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8787" w:type="dxa"/>
        <w:tblInd w:w="-342" w:type="dxa"/>
        <w:tblLayout w:type="fixed"/>
        <w:tblLook w:val="04A0" w:firstRow="1" w:lastRow="0" w:firstColumn="1" w:lastColumn="0" w:noHBand="0" w:noVBand="1"/>
      </w:tblPr>
      <w:tblGrid>
        <w:gridCol w:w="3744"/>
        <w:gridCol w:w="1993"/>
        <w:gridCol w:w="5495"/>
        <w:gridCol w:w="4315"/>
        <w:gridCol w:w="2970"/>
        <w:gridCol w:w="180"/>
        <w:gridCol w:w="23"/>
        <w:gridCol w:w="67"/>
      </w:tblGrid>
      <w:tr w:rsidR="00F91EB2" w:rsidRPr="003817CC" w14:paraId="60F45A61" w14:textId="4AF3F57C" w:rsidTr="00F91EB2">
        <w:trPr>
          <w:gridAfter w:val="3"/>
          <w:wAfter w:w="270" w:type="dxa"/>
        </w:trPr>
        <w:tc>
          <w:tcPr>
            <w:tcW w:w="18517" w:type="dxa"/>
            <w:gridSpan w:val="5"/>
            <w:shd w:val="clear" w:color="auto" w:fill="auto"/>
          </w:tcPr>
          <w:p w14:paraId="14B74FDC" w14:textId="77777777" w:rsidR="00F91EB2" w:rsidRPr="00D41F52" w:rsidRDefault="00F91EB2" w:rsidP="002648F5">
            <w:pPr>
              <w:spacing w:line="259" w:lineRule="auto"/>
              <w:rPr>
                <w:rFonts w:ascii="Verdana" w:hAnsi="Verdana"/>
                <w:bCs/>
              </w:rPr>
            </w:pPr>
            <w:r w:rsidRPr="00D41F52">
              <w:rPr>
                <w:rFonts w:ascii="Verdana" w:hAnsi="Verdana"/>
                <w:bCs/>
              </w:rPr>
              <w:t>The Early Start Act mandated that DEL update the child care licensing rules so that the early learning system has a unified set of foundational health, safety and child development regulations that are easy to understand and align with other requirements by providers in the field. (RCW 43.215.201)DEL is taking a transparent, methodical, and inclusive approach to this legislatively-mandated process.</w:t>
            </w:r>
          </w:p>
          <w:p w14:paraId="577F62D1" w14:textId="77777777" w:rsidR="00F91EB2" w:rsidRPr="00D41F52" w:rsidRDefault="00F91EB2" w:rsidP="002648F5">
            <w:pPr>
              <w:spacing w:line="259" w:lineRule="auto"/>
              <w:rPr>
                <w:rFonts w:ascii="Verdana" w:hAnsi="Verdana"/>
              </w:rPr>
            </w:pPr>
          </w:p>
          <w:p w14:paraId="4CFED919" w14:textId="77777777" w:rsidR="00F91EB2" w:rsidRDefault="00F91EB2" w:rsidP="002648F5">
            <w:pPr>
              <w:rPr>
                <w:rFonts w:ascii="Verdana" w:hAnsi="Verdana"/>
              </w:rPr>
            </w:pPr>
            <w:r w:rsidRPr="007A181C">
              <w:rPr>
                <w:rFonts w:ascii="Verdana" w:hAnsi="Verdana"/>
              </w:rPr>
              <w:t>The Child Care and Development Block Grant Act of 2014 updated the federal child care law, placing an emphasis on quality child care.  There are new requirements related to children’s health and safety.  The implementing regulations specify that lead agencies (which, in Washington, mean the Department of Early Learning) can rely on Caring for Our Children Basics (http:// www.acf.hhs.gov/programs/ecd/caringfor-our-children-basics) for any minimum standards required by the federal law and regulations.  (See Fed Register https://www.gpo.gov/fdsys/pkg/FR-2016-09-30/pdf/2016-22986.pdf  Page 67484 last column)  The regulations go on to state, “Lead Agencies are encouraged, however, to go beyond these baseline standards to develop a comprehensive and robust set of health and safety standards that cover additional areas related to program design, caregiver safety, and child developmental needs, using the full Caring for Our Children: National Health and Safety Performance Standards guidelines.” (Id.)  This is precisely what the Department of Early Learning has done in th</w:t>
            </w:r>
            <w:r>
              <w:rPr>
                <w:rFonts w:ascii="Verdana" w:hAnsi="Verdana"/>
              </w:rPr>
              <w:t>ese</w:t>
            </w:r>
            <w:r w:rsidRPr="007A181C">
              <w:rPr>
                <w:rFonts w:ascii="Verdana" w:hAnsi="Verdana"/>
              </w:rPr>
              <w:t xml:space="preserve"> proposed regulation</w:t>
            </w:r>
            <w:r>
              <w:rPr>
                <w:rFonts w:ascii="Verdana" w:hAnsi="Verdana"/>
              </w:rPr>
              <w:t>s in addition to proposing regulations that directly implement the federal requirements</w:t>
            </w:r>
            <w:r w:rsidRPr="007A181C">
              <w:rPr>
                <w:rFonts w:ascii="Verdana" w:hAnsi="Verdana"/>
              </w:rPr>
              <w:t>.</w:t>
            </w:r>
            <w:r w:rsidRPr="00F001B6">
              <w:rPr>
                <w:rFonts w:ascii="Verdana" w:hAnsi="Verdana"/>
              </w:rPr>
              <w:t xml:space="preserve"> </w:t>
            </w:r>
          </w:p>
          <w:p w14:paraId="67DB6082" w14:textId="77777777" w:rsidR="00F91EB2" w:rsidRDefault="00F91EB2" w:rsidP="003A6DE4">
            <w:pPr>
              <w:pStyle w:val="NoSpacing"/>
              <w:rPr>
                <w:rFonts w:ascii="Verdana" w:hAnsi="Verdana"/>
              </w:rPr>
            </w:pPr>
          </w:p>
          <w:p w14:paraId="66123F8E" w14:textId="77777777" w:rsidR="00F91EB2" w:rsidRPr="003A6DE4" w:rsidRDefault="00F91EB2" w:rsidP="003A6DE4">
            <w:pPr>
              <w:pStyle w:val="NoSpacing"/>
              <w:rPr>
                <w:rFonts w:ascii="Verdana" w:hAnsi="Verdana"/>
              </w:rPr>
            </w:pPr>
            <w:r w:rsidRPr="003A6DE4">
              <w:rPr>
                <w:rFonts w:ascii="Verdana" w:hAnsi="Verdana"/>
              </w:rPr>
              <w:t xml:space="preserve">Interactions and curriculum focuses on the child’s learning success, and as with all sections, considers the uniqueness of both the family home and center settings.  It defines regulations around staff and child relationships, communication, interactions and teaching practice.  It includes subsections organized around three areas:  1) learning supports, 2) emotional support and classroom organization, and 3) program structure and organization. </w:t>
            </w:r>
          </w:p>
          <w:p w14:paraId="0C1D7D9A" w14:textId="77777777" w:rsidR="00F91EB2" w:rsidRPr="00D41F52" w:rsidRDefault="00F91EB2" w:rsidP="002648F5">
            <w:pPr>
              <w:spacing w:line="259" w:lineRule="auto"/>
              <w:rPr>
                <w:rFonts w:ascii="Verdana" w:hAnsi="Verdana"/>
                <w:bCs/>
              </w:rPr>
            </w:pPr>
          </w:p>
        </w:tc>
      </w:tr>
      <w:tr w:rsidR="00F91EB2" w:rsidRPr="003817CC" w14:paraId="5A64319B" w14:textId="62683178" w:rsidTr="00F91EB2">
        <w:trPr>
          <w:gridAfter w:val="2"/>
          <w:wAfter w:w="90" w:type="dxa"/>
        </w:trPr>
        <w:tc>
          <w:tcPr>
            <w:tcW w:w="18697" w:type="dxa"/>
            <w:gridSpan w:val="6"/>
            <w:shd w:val="clear" w:color="auto" w:fill="BFBFBF" w:themeFill="background1" w:themeFillShade="BF"/>
          </w:tcPr>
          <w:p w14:paraId="523EAF18" w14:textId="478D818B" w:rsidR="00F91EB2" w:rsidRDefault="00F91EB2" w:rsidP="007765A9">
            <w:pPr>
              <w:jc w:val="center"/>
              <w:rPr>
                <w:rFonts w:ascii="Verdana" w:hAnsi="Verdana"/>
                <w:b/>
                <w:sz w:val="24"/>
                <w:szCs w:val="24"/>
              </w:rPr>
            </w:pPr>
            <w:r>
              <w:rPr>
                <w:rFonts w:ascii="Verdana" w:hAnsi="Verdana"/>
                <w:b/>
                <w:sz w:val="24"/>
                <w:szCs w:val="24"/>
              </w:rPr>
              <w:t>Learning Supports – Special needs accommodations</w:t>
            </w:r>
          </w:p>
        </w:tc>
      </w:tr>
      <w:tr w:rsidR="00F91EB2" w:rsidRPr="003817CC" w14:paraId="1211CFB9" w14:textId="49D01824" w:rsidTr="00F91EB2">
        <w:trPr>
          <w:gridAfter w:val="1"/>
          <w:wAfter w:w="67" w:type="dxa"/>
        </w:trPr>
        <w:tc>
          <w:tcPr>
            <w:tcW w:w="3744" w:type="dxa"/>
            <w:shd w:val="clear" w:color="auto" w:fill="DDD9C3" w:themeFill="background2" w:themeFillShade="E6"/>
          </w:tcPr>
          <w:p w14:paraId="50CFE08C" w14:textId="77777777" w:rsidR="00F91EB2" w:rsidRPr="009F70D3" w:rsidRDefault="00F91EB2" w:rsidP="00F91EB2">
            <w:pPr>
              <w:jc w:val="center"/>
              <w:rPr>
                <w:rFonts w:ascii="Verdana" w:hAnsi="Verdana"/>
                <w:b/>
                <w:sz w:val="24"/>
                <w:szCs w:val="24"/>
              </w:rPr>
            </w:pPr>
            <w:r w:rsidRPr="009F70D3">
              <w:rPr>
                <w:rFonts w:ascii="Verdana" w:hAnsi="Verdana"/>
                <w:b/>
                <w:sz w:val="24"/>
                <w:szCs w:val="24"/>
              </w:rPr>
              <w:t>Family Home WAC</w:t>
            </w:r>
          </w:p>
        </w:tc>
        <w:tc>
          <w:tcPr>
            <w:tcW w:w="1993" w:type="dxa"/>
            <w:shd w:val="clear" w:color="auto" w:fill="DDD9C3" w:themeFill="background2" w:themeFillShade="E6"/>
          </w:tcPr>
          <w:p w14:paraId="51E64183" w14:textId="77777777" w:rsidR="00F91EB2" w:rsidRPr="009F70D3" w:rsidRDefault="00F91EB2" w:rsidP="00F91EB2">
            <w:pPr>
              <w:jc w:val="center"/>
              <w:rPr>
                <w:rFonts w:ascii="Verdana" w:hAnsi="Verdana"/>
                <w:b/>
                <w:sz w:val="24"/>
                <w:szCs w:val="24"/>
              </w:rPr>
            </w:pPr>
            <w:r w:rsidRPr="009F70D3">
              <w:rPr>
                <w:rFonts w:ascii="Verdana" w:hAnsi="Verdana"/>
                <w:b/>
                <w:sz w:val="24"/>
                <w:szCs w:val="24"/>
              </w:rPr>
              <w:t>Center WAC</w:t>
            </w:r>
          </w:p>
        </w:tc>
        <w:tc>
          <w:tcPr>
            <w:tcW w:w="5495" w:type="dxa"/>
            <w:shd w:val="clear" w:color="auto" w:fill="EAF1DD" w:themeFill="accent3" w:themeFillTint="33"/>
          </w:tcPr>
          <w:p w14:paraId="096C1297" w14:textId="77777777" w:rsidR="00F91EB2" w:rsidRPr="009F70D3" w:rsidRDefault="00F91EB2" w:rsidP="00F91EB2">
            <w:pPr>
              <w:jc w:val="center"/>
              <w:rPr>
                <w:rFonts w:ascii="Verdana" w:hAnsi="Verdana"/>
                <w:b/>
                <w:sz w:val="24"/>
                <w:szCs w:val="24"/>
              </w:rPr>
            </w:pPr>
            <w:r w:rsidRPr="009F70D3">
              <w:rPr>
                <w:rFonts w:ascii="Verdana" w:hAnsi="Verdana"/>
                <w:b/>
                <w:sz w:val="24"/>
                <w:szCs w:val="24"/>
              </w:rPr>
              <w:t>Proposed WAC</w:t>
            </w:r>
          </w:p>
        </w:tc>
        <w:tc>
          <w:tcPr>
            <w:tcW w:w="4315" w:type="dxa"/>
            <w:shd w:val="clear" w:color="auto" w:fill="EAF1DD" w:themeFill="accent3" w:themeFillTint="33"/>
          </w:tcPr>
          <w:p w14:paraId="3F7250EE" w14:textId="70EF5380" w:rsidR="00F91EB2" w:rsidRPr="009F70D3" w:rsidRDefault="00F91EB2" w:rsidP="00F91EB2">
            <w:pPr>
              <w:jc w:val="center"/>
              <w:rPr>
                <w:rFonts w:ascii="Verdana" w:hAnsi="Verdana"/>
                <w:b/>
                <w:sz w:val="24"/>
                <w:szCs w:val="24"/>
              </w:rPr>
            </w:pPr>
            <w:r>
              <w:rPr>
                <w:rFonts w:ascii="Verdana" w:hAnsi="Verdana"/>
                <w:b/>
                <w:sz w:val="24"/>
                <w:szCs w:val="24"/>
              </w:rPr>
              <w:t>Satisfactory/Minor/Major revisions; Concerns; Suggested Alternate Language</w:t>
            </w:r>
          </w:p>
        </w:tc>
        <w:tc>
          <w:tcPr>
            <w:tcW w:w="3173" w:type="dxa"/>
            <w:gridSpan w:val="3"/>
            <w:shd w:val="clear" w:color="auto" w:fill="EAF1DD" w:themeFill="accent3" w:themeFillTint="33"/>
          </w:tcPr>
          <w:p w14:paraId="4F3AF08C" w14:textId="28635854" w:rsidR="00F91EB2" w:rsidRPr="009F70D3" w:rsidRDefault="00F91EB2" w:rsidP="00F91EB2">
            <w:pPr>
              <w:jc w:val="center"/>
              <w:rPr>
                <w:rFonts w:ascii="Verdana" w:hAnsi="Verdana"/>
                <w:b/>
                <w:sz w:val="24"/>
                <w:szCs w:val="24"/>
              </w:rPr>
            </w:pPr>
            <w:r>
              <w:rPr>
                <w:rFonts w:ascii="Verdana" w:hAnsi="Verdana"/>
                <w:b/>
                <w:sz w:val="24"/>
                <w:szCs w:val="24"/>
              </w:rPr>
              <w:t>Conflicts with ECEAP, Head Start, Schools District Standards and Practices</w:t>
            </w:r>
          </w:p>
        </w:tc>
      </w:tr>
      <w:tr w:rsidR="00F91EB2" w14:paraId="19A9AC1B" w14:textId="232B120A" w:rsidTr="00F91EB2">
        <w:trPr>
          <w:gridAfter w:val="1"/>
          <w:wAfter w:w="67" w:type="dxa"/>
        </w:trPr>
        <w:tc>
          <w:tcPr>
            <w:tcW w:w="3744" w:type="dxa"/>
          </w:tcPr>
          <w:p w14:paraId="505AADC5" w14:textId="77777777" w:rsidR="00F91EB2" w:rsidRPr="00941FFB" w:rsidRDefault="00F91EB2" w:rsidP="00F91EB2">
            <w:pPr>
              <w:spacing w:after="150"/>
              <w:contextualSpacing/>
              <w:outlineLvl w:val="2"/>
              <w:rPr>
                <w:rFonts w:ascii="Verdana" w:eastAsia="Times New Roman" w:hAnsi="Verdana" w:cs="Times New Roman"/>
                <w:bCs/>
              </w:rPr>
            </w:pPr>
            <w:r>
              <w:rPr>
                <w:rFonts w:ascii="Verdana" w:eastAsia="Times New Roman" w:hAnsi="Verdana" w:cs="Times New Roman"/>
                <w:bCs/>
              </w:rPr>
              <w:t xml:space="preserve">WAC </w:t>
            </w:r>
            <w:r w:rsidRPr="00941FFB">
              <w:rPr>
                <w:rFonts w:ascii="Verdana" w:eastAsia="Times New Roman" w:hAnsi="Verdana" w:cs="Times New Roman"/>
                <w:bCs/>
              </w:rPr>
              <w:t>170-296A-0050</w:t>
            </w:r>
          </w:p>
          <w:p w14:paraId="41C935EF" w14:textId="77777777" w:rsidR="00F91EB2" w:rsidRDefault="00F91EB2" w:rsidP="00F91EB2">
            <w:pPr>
              <w:spacing w:after="150"/>
              <w:contextualSpacing/>
              <w:outlineLvl w:val="2"/>
              <w:rPr>
                <w:rFonts w:ascii="Verdana" w:eastAsia="Times New Roman" w:hAnsi="Verdana" w:cs="Times New Roman"/>
                <w:bCs/>
              </w:rPr>
            </w:pPr>
            <w:r w:rsidRPr="00941FFB">
              <w:rPr>
                <w:rFonts w:ascii="Verdana" w:eastAsia="Times New Roman" w:hAnsi="Verdana" w:cs="Times New Roman"/>
                <w:bCs/>
              </w:rPr>
              <w:t>Special needs accommodations.</w:t>
            </w:r>
          </w:p>
          <w:p w14:paraId="5F26E3B8" w14:textId="77777777" w:rsidR="00F91EB2" w:rsidRPr="00941FFB" w:rsidRDefault="00F91EB2" w:rsidP="00F91EB2">
            <w:pPr>
              <w:spacing w:after="150"/>
              <w:contextualSpacing/>
              <w:outlineLvl w:val="2"/>
              <w:rPr>
                <w:rFonts w:ascii="Verdana" w:eastAsia="Times New Roman" w:hAnsi="Verdana" w:cs="Times New Roman"/>
                <w:bCs/>
              </w:rPr>
            </w:pPr>
          </w:p>
          <w:p w14:paraId="71FAF823" w14:textId="77777777" w:rsidR="00F91EB2" w:rsidRPr="00FB43B1" w:rsidRDefault="00F91EB2" w:rsidP="00F91EB2">
            <w:pPr>
              <w:ind w:firstLine="360"/>
              <w:rPr>
                <w:rFonts w:ascii="Verdana" w:eastAsia="Times New Roman" w:hAnsi="Verdana" w:cs="Times New Roman"/>
                <w:highlight w:val="lightGray"/>
              </w:rPr>
            </w:pPr>
            <w:r w:rsidRPr="00FB43B1">
              <w:rPr>
                <w:rFonts w:ascii="Verdana" w:eastAsia="Times New Roman" w:hAnsi="Verdana" w:cs="Times New Roman"/>
                <w:highlight w:val="lightGray"/>
              </w:rPr>
              <w:t>The provisions of this section apply to any requirement in this chapter.</w:t>
            </w:r>
          </w:p>
          <w:p w14:paraId="440E3EF1" w14:textId="77777777" w:rsidR="00F91EB2" w:rsidRPr="00FB43B1" w:rsidRDefault="00F91EB2" w:rsidP="00F91EB2">
            <w:pPr>
              <w:ind w:firstLine="360"/>
              <w:rPr>
                <w:rFonts w:ascii="Verdana" w:eastAsia="Times New Roman" w:hAnsi="Verdana" w:cs="Times New Roman"/>
                <w:highlight w:val="lightGray"/>
              </w:rPr>
            </w:pPr>
            <w:r w:rsidRPr="00FB43B1">
              <w:rPr>
                <w:rFonts w:ascii="Verdana" w:eastAsia="Times New Roman" w:hAnsi="Verdana" w:cs="Times New Roman"/>
                <w:highlight w:val="lightGray"/>
              </w:rPr>
              <w:t xml:space="preserve">(1) The department may approve accommodations to requirements in these </w:t>
            </w:r>
            <w:r w:rsidRPr="00FB43B1">
              <w:rPr>
                <w:rFonts w:ascii="Verdana" w:eastAsia="Times New Roman" w:hAnsi="Verdana" w:cs="Times New Roman"/>
                <w:highlight w:val="lightGray"/>
              </w:rPr>
              <w:lastRenderedPageBreak/>
              <w:t>standards for the special needs of an individual child when:</w:t>
            </w:r>
          </w:p>
          <w:p w14:paraId="71917080" w14:textId="77777777" w:rsidR="00F91EB2" w:rsidRPr="00FB43B1" w:rsidRDefault="00F91EB2" w:rsidP="00F91EB2">
            <w:pPr>
              <w:ind w:firstLine="360"/>
              <w:rPr>
                <w:rFonts w:ascii="Verdana" w:eastAsia="Times New Roman" w:hAnsi="Verdana" w:cs="Times New Roman"/>
                <w:highlight w:val="lightGray"/>
              </w:rPr>
            </w:pPr>
            <w:r w:rsidRPr="00FB43B1">
              <w:rPr>
                <w:rFonts w:ascii="Verdana" w:eastAsia="Times New Roman" w:hAnsi="Verdana" w:cs="Times New Roman"/>
                <w:highlight w:val="lightGray"/>
              </w:rPr>
              <w:t>(a) The licensee submits to the department a written plan, signed by the parent or guardian, that describes how the child's needs will be met in the licensed child care; and</w:t>
            </w:r>
          </w:p>
          <w:p w14:paraId="7395CD3E" w14:textId="77777777" w:rsidR="00F91EB2" w:rsidRPr="00FB43B1" w:rsidRDefault="00F91EB2" w:rsidP="00F91EB2">
            <w:pPr>
              <w:ind w:firstLine="360"/>
              <w:rPr>
                <w:rFonts w:ascii="Verdana" w:eastAsia="Times New Roman" w:hAnsi="Verdana" w:cs="Times New Roman"/>
                <w:highlight w:val="lightGray"/>
              </w:rPr>
            </w:pPr>
            <w:r w:rsidRPr="00FB43B1">
              <w:rPr>
                <w:rFonts w:ascii="Verdana" w:eastAsia="Times New Roman" w:hAnsi="Verdana" w:cs="Times New Roman"/>
                <w:highlight w:val="lightGray"/>
              </w:rPr>
              <w:t>(b) The licensee has supporting documentation of the child's special needs provided by a licensed or certified:</w:t>
            </w:r>
          </w:p>
          <w:p w14:paraId="54EFAF58" w14:textId="77777777" w:rsidR="00F91EB2" w:rsidRPr="00FB43B1" w:rsidRDefault="00F91EB2" w:rsidP="00F91EB2">
            <w:pPr>
              <w:ind w:firstLine="360"/>
              <w:rPr>
                <w:rFonts w:ascii="Verdana" w:eastAsia="Times New Roman" w:hAnsi="Verdana" w:cs="Times New Roman"/>
                <w:highlight w:val="lightGray"/>
              </w:rPr>
            </w:pPr>
            <w:r w:rsidRPr="00FB43B1">
              <w:rPr>
                <w:rFonts w:ascii="Verdana" w:eastAsia="Times New Roman" w:hAnsi="Verdana" w:cs="Times New Roman"/>
                <w:highlight w:val="lightGray"/>
              </w:rPr>
              <w:t>(i) Physician or physician's assistant;</w:t>
            </w:r>
          </w:p>
          <w:p w14:paraId="0A26AB7F" w14:textId="77777777" w:rsidR="00F91EB2" w:rsidRPr="00FB43B1" w:rsidRDefault="00F91EB2" w:rsidP="00F91EB2">
            <w:pPr>
              <w:ind w:firstLine="360"/>
              <w:rPr>
                <w:rFonts w:ascii="Verdana" w:eastAsia="Times New Roman" w:hAnsi="Verdana" w:cs="Times New Roman"/>
                <w:highlight w:val="lightGray"/>
              </w:rPr>
            </w:pPr>
            <w:r w:rsidRPr="00FB43B1">
              <w:rPr>
                <w:rFonts w:ascii="Verdana" w:eastAsia="Times New Roman" w:hAnsi="Verdana" w:cs="Times New Roman"/>
                <w:highlight w:val="lightGray"/>
              </w:rPr>
              <w:t>(ii) Mental health professional;</w:t>
            </w:r>
          </w:p>
          <w:p w14:paraId="088DE987" w14:textId="77777777" w:rsidR="00F91EB2" w:rsidRPr="00FB43B1" w:rsidRDefault="00F91EB2" w:rsidP="00F91EB2">
            <w:pPr>
              <w:ind w:firstLine="360"/>
              <w:rPr>
                <w:rFonts w:ascii="Verdana" w:eastAsia="Times New Roman" w:hAnsi="Verdana" w:cs="Times New Roman"/>
                <w:highlight w:val="lightGray"/>
              </w:rPr>
            </w:pPr>
            <w:r w:rsidRPr="00FB43B1">
              <w:rPr>
                <w:rFonts w:ascii="Verdana" w:eastAsia="Times New Roman" w:hAnsi="Verdana" w:cs="Times New Roman"/>
                <w:highlight w:val="lightGray"/>
              </w:rPr>
              <w:t>(iii) Education professional;</w:t>
            </w:r>
          </w:p>
          <w:p w14:paraId="474490F9" w14:textId="77777777" w:rsidR="00F91EB2" w:rsidRPr="00FB43B1" w:rsidRDefault="00F91EB2" w:rsidP="00F91EB2">
            <w:pPr>
              <w:ind w:firstLine="360"/>
              <w:rPr>
                <w:rFonts w:ascii="Verdana" w:eastAsia="Times New Roman" w:hAnsi="Verdana" w:cs="Times New Roman"/>
                <w:highlight w:val="lightGray"/>
              </w:rPr>
            </w:pPr>
            <w:r w:rsidRPr="00FB43B1">
              <w:rPr>
                <w:rFonts w:ascii="Verdana" w:eastAsia="Times New Roman" w:hAnsi="Verdana" w:cs="Times New Roman"/>
                <w:highlight w:val="lightGray"/>
              </w:rPr>
              <w:t>(iv) Social worker with a bachelor's degree or higher degree with a specialization in the individual child's needs; or</w:t>
            </w:r>
          </w:p>
          <w:p w14:paraId="2C7A6B63" w14:textId="77777777" w:rsidR="00F91EB2" w:rsidRPr="00FB43B1" w:rsidRDefault="00F91EB2" w:rsidP="00F91EB2">
            <w:pPr>
              <w:ind w:firstLine="360"/>
              <w:rPr>
                <w:rFonts w:ascii="Verdana" w:eastAsia="Times New Roman" w:hAnsi="Verdana" w:cs="Times New Roman"/>
                <w:highlight w:val="lightGray"/>
              </w:rPr>
            </w:pPr>
            <w:r w:rsidRPr="00FB43B1">
              <w:rPr>
                <w:rFonts w:ascii="Verdana" w:eastAsia="Times New Roman" w:hAnsi="Verdana" w:cs="Times New Roman"/>
                <w:highlight w:val="lightGray"/>
              </w:rPr>
              <w:t>(v) Registered nurse or advanced registered nurse practitioner.</w:t>
            </w:r>
          </w:p>
          <w:p w14:paraId="6F768104" w14:textId="77777777" w:rsidR="00F91EB2" w:rsidRPr="00FB43B1" w:rsidRDefault="00F91EB2" w:rsidP="00F91EB2">
            <w:pPr>
              <w:ind w:firstLine="360"/>
              <w:rPr>
                <w:rFonts w:ascii="Verdana" w:eastAsia="Times New Roman" w:hAnsi="Verdana" w:cs="Times New Roman"/>
                <w:highlight w:val="lightGray"/>
              </w:rPr>
            </w:pPr>
            <w:r w:rsidRPr="00FB43B1">
              <w:rPr>
                <w:rFonts w:ascii="Verdana" w:eastAsia="Times New Roman" w:hAnsi="Verdana" w:cs="Times New Roman"/>
                <w:highlight w:val="lightGray"/>
              </w:rPr>
              <w:t>(2) The documentation described in subsection (1) of this section must be in the form of an:</w:t>
            </w:r>
          </w:p>
          <w:p w14:paraId="30405E4E" w14:textId="77777777" w:rsidR="00F91EB2" w:rsidRPr="00FB43B1" w:rsidRDefault="00F91EB2" w:rsidP="00F91EB2">
            <w:pPr>
              <w:ind w:firstLine="360"/>
              <w:rPr>
                <w:rFonts w:ascii="Verdana" w:eastAsia="Times New Roman" w:hAnsi="Verdana" w:cs="Times New Roman"/>
                <w:highlight w:val="lightGray"/>
              </w:rPr>
            </w:pPr>
            <w:r w:rsidRPr="00FB43B1">
              <w:rPr>
                <w:rFonts w:ascii="Verdana" w:eastAsia="Times New Roman" w:hAnsi="Verdana" w:cs="Times New Roman"/>
                <w:highlight w:val="lightGray"/>
              </w:rPr>
              <w:t>(a) Individual education plan (IEP);</w:t>
            </w:r>
          </w:p>
          <w:p w14:paraId="306EA6E3" w14:textId="77777777" w:rsidR="00F91EB2" w:rsidRPr="00FB43B1" w:rsidRDefault="00F91EB2" w:rsidP="00F91EB2">
            <w:pPr>
              <w:ind w:firstLine="360"/>
              <w:rPr>
                <w:rFonts w:ascii="Verdana" w:eastAsia="Times New Roman" w:hAnsi="Verdana" w:cs="Times New Roman"/>
                <w:highlight w:val="lightGray"/>
              </w:rPr>
            </w:pPr>
            <w:r w:rsidRPr="00FB43B1">
              <w:rPr>
                <w:rFonts w:ascii="Verdana" w:eastAsia="Times New Roman" w:hAnsi="Verdana" w:cs="Times New Roman"/>
                <w:highlight w:val="lightGray"/>
              </w:rPr>
              <w:t>(b) Individual health plan (IHP); or</w:t>
            </w:r>
          </w:p>
          <w:p w14:paraId="2005100F" w14:textId="77777777" w:rsidR="00F91EB2" w:rsidRPr="00FB43B1" w:rsidRDefault="00F91EB2" w:rsidP="00F91EB2">
            <w:pPr>
              <w:ind w:firstLine="360"/>
              <w:rPr>
                <w:rFonts w:ascii="Verdana" w:eastAsia="Times New Roman" w:hAnsi="Verdana" w:cs="Times New Roman"/>
                <w:highlight w:val="lightGray"/>
              </w:rPr>
            </w:pPr>
            <w:r w:rsidRPr="00FB43B1">
              <w:rPr>
                <w:rFonts w:ascii="Verdana" w:eastAsia="Times New Roman" w:hAnsi="Verdana" w:cs="Times New Roman"/>
                <w:highlight w:val="lightGray"/>
              </w:rPr>
              <w:lastRenderedPageBreak/>
              <w:t>(c) Individual family plan (IFP).</w:t>
            </w:r>
          </w:p>
          <w:p w14:paraId="7D45CEC3" w14:textId="77777777" w:rsidR="00F91EB2" w:rsidRPr="00FB43B1" w:rsidRDefault="00F91EB2" w:rsidP="00F91EB2">
            <w:pPr>
              <w:ind w:firstLine="360"/>
              <w:rPr>
                <w:rFonts w:ascii="Verdana" w:eastAsia="Times New Roman" w:hAnsi="Verdana" w:cs="Times New Roman"/>
                <w:highlight w:val="lightGray"/>
              </w:rPr>
            </w:pPr>
            <w:r w:rsidRPr="00FB43B1">
              <w:rPr>
                <w:rFonts w:ascii="Verdana" w:eastAsia="Times New Roman" w:hAnsi="Verdana" w:cs="Times New Roman"/>
                <w:highlight w:val="lightGray"/>
              </w:rPr>
              <w:t>(3) The licensee's written plan and all documentation required under this section must be kept in the child's file and a copy submitted to the department.</w:t>
            </w:r>
          </w:p>
          <w:p w14:paraId="7A19FB55" w14:textId="77777777" w:rsidR="00F91EB2" w:rsidRPr="006B0533" w:rsidRDefault="00F91EB2" w:rsidP="00F91EB2">
            <w:pPr>
              <w:ind w:firstLine="360"/>
              <w:rPr>
                <w:rFonts w:ascii="Verdana" w:eastAsia="Times New Roman" w:hAnsi="Verdana" w:cs="Times New Roman"/>
              </w:rPr>
            </w:pPr>
            <w:r w:rsidRPr="00FB43B1">
              <w:rPr>
                <w:rFonts w:ascii="Verdana" w:eastAsia="Times New Roman" w:hAnsi="Verdana" w:cs="Times New Roman"/>
                <w:highlight w:val="lightGray"/>
              </w:rPr>
              <w:t xml:space="preserve">(4) See WAC </w:t>
            </w:r>
            <w:hyperlink r:id="rId8" w:history="1">
              <w:r w:rsidRPr="00FB43B1">
                <w:rPr>
                  <w:rFonts w:ascii="Verdana" w:eastAsia="Times New Roman" w:hAnsi="Verdana" w:cs="Times New Roman"/>
                  <w:color w:val="2B674D"/>
                  <w:highlight w:val="lightGray"/>
                  <w:u w:val="single"/>
                </w:rPr>
                <w:t>170-296A-5625</w:t>
              </w:r>
            </w:hyperlink>
            <w:r w:rsidRPr="00FB43B1">
              <w:rPr>
                <w:rFonts w:ascii="Verdana" w:eastAsia="Times New Roman" w:hAnsi="Verdana" w:cs="Times New Roman"/>
                <w:highlight w:val="lightGray"/>
              </w:rPr>
              <w:t xml:space="preserve"> regarding supervision, capacity, and staff-to-child ratios for children with documented special needs.</w:t>
            </w:r>
          </w:p>
          <w:p w14:paraId="51CBECAE" w14:textId="77777777" w:rsidR="00F91EB2" w:rsidRDefault="00F91EB2" w:rsidP="00F91EB2">
            <w:pPr>
              <w:rPr>
                <w:sz w:val="24"/>
                <w:szCs w:val="24"/>
              </w:rPr>
            </w:pPr>
          </w:p>
          <w:p w14:paraId="1743B258" w14:textId="77777777" w:rsidR="00F91EB2" w:rsidRDefault="00F91EB2" w:rsidP="00F91EB2">
            <w:pPr>
              <w:rPr>
                <w:sz w:val="24"/>
                <w:szCs w:val="24"/>
              </w:rPr>
            </w:pPr>
          </w:p>
          <w:p w14:paraId="1B1D995C" w14:textId="77777777" w:rsidR="00F91EB2" w:rsidRDefault="00F91EB2" w:rsidP="00F91EB2">
            <w:pPr>
              <w:rPr>
                <w:sz w:val="24"/>
                <w:szCs w:val="24"/>
              </w:rPr>
            </w:pPr>
          </w:p>
          <w:p w14:paraId="59912B86" w14:textId="77777777" w:rsidR="00F91EB2" w:rsidRDefault="00F91EB2" w:rsidP="00F91EB2">
            <w:pPr>
              <w:rPr>
                <w:sz w:val="24"/>
                <w:szCs w:val="24"/>
              </w:rPr>
            </w:pPr>
          </w:p>
          <w:p w14:paraId="313F8A00" w14:textId="77777777" w:rsidR="00F91EB2" w:rsidRDefault="00F91EB2" w:rsidP="00F91EB2">
            <w:pPr>
              <w:rPr>
                <w:sz w:val="24"/>
                <w:szCs w:val="24"/>
              </w:rPr>
            </w:pPr>
          </w:p>
          <w:p w14:paraId="6D9DDF10" w14:textId="77777777" w:rsidR="00F91EB2" w:rsidRDefault="00F91EB2" w:rsidP="00F91EB2">
            <w:pPr>
              <w:rPr>
                <w:sz w:val="24"/>
                <w:szCs w:val="24"/>
              </w:rPr>
            </w:pPr>
          </w:p>
          <w:p w14:paraId="5C836A70" w14:textId="77777777" w:rsidR="00F91EB2" w:rsidRPr="003817CC" w:rsidRDefault="00F91EB2" w:rsidP="00F91EB2">
            <w:pPr>
              <w:rPr>
                <w:sz w:val="24"/>
                <w:szCs w:val="24"/>
              </w:rPr>
            </w:pPr>
          </w:p>
        </w:tc>
        <w:tc>
          <w:tcPr>
            <w:tcW w:w="1993" w:type="dxa"/>
          </w:tcPr>
          <w:p w14:paraId="38972DD2" w14:textId="77777777" w:rsidR="00F91EB2" w:rsidRPr="002B286B" w:rsidRDefault="00F91EB2" w:rsidP="00F91EB2">
            <w:pPr>
              <w:rPr>
                <w:rFonts w:ascii="Verdana" w:hAnsi="Verdana"/>
              </w:rPr>
            </w:pPr>
            <w:r w:rsidRPr="002B286B">
              <w:rPr>
                <w:rFonts w:ascii="Verdana" w:hAnsi="Verdana" w:cs="Calibri"/>
              </w:rPr>
              <w:lastRenderedPageBreak/>
              <w:t>No current WAC</w:t>
            </w:r>
          </w:p>
        </w:tc>
        <w:tc>
          <w:tcPr>
            <w:tcW w:w="5495" w:type="dxa"/>
            <w:shd w:val="clear" w:color="auto" w:fill="auto"/>
          </w:tcPr>
          <w:p w14:paraId="6485F0D2" w14:textId="77777777" w:rsidR="00F91EB2" w:rsidRPr="00996D94" w:rsidRDefault="00F91EB2" w:rsidP="00F91EB2">
            <w:pPr>
              <w:rPr>
                <w:rFonts w:ascii="Verdana" w:hAnsi="Verdana"/>
                <w:b/>
              </w:rPr>
            </w:pPr>
            <w:r w:rsidRPr="00996D94">
              <w:rPr>
                <w:rFonts w:ascii="Verdana" w:hAnsi="Verdana"/>
                <w:b/>
              </w:rPr>
              <w:t>170-300-0300</w:t>
            </w:r>
          </w:p>
          <w:p w14:paraId="01748A86" w14:textId="77777777" w:rsidR="00F91EB2" w:rsidRPr="00656A66" w:rsidRDefault="00F91EB2" w:rsidP="00F91EB2">
            <w:pPr>
              <w:rPr>
                <w:rFonts w:ascii="Verdana" w:hAnsi="Verdana"/>
                <w:b/>
              </w:rPr>
            </w:pPr>
            <w:r w:rsidRPr="00656A66">
              <w:rPr>
                <w:rFonts w:ascii="Verdana" w:hAnsi="Verdana"/>
                <w:b/>
              </w:rPr>
              <w:t>Special needs accommodations.</w:t>
            </w:r>
          </w:p>
          <w:p w14:paraId="2268BA04" w14:textId="3F47D5CE" w:rsidR="00F91EB2" w:rsidRPr="00996D94" w:rsidRDefault="00F91EB2" w:rsidP="00F91EB2">
            <w:pPr>
              <w:autoSpaceDE w:val="0"/>
              <w:autoSpaceDN w:val="0"/>
              <w:adjustRightInd w:val="0"/>
              <w:ind w:left="360" w:hanging="360"/>
              <w:rPr>
                <w:rFonts w:ascii="Verdana" w:hAnsi="Verdana" w:cs="Arial"/>
              </w:rPr>
            </w:pPr>
            <w:r w:rsidRPr="00656A66">
              <w:rPr>
                <w:rFonts w:ascii="Verdana" w:hAnsi="Verdana"/>
              </w:rPr>
              <w:t xml:space="preserve">(1) An </w:t>
            </w:r>
            <w:r w:rsidRPr="00656A66">
              <w:rPr>
                <w:rFonts w:ascii="Verdana" w:hAnsi="Verdana" w:cs="Arial"/>
              </w:rPr>
              <w:t>early learning program must make reasonable accommodations to facilities, equipment, furniture, and activities to meet the individual special needs of enrolled children with impaired health or limited abilities, pursuant to the Washington Law Against Discrimination (chapter 49.60 RCW) and the ADA.</w:t>
            </w:r>
            <w:ins w:id="0" w:author="O'Neil, Debbie (DEL)" w:date="2017-05-09T02:05:00Z">
              <w:r>
                <w:rPr>
                  <w:rFonts w:ascii="Verdana" w:hAnsi="Verdana" w:cs="Arial"/>
                </w:rPr>
                <w:t xml:space="preserve"> </w:t>
              </w:r>
            </w:ins>
            <w:r w:rsidRPr="00E53698">
              <w:rPr>
                <w:rFonts w:ascii="Verdana" w:hAnsi="Verdana" w:cs="Arial"/>
                <w:color w:val="FF0000"/>
              </w:rPr>
              <w:t xml:space="preserve">Weight #6 </w:t>
            </w:r>
          </w:p>
          <w:p w14:paraId="76036D25" w14:textId="77777777" w:rsidR="00F91EB2" w:rsidRDefault="00F91EB2" w:rsidP="00F91EB2">
            <w:pPr>
              <w:autoSpaceDE w:val="0"/>
              <w:autoSpaceDN w:val="0"/>
              <w:adjustRightInd w:val="0"/>
              <w:ind w:left="360" w:hanging="360"/>
              <w:rPr>
                <w:rFonts w:ascii="Verdana" w:hAnsi="Verdana"/>
              </w:rPr>
            </w:pPr>
          </w:p>
          <w:p w14:paraId="26B4FD6D" w14:textId="41E208D1" w:rsidR="00F91EB2" w:rsidRPr="00E53698" w:rsidRDefault="00F91EB2" w:rsidP="00F91EB2">
            <w:pPr>
              <w:autoSpaceDE w:val="0"/>
              <w:autoSpaceDN w:val="0"/>
              <w:adjustRightInd w:val="0"/>
              <w:ind w:left="360" w:hanging="360"/>
              <w:rPr>
                <w:rFonts w:ascii="Verdana" w:hAnsi="Verdana" w:cs="Arial"/>
                <w:color w:val="FF0000"/>
              </w:rPr>
            </w:pPr>
            <w:r w:rsidRPr="00996D94">
              <w:rPr>
                <w:rFonts w:ascii="Verdana" w:hAnsi="Verdana"/>
              </w:rPr>
              <w:t xml:space="preserve">(2) An early learning provider must submit an accommodation </w:t>
            </w:r>
            <w:r w:rsidRPr="00996D94">
              <w:rPr>
                <w:rFonts w:ascii="Verdana" w:hAnsi="Verdana" w:cs="Arial"/>
              </w:rPr>
              <w:t xml:space="preserve">plan to the department for approval as soon as a child with special needs is enrolled or identified by a professional listed in subsection (3)(b) of this section. </w:t>
            </w:r>
            <w:r>
              <w:rPr>
                <w:rFonts w:ascii="Verdana" w:hAnsi="Verdana" w:cs="Arial"/>
              </w:rPr>
              <w:t>The department must review and return accommodation plans to the provider.</w:t>
            </w:r>
            <w:r>
              <w:rPr>
                <w:rFonts w:ascii="Verdana" w:hAnsi="Verdana" w:cs="Arial"/>
                <w:color w:val="FF0000"/>
              </w:rPr>
              <w:t xml:space="preserve"> Weight #5</w:t>
            </w:r>
          </w:p>
          <w:p w14:paraId="086B0D80" w14:textId="77777777" w:rsidR="00F91EB2" w:rsidRPr="00996D94" w:rsidRDefault="00F91EB2" w:rsidP="00F91EB2">
            <w:pPr>
              <w:rPr>
                <w:rFonts w:ascii="Verdana" w:hAnsi="Verdana" w:cs="Arial"/>
              </w:rPr>
            </w:pPr>
          </w:p>
          <w:p w14:paraId="0DF1A53F" w14:textId="77777777" w:rsidR="00F91EB2" w:rsidRPr="00996D94" w:rsidRDefault="00F91EB2" w:rsidP="00F91EB2">
            <w:pPr>
              <w:autoSpaceDE w:val="0"/>
              <w:autoSpaceDN w:val="0"/>
              <w:adjustRightInd w:val="0"/>
              <w:ind w:left="360" w:hanging="360"/>
              <w:rPr>
                <w:rFonts w:ascii="Verdana" w:hAnsi="Verdana"/>
              </w:rPr>
            </w:pPr>
            <w:r w:rsidRPr="00996D94">
              <w:rPr>
                <w:rFonts w:ascii="Verdana" w:hAnsi="Verdana" w:cs="Arial"/>
              </w:rPr>
              <w:t xml:space="preserve">(3) </w:t>
            </w:r>
            <w:r w:rsidRPr="00996D94">
              <w:rPr>
                <w:rFonts w:ascii="Verdana" w:hAnsi="Verdana"/>
              </w:rPr>
              <w:t>The department may approve an early learning provider’s planned accommodations once:</w:t>
            </w:r>
          </w:p>
          <w:p w14:paraId="0A5D08C7" w14:textId="77777777" w:rsidR="00F91EB2" w:rsidRPr="00996D94" w:rsidRDefault="00F91EB2" w:rsidP="00F91EB2">
            <w:pPr>
              <w:ind w:left="720"/>
              <w:rPr>
                <w:rFonts w:ascii="Verdana" w:hAnsi="Verdana"/>
              </w:rPr>
            </w:pPr>
            <w:r w:rsidRPr="00996D94">
              <w:rPr>
                <w:rFonts w:ascii="Verdana" w:hAnsi="Verdana"/>
              </w:rPr>
              <w:t>(a) A provider submits to the department a written Individual Care Plan of how the special needs of a child will be met when enrolled or identified. This plan must be signed by the parent or guardian, may be developed using a department provided template, and must contain:</w:t>
            </w:r>
          </w:p>
          <w:p w14:paraId="2E26782F" w14:textId="77777777" w:rsidR="00F91EB2" w:rsidRPr="00FD3ECD" w:rsidRDefault="00F91EB2" w:rsidP="00F91EB2">
            <w:pPr>
              <w:pStyle w:val="ListParagraph"/>
              <w:numPr>
                <w:ilvl w:val="2"/>
                <w:numId w:val="47"/>
              </w:numPr>
              <w:autoSpaceDE w:val="0"/>
              <w:autoSpaceDN w:val="0"/>
              <w:adjustRightInd w:val="0"/>
              <w:ind w:left="1962" w:hanging="630"/>
              <w:rPr>
                <w:rFonts w:ascii="Verdana" w:eastAsia="Times New Roman" w:hAnsi="Verdana" w:cs="Arial"/>
              </w:rPr>
            </w:pPr>
            <w:r w:rsidRPr="00FD3ECD">
              <w:rPr>
                <w:rFonts w:ascii="Verdana" w:eastAsia="Times New Roman" w:hAnsi="Verdana" w:cs="Arial"/>
              </w:rPr>
              <w:t>The child’s diagnosis;</w:t>
            </w:r>
          </w:p>
          <w:p w14:paraId="14DD7E44" w14:textId="77777777" w:rsidR="00F91EB2" w:rsidRPr="00656A66" w:rsidRDefault="00F91EB2" w:rsidP="00F91EB2">
            <w:pPr>
              <w:numPr>
                <w:ilvl w:val="2"/>
                <w:numId w:val="47"/>
              </w:numPr>
              <w:autoSpaceDE w:val="0"/>
              <w:autoSpaceDN w:val="0"/>
              <w:adjustRightInd w:val="0"/>
              <w:ind w:left="1962" w:hanging="630"/>
              <w:contextualSpacing/>
              <w:rPr>
                <w:rFonts w:ascii="Verdana" w:eastAsia="Times New Roman" w:hAnsi="Verdana" w:cs="Arial"/>
              </w:rPr>
            </w:pPr>
            <w:r w:rsidRPr="00656A66">
              <w:rPr>
                <w:rFonts w:ascii="Verdana" w:eastAsia="Times New Roman" w:hAnsi="Verdana" w:cs="Arial"/>
              </w:rPr>
              <w:t>Contact information for the primary health care provider or other relevant specialist;</w:t>
            </w:r>
          </w:p>
          <w:p w14:paraId="1041AC5B" w14:textId="77777777" w:rsidR="00F91EB2" w:rsidRPr="00656A66" w:rsidRDefault="00F91EB2" w:rsidP="00F91EB2">
            <w:pPr>
              <w:numPr>
                <w:ilvl w:val="2"/>
                <w:numId w:val="47"/>
              </w:numPr>
              <w:autoSpaceDE w:val="0"/>
              <w:autoSpaceDN w:val="0"/>
              <w:adjustRightInd w:val="0"/>
              <w:ind w:left="1962" w:hanging="630"/>
              <w:contextualSpacing/>
              <w:rPr>
                <w:rFonts w:ascii="Verdana" w:eastAsia="Times New Roman" w:hAnsi="Verdana" w:cs="Arial"/>
              </w:rPr>
            </w:pPr>
            <w:r w:rsidRPr="00656A66">
              <w:rPr>
                <w:rFonts w:ascii="Verdana" w:eastAsia="Times New Roman" w:hAnsi="Verdana" w:cs="Arial"/>
              </w:rPr>
              <w:t>A list of medication to be administered at scheduled times, or during an emergency along with descriptions of symptoms that would trigger emergency medication;</w:t>
            </w:r>
          </w:p>
          <w:p w14:paraId="427DD4A2" w14:textId="77777777" w:rsidR="00F91EB2" w:rsidRPr="00656A66" w:rsidRDefault="00F91EB2" w:rsidP="00F91EB2">
            <w:pPr>
              <w:numPr>
                <w:ilvl w:val="2"/>
                <w:numId w:val="47"/>
              </w:numPr>
              <w:autoSpaceDE w:val="0"/>
              <w:autoSpaceDN w:val="0"/>
              <w:adjustRightInd w:val="0"/>
              <w:ind w:left="1962" w:hanging="630"/>
              <w:contextualSpacing/>
              <w:rPr>
                <w:rFonts w:ascii="Verdana" w:eastAsia="Times New Roman" w:hAnsi="Verdana" w:cs="Arial"/>
              </w:rPr>
            </w:pPr>
            <w:r w:rsidRPr="00656A66">
              <w:rPr>
                <w:rFonts w:ascii="Verdana" w:eastAsia="Times New Roman" w:hAnsi="Verdana" w:cs="Arial"/>
              </w:rPr>
              <w:lastRenderedPageBreak/>
              <w:t>Directions on how to administer medication;</w:t>
            </w:r>
          </w:p>
          <w:p w14:paraId="70531FD1" w14:textId="77777777" w:rsidR="00F91EB2" w:rsidRPr="00656A66" w:rsidRDefault="00F91EB2" w:rsidP="00F91EB2">
            <w:pPr>
              <w:numPr>
                <w:ilvl w:val="2"/>
                <w:numId w:val="47"/>
              </w:numPr>
              <w:autoSpaceDE w:val="0"/>
              <w:autoSpaceDN w:val="0"/>
              <w:adjustRightInd w:val="0"/>
              <w:ind w:left="1962" w:hanging="630"/>
              <w:contextualSpacing/>
              <w:rPr>
                <w:rFonts w:ascii="Verdana" w:eastAsia="Times New Roman" w:hAnsi="Verdana" w:cs="Arial"/>
              </w:rPr>
            </w:pPr>
            <w:r w:rsidRPr="00656A66">
              <w:rPr>
                <w:rFonts w:ascii="Verdana" w:eastAsia="Times New Roman" w:hAnsi="Verdana" w:cs="Arial"/>
              </w:rPr>
              <w:t>Allergies;</w:t>
            </w:r>
          </w:p>
          <w:p w14:paraId="3FF89461" w14:textId="77777777" w:rsidR="00F91EB2" w:rsidRPr="00656A66" w:rsidRDefault="00F91EB2" w:rsidP="00F91EB2">
            <w:pPr>
              <w:numPr>
                <w:ilvl w:val="2"/>
                <w:numId w:val="47"/>
              </w:numPr>
              <w:autoSpaceDE w:val="0"/>
              <w:autoSpaceDN w:val="0"/>
              <w:adjustRightInd w:val="0"/>
              <w:ind w:left="1962" w:hanging="630"/>
              <w:contextualSpacing/>
              <w:rPr>
                <w:rFonts w:ascii="Verdana" w:eastAsia="Times New Roman" w:hAnsi="Verdana" w:cs="Arial"/>
              </w:rPr>
            </w:pPr>
            <w:r w:rsidRPr="00656A66">
              <w:rPr>
                <w:rFonts w:ascii="Verdana" w:eastAsia="Times New Roman" w:hAnsi="Verdana" w:cs="Arial"/>
              </w:rPr>
              <w:t>Food allergy and dietary needs pursuant to WAC 170-300-0186;</w:t>
            </w:r>
          </w:p>
          <w:p w14:paraId="3E612607" w14:textId="77777777" w:rsidR="00F91EB2" w:rsidRPr="00656A66" w:rsidRDefault="00F91EB2" w:rsidP="00F91EB2">
            <w:pPr>
              <w:numPr>
                <w:ilvl w:val="2"/>
                <w:numId w:val="47"/>
              </w:numPr>
              <w:autoSpaceDE w:val="0"/>
              <w:autoSpaceDN w:val="0"/>
              <w:adjustRightInd w:val="0"/>
              <w:ind w:left="1962" w:hanging="630"/>
              <w:contextualSpacing/>
              <w:rPr>
                <w:rFonts w:ascii="Verdana" w:eastAsia="Times New Roman" w:hAnsi="Verdana" w:cs="Arial"/>
              </w:rPr>
            </w:pPr>
            <w:r w:rsidRPr="00656A66">
              <w:rPr>
                <w:rFonts w:ascii="Verdana" w:eastAsia="Times New Roman" w:hAnsi="Verdana" w:cs="Arial"/>
              </w:rPr>
              <w:t>Activity, behavioral, or environmental modifications for the child;</w:t>
            </w:r>
          </w:p>
          <w:p w14:paraId="2FFCBDC0" w14:textId="77777777" w:rsidR="00F91EB2" w:rsidRPr="00656A66" w:rsidRDefault="00F91EB2" w:rsidP="00F91EB2">
            <w:pPr>
              <w:numPr>
                <w:ilvl w:val="2"/>
                <w:numId w:val="47"/>
              </w:numPr>
              <w:autoSpaceDE w:val="0"/>
              <w:autoSpaceDN w:val="0"/>
              <w:adjustRightInd w:val="0"/>
              <w:ind w:left="1962" w:hanging="630"/>
              <w:contextualSpacing/>
              <w:rPr>
                <w:rFonts w:ascii="Verdana" w:eastAsia="Times New Roman" w:hAnsi="Verdana" w:cs="Arial"/>
              </w:rPr>
            </w:pPr>
            <w:r w:rsidRPr="00656A66">
              <w:rPr>
                <w:rFonts w:ascii="Verdana" w:eastAsia="Times New Roman" w:hAnsi="Verdana" w:cs="Arial"/>
              </w:rPr>
              <w:t>Known symptoms and what triggers to avoid;</w:t>
            </w:r>
          </w:p>
          <w:p w14:paraId="0E08351C" w14:textId="77777777" w:rsidR="00F91EB2" w:rsidRPr="00656A66" w:rsidRDefault="00F91EB2" w:rsidP="00F91EB2">
            <w:pPr>
              <w:numPr>
                <w:ilvl w:val="2"/>
                <w:numId w:val="47"/>
              </w:numPr>
              <w:autoSpaceDE w:val="0"/>
              <w:autoSpaceDN w:val="0"/>
              <w:adjustRightInd w:val="0"/>
              <w:ind w:left="1962" w:hanging="630"/>
              <w:contextualSpacing/>
              <w:rPr>
                <w:rFonts w:ascii="Verdana" w:eastAsia="Times New Roman" w:hAnsi="Verdana" w:cs="Arial"/>
              </w:rPr>
            </w:pPr>
            <w:r w:rsidRPr="00656A66">
              <w:rPr>
                <w:rFonts w:ascii="Verdana" w:eastAsia="Times New Roman" w:hAnsi="Verdana" w:cs="Arial"/>
              </w:rPr>
              <w:t>Emergency response plans and what procedures to perform; and</w:t>
            </w:r>
          </w:p>
          <w:p w14:paraId="6BEA3C26" w14:textId="77777777" w:rsidR="00F91EB2" w:rsidRPr="00656A66" w:rsidRDefault="00F91EB2" w:rsidP="00F91EB2">
            <w:pPr>
              <w:numPr>
                <w:ilvl w:val="2"/>
                <w:numId w:val="47"/>
              </w:numPr>
              <w:autoSpaceDE w:val="0"/>
              <w:autoSpaceDN w:val="0"/>
              <w:adjustRightInd w:val="0"/>
              <w:ind w:left="1962" w:hanging="630"/>
              <w:contextualSpacing/>
              <w:rPr>
                <w:rFonts w:ascii="Verdana" w:eastAsia="Times New Roman" w:hAnsi="Verdana" w:cs="Arial"/>
              </w:rPr>
            </w:pPr>
            <w:r w:rsidRPr="00656A66">
              <w:rPr>
                <w:rFonts w:ascii="Verdana" w:eastAsia="Times New Roman" w:hAnsi="Verdana" w:cs="Arial"/>
              </w:rPr>
              <w:t>Suggested special skills training, and education for early learning program staff, including specific pediatric first aid and CPR for special health care needs.</w:t>
            </w:r>
          </w:p>
          <w:p w14:paraId="14127ADD" w14:textId="77777777" w:rsidR="00F91EB2" w:rsidRPr="00996D94" w:rsidRDefault="00F91EB2" w:rsidP="00F91EB2">
            <w:pPr>
              <w:ind w:left="720"/>
              <w:rPr>
                <w:rFonts w:ascii="Verdana" w:hAnsi="Verdana"/>
              </w:rPr>
            </w:pPr>
            <w:r w:rsidRPr="00656A66">
              <w:rPr>
                <w:rFonts w:ascii="Verdana" w:hAnsi="Verdana"/>
              </w:rPr>
              <w:t>(b) An early learning</w:t>
            </w:r>
            <w:r w:rsidRPr="00996D94">
              <w:rPr>
                <w:rFonts w:ascii="Verdana" w:hAnsi="Verdana"/>
              </w:rPr>
              <w:t xml:space="preserve"> provider has supporting documentation of the child's special needs provided by the child’s licensed or certified:</w:t>
            </w:r>
          </w:p>
          <w:p w14:paraId="240029E8" w14:textId="77777777" w:rsidR="00F91EB2" w:rsidRPr="00996D94" w:rsidRDefault="00F91EB2" w:rsidP="00F91EB2">
            <w:pPr>
              <w:ind w:left="1440"/>
              <w:rPr>
                <w:rFonts w:ascii="Verdana" w:hAnsi="Verdana"/>
              </w:rPr>
            </w:pPr>
            <w:r w:rsidRPr="00996D94">
              <w:rPr>
                <w:rFonts w:ascii="Verdana" w:hAnsi="Verdana"/>
              </w:rPr>
              <w:t>(i) Physician or physician's assistant;</w:t>
            </w:r>
          </w:p>
          <w:p w14:paraId="355476E8" w14:textId="77777777" w:rsidR="00F91EB2" w:rsidRPr="00996D94" w:rsidRDefault="00F91EB2" w:rsidP="00F91EB2">
            <w:pPr>
              <w:ind w:left="1440"/>
              <w:rPr>
                <w:rFonts w:ascii="Verdana" w:hAnsi="Verdana"/>
              </w:rPr>
            </w:pPr>
            <w:r w:rsidRPr="00996D94">
              <w:rPr>
                <w:rFonts w:ascii="Verdana" w:hAnsi="Verdana"/>
              </w:rPr>
              <w:t>(ii) Mental health professional;</w:t>
            </w:r>
          </w:p>
          <w:p w14:paraId="04628305" w14:textId="77777777" w:rsidR="00F91EB2" w:rsidRPr="00996D94" w:rsidRDefault="00F91EB2" w:rsidP="00F91EB2">
            <w:pPr>
              <w:ind w:left="1440"/>
              <w:rPr>
                <w:rFonts w:ascii="Verdana" w:hAnsi="Verdana"/>
              </w:rPr>
            </w:pPr>
            <w:r w:rsidRPr="00996D94">
              <w:rPr>
                <w:rFonts w:ascii="Verdana" w:hAnsi="Verdana"/>
              </w:rPr>
              <w:t>(iii) Education professional;</w:t>
            </w:r>
          </w:p>
          <w:p w14:paraId="5248F709" w14:textId="77777777" w:rsidR="00F91EB2" w:rsidRPr="00996D94" w:rsidRDefault="00F91EB2" w:rsidP="00F91EB2">
            <w:pPr>
              <w:ind w:left="1440"/>
              <w:rPr>
                <w:rFonts w:ascii="Verdana" w:hAnsi="Verdana"/>
              </w:rPr>
            </w:pPr>
            <w:r w:rsidRPr="00996D94">
              <w:rPr>
                <w:rFonts w:ascii="Verdana" w:hAnsi="Verdana"/>
              </w:rPr>
              <w:t>(iv) Social worker with a bachelor's degree or higher with a specialization in the individual child's needs; or</w:t>
            </w:r>
          </w:p>
          <w:p w14:paraId="6E8F7E0E" w14:textId="473889B9" w:rsidR="00F91EB2" w:rsidRDefault="00F91EB2" w:rsidP="00F91EB2">
            <w:pPr>
              <w:ind w:left="702" w:firstLine="738"/>
              <w:rPr>
                <w:rFonts w:ascii="Verdana" w:hAnsi="Verdana"/>
                <w:color w:val="FF0000"/>
              </w:rPr>
            </w:pPr>
            <w:r w:rsidRPr="00996D94">
              <w:rPr>
                <w:rFonts w:ascii="Verdana" w:hAnsi="Verdana"/>
              </w:rPr>
              <w:lastRenderedPageBreak/>
              <w:t>(v) Registered nurse or advanced registered nurse practitioner.</w:t>
            </w:r>
            <w:r>
              <w:rPr>
                <w:rFonts w:ascii="Verdana" w:hAnsi="Verdana"/>
                <w:color w:val="FF0000"/>
              </w:rPr>
              <w:t xml:space="preserve">          </w:t>
            </w:r>
          </w:p>
          <w:p w14:paraId="5439F227" w14:textId="11E3E37D" w:rsidR="00F91EB2" w:rsidRPr="00E53698" w:rsidRDefault="00F91EB2" w:rsidP="00F91EB2">
            <w:pPr>
              <w:ind w:left="702" w:firstLine="738"/>
              <w:rPr>
                <w:rFonts w:ascii="Verdana" w:hAnsi="Verdana"/>
                <w:color w:val="FF0000"/>
              </w:rPr>
            </w:pPr>
            <w:r>
              <w:rPr>
                <w:rFonts w:ascii="Verdana" w:hAnsi="Verdana"/>
                <w:color w:val="FF0000"/>
              </w:rPr>
              <w:t>Weight NA</w:t>
            </w:r>
          </w:p>
          <w:p w14:paraId="7C7F16C7" w14:textId="77777777" w:rsidR="00F91EB2" w:rsidRDefault="00F91EB2" w:rsidP="00F91EB2">
            <w:pPr>
              <w:rPr>
                <w:rFonts w:ascii="Verdana" w:hAnsi="Verdana"/>
              </w:rPr>
            </w:pPr>
          </w:p>
          <w:p w14:paraId="4E0BB2DC" w14:textId="77777777" w:rsidR="00F91EB2" w:rsidRPr="00996D94" w:rsidRDefault="00F91EB2" w:rsidP="00F91EB2">
            <w:pPr>
              <w:rPr>
                <w:rFonts w:ascii="Verdana" w:hAnsi="Verdana"/>
              </w:rPr>
            </w:pPr>
            <w:r w:rsidRPr="00996D94">
              <w:rPr>
                <w:rFonts w:ascii="Verdana" w:hAnsi="Verdana"/>
              </w:rPr>
              <w:t>(4) An early learning provider’s written plan and documentation for accommodations must be in the form of an:</w:t>
            </w:r>
          </w:p>
          <w:p w14:paraId="31D982F5" w14:textId="77777777" w:rsidR="00F91EB2" w:rsidRPr="00996D94" w:rsidRDefault="00F91EB2" w:rsidP="00F91EB2">
            <w:pPr>
              <w:ind w:left="720"/>
              <w:rPr>
                <w:rFonts w:ascii="Verdana" w:hAnsi="Verdana"/>
              </w:rPr>
            </w:pPr>
            <w:r w:rsidRPr="00996D94">
              <w:rPr>
                <w:rFonts w:ascii="Verdana" w:hAnsi="Verdana"/>
              </w:rPr>
              <w:t>(a) Individual education plan (IEP);</w:t>
            </w:r>
          </w:p>
          <w:p w14:paraId="0081AD1A" w14:textId="77777777" w:rsidR="00F91EB2" w:rsidRPr="00996D94" w:rsidRDefault="00F91EB2" w:rsidP="00F91EB2">
            <w:pPr>
              <w:ind w:left="720"/>
              <w:rPr>
                <w:rFonts w:ascii="Verdana" w:hAnsi="Verdana"/>
              </w:rPr>
            </w:pPr>
            <w:r w:rsidRPr="00996D94">
              <w:rPr>
                <w:rFonts w:ascii="Verdana" w:hAnsi="Verdana"/>
              </w:rPr>
              <w:t>(b) Individual health plan (IHP);</w:t>
            </w:r>
          </w:p>
          <w:p w14:paraId="09DA657D" w14:textId="77777777" w:rsidR="00F91EB2" w:rsidRPr="00996D94" w:rsidRDefault="00F91EB2" w:rsidP="00F91EB2">
            <w:pPr>
              <w:ind w:left="720"/>
              <w:rPr>
                <w:rFonts w:ascii="Verdana" w:hAnsi="Verdana"/>
              </w:rPr>
            </w:pPr>
            <w:r w:rsidRPr="00996D94">
              <w:rPr>
                <w:rFonts w:ascii="Verdana" w:hAnsi="Verdana"/>
              </w:rPr>
              <w:t>(c) 504 plan; or</w:t>
            </w:r>
          </w:p>
          <w:p w14:paraId="1A7411E1" w14:textId="530295E9" w:rsidR="00F91EB2" w:rsidRPr="00E53698" w:rsidRDefault="00F91EB2" w:rsidP="00F91EB2">
            <w:pPr>
              <w:ind w:left="720"/>
              <w:rPr>
                <w:rFonts w:ascii="Verdana" w:hAnsi="Verdana"/>
                <w:color w:val="FF0000"/>
              </w:rPr>
            </w:pPr>
            <w:r w:rsidRPr="00996D94">
              <w:rPr>
                <w:rFonts w:ascii="Verdana" w:hAnsi="Verdana"/>
              </w:rPr>
              <w:t>(d) Individualized family service plan (IFSP).</w:t>
            </w:r>
            <w:r>
              <w:rPr>
                <w:rFonts w:ascii="Verdana" w:hAnsi="Verdana"/>
              </w:rPr>
              <w:t xml:space="preserve"> </w:t>
            </w:r>
            <w:r>
              <w:rPr>
                <w:rFonts w:ascii="Verdana" w:hAnsi="Verdana"/>
                <w:color w:val="FF0000"/>
              </w:rPr>
              <w:t>Weight #5</w:t>
            </w:r>
          </w:p>
          <w:p w14:paraId="3299D7B1" w14:textId="77777777" w:rsidR="00F91EB2" w:rsidRDefault="00F91EB2" w:rsidP="00F91EB2">
            <w:pPr>
              <w:rPr>
                <w:rFonts w:ascii="Verdana" w:hAnsi="Verdana"/>
              </w:rPr>
            </w:pPr>
          </w:p>
          <w:p w14:paraId="71DE9CD2" w14:textId="77777777" w:rsidR="00F91EB2" w:rsidRPr="00996D94" w:rsidRDefault="00F91EB2" w:rsidP="00F91EB2">
            <w:pPr>
              <w:rPr>
                <w:rFonts w:ascii="Verdana" w:hAnsi="Verdana"/>
              </w:rPr>
            </w:pPr>
            <w:r w:rsidRPr="00996D94">
              <w:rPr>
                <w:rFonts w:ascii="Verdana" w:hAnsi="Verdana"/>
              </w:rPr>
              <w:t xml:space="preserve">(5) An early learning provider's written plan and all documentation required under this section must be kept in the child's file, and must: </w:t>
            </w:r>
          </w:p>
          <w:p w14:paraId="04330FB4" w14:textId="77777777" w:rsidR="00F91EB2" w:rsidRPr="00656A66" w:rsidRDefault="00F91EB2" w:rsidP="00F91EB2">
            <w:pPr>
              <w:ind w:left="1152" w:hanging="432"/>
              <w:rPr>
                <w:rFonts w:ascii="Verdana" w:hAnsi="Verdana"/>
              </w:rPr>
            </w:pPr>
            <w:r w:rsidRPr="00996D94">
              <w:rPr>
                <w:rFonts w:ascii="Verdana" w:hAnsi="Verdana"/>
              </w:rPr>
              <w:t xml:space="preserve">(a) </w:t>
            </w:r>
            <w:r w:rsidRPr="00656A66">
              <w:rPr>
                <w:rFonts w:ascii="Verdana" w:hAnsi="Verdana"/>
              </w:rPr>
              <w:t>Be available for department review;</w:t>
            </w:r>
          </w:p>
          <w:p w14:paraId="35EE1B5F" w14:textId="77777777" w:rsidR="00F91EB2" w:rsidRPr="00656A66" w:rsidRDefault="00F91EB2" w:rsidP="00F91EB2">
            <w:pPr>
              <w:ind w:left="1152" w:hanging="432"/>
              <w:rPr>
                <w:rFonts w:ascii="Verdana" w:hAnsi="Verdana"/>
              </w:rPr>
            </w:pPr>
            <w:r w:rsidRPr="00656A66">
              <w:rPr>
                <w:rFonts w:ascii="Verdana" w:hAnsi="Verdana"/>
              </w:rPr>
              <w:t>(b) Have parent permission that a visiting health professional may provide services to the child at the early learning program, if applicable;</w:t>
            </w:r>
          </w:p>
          <w:p w14:paraId="0A9CE115" w14:textId="77777777" w:rsidR="00F91EB2" w:rsidRPr="00656A66" w:rsidRDefault="00F91EB2" w:rsidP="00F91EB2">
            <w:pPr>
              <w:ind w:left="1152" w:hanging="432"/>
              <w:rPr>
                <w:rFonts w:ascii="Verdana" w:hAnsi="Verdana"/>
              </w:rPr>
            </w:pPr>
            <w:r w:rsidRPr="00656A66">
              <w:rPr>
                <w:rFonts w:ascii="Verdana" w:hAnsi="Verdana"/>
              </w:rPr>
              <w:t>(c) Have verification that early learning program staff involved with a particular child has been trained on implementing the Individual Care Plan for that child, if applicable; and</w:t>
            </w:r>
          </w:p>
          <w:p w14:paraId="5F085D70" w14:textId="77777777" w:rsidR="00F91EB2" w:rsidRDefault="00F91EB2" w:rsidP="00F91EB2">
            <w:pPr>
              <w:ind w:left="702" w:firstLine="18"/>
              <w:rPr>
                <w:rFonts w:ascii="Verdana" w:hAnsi="Verdana"/>
              </w:rPr>
            </w:pPr>
            <w:r w:rsidRPr="00656A66">
              <w:rPr>
                <w:rFonts w:ascii="Verdana" w:hAnsi="Verdana"/>
              </w:rPr>
              <w:t>(d) Be updated annually or when there is a change in the child's special needs.</w:t>
            </w:r>
            <w:r>
              <w:rPr>
                <w:rFonts w:ascii="Verdana" w:hAnsi="Verdana"/>
              </w:rPr>
              <w:t xml:space="preserve">     </w:t>
            </w:r>
          </w:p>
          <w:p w14:paraId="3F73A6BD" w14:textId="5EF58CB8" w:rsidR="00F91EB2" w:rsidRPr="00996D94" w:rsidRDefault="00F91EB2" w:rsidP="00F91EB2">
            <w:pPr>
              <w:ind w:left="702" w:firstLine="18"/>
              <w:rPr>
                <w:rFonts w:ascii="Verdana" w:hAnsi="Verdana"/>
              </w:rPr>
            </w:pPr>
            <w:r w:rsidRPr="00E53698">
              <w:rPr>
                <w:rFonts w:ascii="Verdana" w:hAnsi="Verdana"/>
                <w:color w:val="FF0000"/>
              </w:rPr>
              <w:t>Weight #5</w:t>
            </w:r>
          </w:p>
          <w:p w14:paraId="51508922" w14:textId="77777777" w:rsidR="00F91EB2" w:rsidRPr="003817CC" w:rsidRDefault="00F91EB2" w:rsidP="00F91EB2">
            <w:pPr>
              <w:rPr>
                <w:sz w:val="24"/>
                <w:szCs w:val="24"/>
              </w:rPr>
            </w:pPr>
          </w:p>
        </w:tc>
        <w:tc>
          <w:tcPr>
            <w:tcW w:w="4315" w:type="dxa"/>
          </w:tcPr>
          <w:p w14:paraId="090C2D44" w14:textId="77777777" w:rsidR="00F91EB2" w:rsidRDefault="00F91EB2" w:rsidP="00F91EB2">
            <w:pPr>
              <w:contextualSpacing/>
              <w:rPr>
                <w:rFonts w:ascii="Verdana" w:eastAsia="Times New Roman" w:hAnsi="Verdana" w:cs="Arial"/>
                <w:b/>
              </w:rPr>
            </w:pPr>
            <w:r>
              <w:rPr>
                <w:rFonts w:ascii="Verdana" w:hAnsi="Verdana"/>
                <w:b/>
              </w:rPr>
              <w:lastRenderedPageBreak/>
              <w:t xml:space="preserve"> </w:t>
            </w:r>
          </w:p>
          <w:p w14:paraId="3331517C" w14:textId="77777777" w:rsidR="00F91EB2" w:rsidRDefault="00F91EB2" w:rsidP="00F91EB2">
            <w:pPr>
              <w:contextualSpacing/>
              <w:rPr>
                <w:rFonts w:ascii="Verdana" w:eastAsia="Times New Roman" w:hAnsi="Verdana" w:cs="Arial"/>
                <w:b/>
              </w:rPr>
            </w:pPr>
          </w:p>
          <w:p w14:paraId="060FDC57" w14:textId="77777777" w:rsidR="00F91EB2" w:rsidRDefault="00F91EB2" w:rsidP="00F91EB2">
            <w:pPr>
              <w:contextualSpacing/>
              <w:rPr>
                <w:rFonts w:ascii="Verdana" w:eastAsia="Times New Roman" w:hAnsi="Verdana" w:cs="Arial"/>
                <w:b/>
              </w:rPr>
            </w:pPr>
          </w:p>
          <w:p w14:paraId="2984A45D" w14:textId="77777777" w:rsidR="00F91EB2" w:rsidRDefault="00F91EB2" w:rsidP="00F91EB2">
            <w:pPr>
              <w:contextualSpacing/>
              <w:rPr>
                <w:rFonts w:ascii="Verdana" w:eastAsia="Times New Roman" w:hAnsi="Verdana" w:cs="Arial"/>
                <w:b/>
              </w:rPr>
            </w:pPr>
          </w:p>
          <w:p w14:paraId="60A24472" w14:textId="77777777" w:rsidR="00F91EB2" w:rsidRDefault="00F91EB2" w:rsidP="00F91EB2">
            <w:pPr>
              <w:contextualSpacing/>
              <w:rPr>
                <w:rFonts w:ascii="Verdana" w:eastAsia="Times New Roman" w:hAnsi="Verdana" w:cs="Arial"/>
                <w:b/>
              </w:rPr>
            </w:pPr>
          </w:p>
          <w:p w14:paraId="4C28C040" w14:textId="77777777" w:rsidR="00F91EB2" w:rsidRDefault="00F91EB2" w:rsidP="00F91EB2">
            <w:pPr>
              <w:contextualSpacing/>
              <w:rPr>
                <w:rFonts w:ascii="Verdana" w:eastAsia="Times New Roman" w:hAnsi="Verdana" w:cs="Arial"/>
                <w:b/>
              </w:rPr>
            </w:pPr>
          </w:p>
          <w:p w14:paraId="5264343C" w14:textId="77777777" w:rsidR="00F91EB2" w:rsidRDefault="00F91EB2" w:rsidP="00F91EB2">
            <w:pPr>
              <w:contextualSpacing/>
              <w:rPr>
                <w:rFonts w:ascii="Verdana" w:eastAsia="Times New Roman" w:hAnsi="Verdana" w:cs="Arial"/>
                <w:b/>
              </w:rPr>
            </w:pPr>
          </w:p>
          <w:p w14:paraId="6934CB98" w14:textId="77777777" w:rsidR="00F91EB2" w:rsidRDefault="00F91EB2" w:rsidP="00F91EB2">
            <w:pPr>
              <w:contextualSpacing/>
              <w:rPr>
                <w:rFonts w:ascii="Verdana" w:eastAsia="Times New Roman" w:hAnsi="Verdana" w:cs="Arial"/>
                <w:b/>
              </w:rPr>
            </w:pPr>
          </w:p>
          <w:p w14:paraId="29737258" w14:textId="77777777" w:rsidR="00F91EB2" w:rsidRDefault="00F91EB2" w:rsidP="00F91EB2">
            <w:pPr>
              <w:contextualSpacing/>
              <w:rPr>
                <w:rFonts w:ascii="Verdana" w:eastAsia="Times New Roman" w:hAnsi="Verdana" w:cs="Arial"/>
                <w:b/>
              </w:rPr>
            </w:pPr>
          </w:p>
          <w:p w14:paraId="4CF65191" w14:textId="77777777" w:rsidR="00F91EB2" w:rsidRDefault="00F91EB2" w:rsidP="00F91EB2">
            <w:pPr>
              <w:contextualSpacing/>
              <w:rPr>
                <w:rFonts w:ascii="Verdana" w:eastAsia="Times New Roman" w:hAnsi="Verdana" w:cs="Arial"/>
                <w:b/>
              </w:rPr>
            </w:pPr>
          </w:p>
          <w:p w14:paraId="20A3F8FA" w14:textId="77777777" w:rsidR="00F91EB2" w:rsidRDefault="00F91EB2" w:rsidP="00F91EB2">
            <w:pPr>
              <w:contextualSpacing/>
              <w:rPr>
                <w:rFonts w:ascii="Verdana" w:eastAsia="Times New Roman" w:hAnsi="Verdana" w:cs="Arial"/>
                <w:b/>
              </w:rPr>
            </w:pPr>
          </w:p>
          <w:p w14:paraId="4D93455E" w14:textId="77777777" w:rsidR="00F91EB2" w:rsidRDefault="00F91EB2" w:rsidP="00F91EB2">
            <w:pPr>
              <w:contextualSpacing/>
              <w:rPr>
                <w:rFonts w:ascii="Verdana" w:eastAsia="Times New Roman" w:hAnsi="Verdana" w:cs="Arial"/>
                <w:b/>
              </w:rPr>
            </w:pPr>
          </w:p>
          <w:p w14:paraId="25D909FB" w14:textId="77777777" w:rsidR="00F91EB2" w:rsidRDefault="00F91EB2" w:rsidP="00F91EB2">
            <w:pPr>
              <w:contextualSpacing/>
              <w:rPr>
                <w:rFonts w:ascii="Verdana" w:eastAsia="Times New Roman" w:hAnsi="Verdana" w:cs="Arial"/>
                <w:b/>
              </w:rPr>
            </w:pPr>
          </w:p>
          <w:p w14:paraId="1260AC11" w14:textId="77777777" w:rsidR="00F91EB2" w:rsidRDefault="00F91EB2" w:rsidP="00F91EB2">
            <w:pPr>
              <w:contextualSpacing/>
              <w:rPr>
                <w:rFonts w:ascii="Verdana" w:eastAsia="Times New Roman" w:hAnsi="Verdana" w:cs="Arial"/>
                <w:b/>
              </w:rPr>
            </w:pPr>
          </w:p>
          <w:p w14:paraId="21B5BF66" w14:textId="77777777" w:rsidR="00F91EB2" w:rsidRDefault="00F91EB2" w:rsidP="00F91EB2">
            <w:pPr>
              <w:contextualSpacing/>
              <w:rPr>
                <w:rFonts w:ascii="Verdana" w:eastAsia="Times New Roman" w:hAnsi="Verdana" w:cs="Arial"/>
                <w:b/>
              </w:rPr>
            </w:pPr>
          </w:p>
          <w:p w14:paraId="547C80DF" w14:textId="77777777" w:rsidR="00F91EB2" w:rsidRDefault="00F91EB2" w:rsidP="00F91EB2">
            <w:pPr>
              <w:contextualSpacing/>
              <w:rPr>
                <w:rFonts w:ascii="Verdana" w:eastAsia="Times New Roman" w:hAnsi="Verdana" w:cs="Arial"/>
                <w:b/>
              </w:rPr>
            </w:pPr>
          </w:p>
          <w:p w14:paraId="4768DC87" w14:textId="77777777" w:rsidR="00F91EB2" w:rsidRDefault="00F91EB2" w:rsidP="00F91EB2">
            <w:pPr>
              <w:contextualSpacing/>
              <w:rPr>
                <w:rFonts w:ascii="Verdana" w:eastAsia="Times New Roman" w:hAnsi="Verdana" w:cs="Arial"/>
                <w:b/>
              </w:rPr>
            </w:pPr>
          </w:p>
          <w:p w14:paraId="1CE10801" w14:textId="77777777" w:rsidR="00F91EB2" w:rsidRDefault="00F91EB2" w:rsidP="00F91EB2">
            <w:pPr>
              <w:contextualSpacing/>
              <w:rPr>
                <w:rFonts w:ascii="Verdana" w:eastAsia="Times New Roman" w:hAnsi="Verdana" w:cs="Arial"/>
                <w:b/>
              </w:rPr>
            </w:pPr>
          </w:p>
          <w:p w14:paraId="7FFCC37C" w14:textId="77777777" w:rsidR="00F91EB2" w:rsidRDefault="00F91EB2" w:rsidP="00F91EB2">
            <w:pPr>
              <w:contextualSpacing/>
              <w:rPr>
                <w:rFonts w:ascii="Verdana" w:eastAsia="Times New Roman" w:hAnsi="Verdana" w:cs="Arial"/>
                <w:b/>
              </w:rPr>
            </w:pPr>
          </w:p>
          <w:p w14:paraId="1EE463EF" w14:textId="77777777" w:rsidR="00F91EB2" w:rsidRDefault="00F91EB2" w:rsidP="00F91EB2">
            <w:pPr>
              <w:contextualSpacing/>
              <w:rPr>
                <w:rFonts w:ascii="Verdana" w:eastAsia="Times New Roman" w:hAnsi="Verdana" w:cs="Arial"/>
                <w:b/>
              </w:rPr>
            </w:pPr>
          </w:p>
          <w:p w14:paraId="3ADA9347" w14:textId="77777777" w:rsidR="00F91EB2" w:rsidRDefault="00F91EB2" w:rsidP="00F91EB2">
            <w:pPr>
              <w:contextualSpacing/>
              <w:rPr>
                <w:rFonts w:ascii="Verdana" w:eastAsia="Times New Roman" w:hAnsi="Verdana" w:cs="Arial"/>
                <w:b/>
              </w:rPr>
            </w:pPr>
          </w:p>
          <w:p w14:paraId="6E50E142" w14:textId="77777777" w:rsidR="00F91EB2" w:rsidRDefault="00F91EB2" w:rsidP="00F91EB2">
            <w:pPr>
              <w:contextualSpacing/>
              <w:rPr>
                <w:rFonts w:ascii="Verdana" w:eastAsia="Times New Roman" w:hAnsi="Verdana" w:cs="Arial"/>
                <w:b/>
              </w:rPr>
            </w:pPr>
          </w:p>
          <w:p w14:paraId="2FDE9258" w14:textId="77777777" w:rsidR="00F91EB2" w:rsidRDefault="00F91EB2" w:rsidP="00F91EB2">
            <w:pPr>
              <w:contextualSpacing/>
              <w:rPr>
                <w:rFonts w:ascii="Verdana" w:eastAsia="Times New Roman" w:hAnsi="Verdana" w:cs="Arial"/>
                <w:b/>
              </w:rPr>
            </w:pPr>
          </w:p>
          <w:p w14:paraId="08A10D11" w14:textId="77777777" w:rsidR="00F91EB2" w:rsidRDefault="00F91EB2" w:rsidP="00F91EB2">
            <w:pPr>
              <w:contextualSpacing/>
              <w:rPr>
                <w:rFonts w:ascii="Verdana" w:eastAsia="Times New Roman" w:hAnsi="Verdana" w:cs="Arial"/>
                <w:b/>
              </w:rPr>
            </w:pPr>
          </w:p>
          <w:p w14:paraId="257F0983" w14:textId="77777777" w:rsidR="00F91EB2" w:rsidRDefault="00F91EB2" w:rsidP="00F91EB2">
            <w:pPr>
              <w:contextualSpacing/>
              <w:rPr>
                <w:rFonts w:ascii="Verdana" w:eastAsia="Times New Roman" w:hAnsi="Verdana" w:cs="Arial"/>
                <w:b/>
              </w:rPr>
            </w:pPr>
          </w:p>
          <w:p w14:paraId="159CB33F" w14:textId="77777777" w:rsidR="00F91EB2" w:rsidRDefault="00F91EB2" w:rsidP="00F91EB2">
            <w:pPr>
              <w:contextualSpacing/>
              <w:rPr>
                <w:rFonts w:ascii="Verdana" w:eastAsia="Times New Roman" w:hAnsi="Verdana" w:cs="Arial"/>
                <w:b/>
              </w:rPr>
            </w:pPr>
          </w:p>
          <w:p w14:paraId="37952465" w14:textId="77777777" w:rsidR="00F91EB2" w:rsidRDefault="00F91EB2" w:rsidP="00F91EB2">
            <w:pPr>
              <w:contextualSpacing/>
              <w:rPr>
                <w:rFonts w:ascii="Verdana" w:eastAsia="Times New Roman" w:hAnsi="Verdana" w:cs="Arial"/>
                <w:b/>
              </w:rPr>
            </w:pPr>
          </w:p>
          <w:p w14:paraId="6FA20C7B" w14:textId="77777777" w:rsidR="00F91EB2" w:rsidRDefault="00F91EB2" w:rsidP="00F91EB2">
            <w:pPr>
              <w:contextualSpacing/>
              <w:rPr>
                <w:rFonts w:ascii="Verdana" w:eastAsia="Times New Roman" w:hAnsi="Verdana" w:cs="Arial"/>
                <w:b/>
              </w:rPr>
            </w:pPr>
          </w:p>
          <w:p w14:paraId="36C5CA10" w14:textId="77777777" w:rsidR="00F91EB2" w:rsidRDefault="00F91EB2" w:rsidP="00F91EB2">
            <w:pPr>
              <w:contextualSpacing/>
              <w:rPr>
                <w:rFonts w:ascii="Verdana" w:eastAsia="Times New Roman" w:hAnsi="Verdana" w:cs="Arial"/>
                <w:b/>
              </w:rPr>
            </w:pPr>
          </w:p>
          <w:p w14:paraId="5CE5998F" w14:textId="77777777" w:rsidR="00F91EB2" w:rsidRDefault="00F91EB2" w:rsidP="00F91EB2">
            <w:pPr>
              <w:contextualSpacing/>
              <w:rPr>
                <w:rFonts w:ascii="Verdana" w:eastAsia="Times New Roman" w:hAnsi="Verdana" w:cs="Arial"/>
                <w:b/>
              </w:rPr>
            </w:pPr>
          </w:p>
          <w:p w14:paraId="6F40E34E" w14:textId="77777777" w:rsidR="00F91EB2" w:rsidRDefault="00F91EB2" w:rsidP="00F91EB2">
            <w:pPr>
              <w:contextualSpacing/>
              <w:rPr>
                <w:rFonts w:ascii="Verdana" w:eastAsia="Times New Roman" w:hAnsi="Verdana" w:cs="Arial"/>
                <w:b/>
              </w:rPr>
            </w:pPr>
          </w:p>
          <w:p w14:paraId="275D17CE" w14:textId="77777777" w:rsidR="00F91EB2" w:rsidRDefault="00F91EB2" w:rsidP="00F91EB2">
            <w:pPr>
              <w:contextualSpacing/>
              <w:rPr>
                <w:rFonts w:ascii="Verdana" w:eastAsia="Times New Roman" w:hAnsi="Verdana" w:cs="Arial"/>
                <w:b/>
              </w:rPr>
            </w:pPr>
          </w:p>
          <w:p w14:paraId="3967060A" w14:textId="77777777" w:rsidR="00F91EB2" w:rsidRDefault="00F91EB2" w:rsidP="00F91EB2">
            <w:pPr>
              <w:contextualSpacing/>
              <w:rPr>
                <w:rFonts w:ascii="Verdana" w:eastAsia="Times New Roman" w:hAnsi="Verdana" w:cs="Arial"/>
                <w:b/>
              </w:rPr>
            </w:pPr>
          </w:p>
          <w:p w14:paraId="405F7D0F" w14:textId="77777777" w:rsidR="00F91EB2" w:rsidRDefault="00F91EB2" w:rsidP="00F91EB2">
            <w:pPr>
              <w:contextualSpacing/>
              <w:rPr>
                <w:rFonts w:ascii="Verdana" w:eastAsia="Times New Roman" w:hAnsi="Verdana" w:cs="Arial"/>
                <w:b/>
              </w:rPr>
            </w:pPr>
          </w:p>
          <w:p w14:paraId="6DBFF3A5" w14:textId="77777777" w:rsidR="00F91EB2" w:rsidRDefault="00F91EB2" w:rsidP="00F91EB2">
            <w:pPr>
              <w:contextualSpacing/>
              <w:rPr>
                <w:rFonts w:ascii="Verdana" w:eastAsia="Times New Roman" w:hAnsi="Verdana" w:cs="Arial"/>
                <w:b/>
              </w:rPr>
            </w:pPr>
          </w:p>
          <w:p w14:paraId="77F2EA5D" w14:textId="77777777" w:rsidR="00F91EB2" w:rsidRDefault="00F91EB2" w:rsidP="00F91EB2">
            <w:pPr>
              <w:contextualSpacing/>
              <w:rPr>
                <w:rFonts w:ascii="Verdana" w:eastAsia="Times New Roman" w:hAnsi="Verdana" w:cs="Arial"/>
                <w:b/>
              </w:rPr>
            </w:pPr>
          </w:p>
          <w:p w14:paraId="3D15E181" w14:textId="77777777" w:rsidR="00F91EB2" w:rsidRDefault="00F91EB2" w:rsidP="00F91EB2">
            <w:pPr>
              <w:contextualSpacing/>
              <w:rPr>
                <w:rFonts w:ascii="Verdana" w:eastAsia="Times New Roman" w:hAnsi="Verdana" w:cs="Arial"/>
                <w:b/>
              </w:rPr>
            </w:pPr>
          </w:p>
          <w:p w14:paraId="0B78E51D" w14:textId="77777777" w:rsidR="00F91EB2" w:rsidRDefault="00F91EB2" w:rsidP="00F91EB2">
            <w:pPr>
              <w:contextualSpacing/>
              <w:rPr>
                <w:rFonts w:ascii="Verdana" w:eastAsia="Times New Roman" w:hAnsi="Verdana" w:cs="Arial"/>
                <w:b/>
              </w:rPr>
            </w:pPr>
          </w:p>
          <w:p w14:paraId="37FA3572" w14:textId="77777777" w:rsidR="00F91EB2" w:rsidRDefault="00F91EB2" w:rsidP="00F91EB2">
            <w:pPr>
              <w:contextualSpacing/>
              <w:rPr>
                <w:rFonts w:ascii="Verdana" w:eastAsia="Times New Roman" w:hAnsi="Verdana" w:cs="Arial"/>
                <w:b/>
              </w:rPr>
            </w:pPr>
          </w:p>
          <w:p w14:paraId="14E11AD4" w14:textId="77777777" w:rsidR="00F91EB2" w:rsidRDefault="00F91EB2" w:rsidP="00F91EB2">
            <w:pPr>
              <w:contextualSpacing/>
              <w:rPr>
                <w:rFonts w:ascii="Verdana" w:eastAsia="Times New Roman" w:hAnsi="Verdana" w:cs="Arial"/>
                <w:b/>
              </w:rPr>
            </w:pPr>
          </w:p>
          <w:p w14:paraId="1ACEE446" w14:textId="77777777" w:rsidR="00F91EB2" w:rsidRDefault="00F91EB2" w:rsidP="00F91EB2">
            <w:pPr>
              <w:contextualSpacing/>
              <w:rPr>
                <w:rFonts w:ascii="Verdana" w:eastAsia="Times New Roman" w:hAnsi="Verdana" w:cs="Arial"/>
                <w:b/>
              </w:rPr>
            </w:pPr>
          </w:p>
          <w:p w14:paraId="0E18202F" w14:textId="77777777" w:rsidR="00F91EB2" w:rsidRDefault="00F91EB2" w:rsidP="00F91EB2">
            <w:pPr>
              <w:contextualSpacing/>
              <w:rPr>
                <w:rFonts w:ascii="Verdana" w:eastAsia="Times New Roman" w:hAnsi="Verdana" w:cs="Arial"/>
                <w:b/>
              </w:rPr>
            </w:pPr>
          </w:p>
          <w:p w14:paraId="4E975AE1" w14:textId="77777777" w:rsidR="00F91EB2" w:rsidRDefault="00F91EB2" w:rsidP="00F91EB2">
            <w:pPr>
              <w:contextualSpacing/>
              <w:rPr>
                <w:rFonts w:ascii="Verdana" w:eastAsia="Times New Roman" w:hAnsi="Verdana" w:cs="Arial"/>
                <w:b/>
              </w:rPr>
            </w:pPr>
          </w:p>
          <w:p w14:paraId="1F863F3C" w14:textId="77777777" w:rsidR="00F91EB2" w:rsidRDefault="00F91EB2" w:rsidP="00F91EB2">
            <w:pPr>
              <w:contextualSpacing/>
              <w:rPr>
                <w:rFonts w:ascii="Verdana" w:eastAsia="Times New Roman" w:hAnsi="Verdana" w:cs="Arial"/>
                <w:b/>
              </w:rPr>
            </w:pPr>
          </w:p>
          <w:p w14:paraId="7C349DEF" w14:textId="77777777" w:rsidR="00F91EB2" w:rsidRDefault="00F91EB2" w:rsidP="00F91EB2">
            <w:pPr>
              <w:contextualSpacing/>
              <w:rPr>
                <w:rFonts w:ascii="Verdana" w:eastAsia="Times New Roman" w:hAnsi="Verdana" w:cs="Arial"/>
                <w:b/>
              </w:rPr>
            </w:pPr>
          </w:p>
          <w:p w14:paraId="099BE26C" w14:textId="77777777" w:rsidR="00F91EB2" w:rsidRDefault="00F91EB2" w:rsidP="00F91EB2">
            <w:pPr>
              <w:contextualSpacing/>
              <w:rPr>
                <w:rFonts w:ascii="Verdana" w:eastAsia="Times New Roman" w:hAnsi="Verdana" w:cs="Arial"/>
                <w:b/>
              </w:rPr>
            </w:pPr>
          </w:p>
          <w:p w14:paraId="3C4A01CE" w14:textId="77777777" w:rsidR="00F91EB2" w:rsidRDefault="00F91EB2" w:rsidP="00F91EB2">
            <w:pPr>
              <w:contextualSpacing/>
              <w:rPr>
                <w:rFonts w:ascii="Verdana" w:eastAsia="Times New Roman" w:hAnsi="Verdana" w:cs="Arial"/>
                <w:b/>
              </w:rPr>
            </w:pPr>
          </w:p>
          <w:p w14:paraId="7E341AFE" w14:textId="77777777" w:rsidR="00F91EB2" w:rsidRDefault="00F91EB2" w:rsidP="00F91EB2">
            <w:pPr>
              <w:contextualSpacing/>
              <w:rPr>
                <w:rFonts w:ascii="Verdana" w:eastAsia="Times New Roman" w:hAnsi="Verdana" w:cs="Arial"/>
                <w:b/>
              </w:rPr>
            </w:pPr>
          </w:p>
          <w:p w14:paraId="2FFC7657" w14:textId="77777777" w:rsidR="00F91EB2" w:rsidRDefault="00F91EB2" w:rsidP="00F91EB2">
            <w:pPr>
              <w:contextualSpacing/>
              <w:rPr>
                <w:rFonts w:ascii="Verdana" w:eastAsia="Times New Roman" w:hAnsi="Verdana" w:cs="Arial"/>
                <w:b/>
              </w:rPr>
            </w:pPr>
          </w:p>
          <w:p w14:paraId="0354A906" w14:textId="77777777" w:rsidR="00F91EB2" w:rsidRDefault="00F91EB2" w:rsidP="00F91EB2">
            <w:pPr>
              <w:contextualSpacing/>
              <w:rPr>
                <w:rFonts w:ascii="Verdana" w:eastAsia="Times New Roman" w:hAnsi="Verdana" w:cs="Arial"/>
                <w:b/>
              </w:rPr>
            </w:pPr>
          </w:p>
          <w:p w14:paraId="61E4EE3F" w14:textId="77777777" w:rsidR="00F91EB2" w:rsidRDefault="00F91EB2" w:rsidP="00F91EB2">
            <w:pPr>
              <w:contextualSpacing/>
              <w:rPr>
                <w:rFonts w:ascii="Verdana" w:eastAsia="Times New Roman" w:hAnsi="Verdana" w:cs="Arial"/>
                <w:b/>
              </w:rPr>
            </w:pPr>
          </w:p>
          <w:p w14:paraId="2694C108" w14:textId="77777777" w:rsidR="00F91EB2" w:rsidRDefault="00F91EB2" w:rsidP="00F91EB2">
            <w:pPr>
              <w:contextualSpacing/>
              <w:rPr>
                <w:rFonts w:ascii="Verdana" w:eastAsia="Times New Roman" w:hAnsi="Verdana" w:cs="Arial"/>
                <w:b/>
              </w:rPr>
            </w:pPr>
          </w:p>
          <w:p w14:paraId="33BE07BB" w14:textId="77777777" w:rsidR="00F91EB2" w:rsidRDefault="00F91EB2" w:rsidP="00F91EB2">
            <w:pPr>
              <w:contextualSpacing/>
              <w:rPr>
                <w:rFonts w:ascii="Verdana" w:eastAsia="Times New Roman" w:hAnsi="Verdana" w:cs="Arial"/>
                <w:b/>
              </w:rPr>
            </w:pPr>
          </w:p>
          <w:p w14:paraId="1C3B50C6" w14:textId="77777777" w:rsidR="00F91EB2" w:rsidRDefault="00F91EB2" w:rsidP="00F91EB2">
            <w:pPr>
              <w:contextualSpacing/>
              <w:rPr>
                <w:rFonts w:ascii="Verdana" w:eastAsia="Times New Roman" w:hAnsi="Verdana" w:cs="Arial"/>
                <w:b/>
              </w:rPr>
            </w:pPr>
          </w:p>
          <w:p w14:paraId="2A968C7B" w14:textId="77777777" w:rsidR="00F91EB2" w:rsidRDefault="00F91EB2" w:rsidP="00F91EB2">
            <w:pPr>
              <w:contextualSpacing/>
              <w:rPr>
                <w:rFonts w:ascii="Verdana" w:eastAsia="Times New Roman" w:hAnsi="Verdana" w:cs="Arial"/>
                <w:b/>
              </w:rPr>
            </w:pPr>
          </w:p>
          <w:p w14:paraId="6C980846" w14:textId="77777777" w:rsidR="00F91EB2" w:rsidRDefault="00F91EB2" w:rsidP="00F91EB2">
            <w:pPr>
              <w:contextualSpacing/>
              <w:rPr>
                <w:rFonts w:ascii="Verdana" w:eastAsia="Times New Roman" w:hAnsi="Verdana" w:cs="Arial"/>
                <w:b/>
              </w:rPr>
            </w:pPr>
          </w:p>
          <w:p w14:paraId="1F824B1C" w14:textId="77777777" w:rsidR="00F91EB2" w:rsidRDefault="00F91EB2" w:rsidP="00F91EB2">
            <w:pPr>
              <w:contextualSpacing/>
              <w:rPr>
                <w:rFonts w:ascii="Verdana" w:eastAsia="Times New Roman" w:hAnsi="Verdana" w:cs="Arial"/>
                <w:b/>
              </w:rPr>
            </w:pPr>
          </w:p>
          <w:p w14:paraId="64883761" w14:textId="77777777" w:rsidR="00F91EB2" w:rsidRDefault="00F91EB2" w:rsidP="00F91EB2">
            <w:pPr>
              <w:contextualSpacing/>
              <w:rPr>
                <w:rFonts w:ascii="Verdana" w:eastAsia="Times New Roman" w:hAnsi="Verdana" w:cs="Arial"/>
                <w:b/>
              </w:rPr>
            </w:pPr>
          </w:p>
          <w:p w14:paraId="58C165A5" w14:textId="77777777" w:rsidR="00F91EB2" w:rsidRDefault="00F91EB2" w:rsidP="00F91EB2">
            <w:pPr>
              <w:contextualSpacing/>
              <w:rPr>
                <w:rFonts w:ascii="Verdana" w:eastAsia="Times New Roman" w:hAnsi="Verdana" w:cs="Arial"/>
                <w:b/>
              </w:rPr>
            </w:pPr>
          </w:p>
          <w:p w14:paraId="0E6549E1" w14:textId="77777777" w:rsidR="00F91EB2" w:rsidRDefault="00F91EB2" w:rsidP="00F91EB2">
            <w:pPr>
              <w:contextualSpacing/>
              <w:rPr>
                <w:rFonts w:ascii="Verdana" w:eastAsia="Times New Roman" w:hAnsi="Verdana" w:cs="Arial"/>
                <w:b/>
              </w:rPr>
            </w:pPr>
          </w:p>
          <w:p w14:paraId="5ECFF588" w14:textId="77777777" w:rsidR="00F91EB2" w:rsidRDefault="00F91EB2" w:rsidP="00F91EB2">
            <w:pPr>
              <w:contextualSpacing/>
              <w:rPr>
                <w:rFonts w:ascii="Verdana" w:eastAsia="Times New Roman" w:hAnsi="Verdana" w:cs="Arial"/>
                <w:b/>
              </w:rPr>
            </w:pPr>
          </w:p>
          <w:p w14:paraId="6B0B5678" w14:textId="77777777" w:rsidR="00F91EB2" w:rsidRDefault="00F91EB2" w:rsidP="00F91EB2">
            <w:pPr>
              <w:contextualSpacing/>
              <w:rPr>
                <w:rFonts w:ascii="Verdana" w:eastAsia="Times New Roman" w:hAnsi="Verdana" w:cs="Arial"/>
                <w:b/>
              </w:rPr>
            </w:pPr>
          </w:p>
          <w:p w14:paraId="2D01214C" w14:textId="77777777" w:rsidR="00F91EB2" w:rsidRDefault="00F91EB2" w:rsidP="00F91EB2">
            <w:pPr>
              <w:contextualSpacing/>
              <w:rPr>
                <w:rFonts w:ascii="Verdana" w:eastAsia="Times New Roman" w:hAnsi="Verdana" w:cs="Arial"/>
                <w:b/>
              </w:rPr>
            </w:pPr>
          </w:p>
          <w:p w14:paraId="1F672313" w14:textId="77777777" w:rsidR="00F91EB2" w:rsidRDefault="00F91EB2" w:rsidP="00F91EB2">
            <w:pPr>
              <w:contextualSpacing/>
              <w:rPr>
                <w:rFonts w:ascii="Verdana" w:eastAsia="Times New Roman" w:hAnsi="Verdana" w:cs="Arial"/>
                <w:b/>
              </w:rPr>
            </w:pPr>
          </w:p>
          <w:p w14:paraId="52B947CC" w14:textId="77777777" w:rsidR="00F91EB2" w:rsidRDefault="00F91EB2" w:rsidP="00F91EB2">
            <w:pPr>
              <w:contextualSpacing/>
              <w:rPr>
                <w:rFonts w:ascii="Verdana" w:eastAsia="Times New Roman" w:hAnsi="Verdana" w:cs="Arial"/>
                <w:b/>
              </w:rPr>
            </w:pPr>
          </w:p>
          <w:p w14:paraId="29044A48" w14:textId="77777777" w:rsidR="00F91EB2" w:rsidRDefault="00F91EB2" w:rsidP="00F91EB2">
            <w:pPr>
              <w:contextualSpacing/>
              <w:rPr>
                <w:rFonts w:ascii="Verdana" w:eastAsia="Times New Roman" w:hAnsi="Verdana" w:cs="Arial"/>
                <w:b/>
              </w:rPr>
            </w:pPr>
          </w:p>
          <w:p w14:paraId="24A27896" w14:textId="77777777" w:rsidR="00F91EB2" w:rsidRDefault="00F91EB2" w:rsidP="00F91EB2">
            <w:pPr>
              <w:contextualSpacing/>
              <w:rPr>
                <w:rFonts w:ascii="Verdana" w:eastAsia="Times New Roman" w:hAnsi="Verdana" w:cs="Arial"/>
                <w:b/>
              </w:rPr>
            </w:pPr>
          </w:p>
          <w:p w14:paraId="07F8D076" w14:textId="77777777" w:rsidR="00F91EB2" w:rsidRDefault="00F91EB2" w:rsidP="00F91EB2">
            <w:pPr>
              <w:contextualSpacing/>
              <w:rPr>
                <w:rFonts w:ascii="Verdana" w:eastAsia="Times New Roman" w:hAnsi="Verdana" w:cs="Arial"/>
                <w:b/>
              </w:rPr>
            </w:pPr>
          </w:p>
          <w:p w14:paraId="6F61FAA8" w14:textId="77777777" w:rsidR="00F91EB2" w:rsidRDefault="00F91EB2" w:rsidP="00F91EB2">
            <w:pPr>
              <w:contextualSpacing/>
              <w:rPr>
                <w:rFonts w:ascii="Verdana" w:eastAsia="Times New Roman" w:hAnsi="Verdana" w:cs="Arial"/>
                <w:b/>
              </w:rPr>
            </w:pPr>
          </w:p>
          <w:p w14:paraId="1CD9FD4A" w14:textId="77777777" w:rsidR="00F91EB2" w:rsidRDefault="00F91EB2" w:rsidP="00F91EB2">
            <w:pPr>
              <w:contextualSpacing/>
              <w:rPr>
                <w:rFonts w:ascii="Verdana" w:eastAsia="Times New Roman" w:hAnsi="Verdana" w:cs="Arial"/>
                <w:b/>
              </w:rPr>
            </w:pPr>
          </w:p>
          <w:p w14:paraId="71D6B5E7" w14:textId="77777777" w:rsidR="00F91EB2" w:rsidRDefault="00F91EB2" w:rsidP="00F91EB2">
            <w:pPr>
              <w:contextualSpacing/>
              <w:rPr>
                <w:rFonts w:ascii="Verdana" w:eastAsia="Times New Roman" w:hAnsi="Verdana" w:cs="Arial"/>
                <w:b/>
              </w:rPr>
            </w:pPr>
          </w:p>
          <w:p w14:paraId="0DA35B82" w14:textId="77777777" w:rsidR="00F91EB2" w:rsidRDefault="00F91EB2" w:rsidP="00F91EB2">
            <w:pPr>
              <w:contextualSpacing/>
              <w:rPr>
                <w:rFonts w:ascii="Verdana" w:eastAsia="Times New Roman" w:hAnsi="Verdana" w:cs="Arial"/>
                <w:b/>
              </w:rPr>
            </w:pPr>
          </w:p>
          <w:p w14:paraId="4EFA33BC" w14:textId="77777777" w:rsidR="00F91EB2" w:rsidRDefault="00F91EB2" w:rsidP="00F91EB2">
            <w:pPr>
              <w:contextualSpacing/>
              <w:rPr>
                <w:rFonts w:ascii="Verdana" w:eastAsia="Times New Roman" w:hAnsi="Verdana" w:cs="Arial"/>
                <w:b/>
              </w:rPr>
            </w:pPr>
          </w:p>
          <w:p w14:paraId="6F9FA543" w14:textId="77777777" w:rsidR="00F91EB2" w:rsidRDefault="00F91EB2" w:rsidP="00F91EB2">
            <w:pPr>
              <w:contextualSpacing/>
              <w:rPr>
                <w:rFonts w:ascii="Verdana" w:eastAsia="Times New Roman" w:hAnsi="Verdana" w:cs="Arial"/>
                <w:b/>
              </w:rPr>
            </w:pPr>
          </w:p>
          <w:p w14:paraId="5A93DFBE" w14:textId="77777777" w:rsidR="00F91EB2" w:rsidRDefault="00F91EB2" w:rsidP="00F91EB2">
            <w:pPr>
              <w:contextualSpacing/>
              <w:rPr>
                <w:rFonts w:ascii="Verdana" w:eastAsia="Times New Roman" w:hAnsi="Verdana" w:cs="Arial"/>
                <w:b/>
              </w:rPr>
            </w:pPr>
          </w:p>
          <w:p w14:paraId="75FB6525" w14:textId="77777777" w:rsidR="00F91EB2" w:rsidRDefault="00F91EB2" w:rsidP="00F91EB2">
            <w:pPr>
              <w:contextualSpacing/>
              <w:rPr>
                <w:rFonts w:ascii="Verdana" w:eastAsia="Times New Roman" w:hAnsi="Verdana" w:cs="Arial"/>
                <w:b/>
              </w:rPr>
            </w:pPr>
          </w:p>
          <w:p w14:paraId="48643693" w14:textId="77777777" w:rsidR="00F91EB2" w:rsidRDefault="00F91EB2" w:rsidP="00F91EB2">
            <w:pPr>
              <w:contextualSpacing/>
              <w:rPr>
                <w:rFonts w:ascii="Verdana" w:eastAsia="Times New Roman" w:hAnsi="Verdana" w:cs="Arial"/>
                <w:b/>
              </w:rPr>
            </w:pPr>
          </w:p>
          <w:p w14:paraId="478E823D" w14:textId="77777777" w:rsidR="00F91EB2" w:rsidRDefault="00F91EB2" w:rsidP="00F91EB2">
            <w:pPr>
              <w:contextualSpacing/>
              <w:rPr>
                <w:rFonts w:ascii="Verdana" w:eastAsia="Times New Roman" w:hAnsi="Verdana" w:cs="Arial"/>
                <w:b/>
              </w:rPr>
            </w:pPr>
          </w:p>
          <w:p w14:paraId="41273A06" w14:textId="77777777" w:rsidR="00F91EB2" w:rsidRDefault="00F91EB2" w:rsidP="00F91EB2">
            <w:pPr>
              <w:contextualSpacing/>
              <w:rPr>
                <w:rFonts w:ascii="Verdana" w:eastAsia="Times New Roman" w:hAnsi="Verdana" w:cs="Arial"/>
                <w:b/>
              </w:rPr>
            </w:pPr>
          </w:p>
          <w:p w14:paraId="18E9C62F" w14:textId="77777777" w:rsidR="00F91EB2" w:rsidRDefault="00F91EB2" w:rsidP="00F91EB2">
            <w:pPr>
              <w:contextualSpacing/>
              <w:rPr>
                <w:rFonts w:ascii="Verdana" w:eastAsia="Times New Roman" w:hAnsi="Verdana" w:cs="Arial"/>
                <w:b/>
              </w:rPr>
            </w:pPr>
          </w:p>
          <w:p w14:paraId="5B64AFEC" w14:textId="77777777" w:rsidR="00F91EB2" w:rsidRDefault="00F91EB2" w:rsidP="00F91EB2">
            <w:pPr>
              <w:contextualSpacing/>
              <w:rPr>
                <w:rFonts w:ascii="Verdana" w:eastAsia="Times New Roman" w:hAnsi="Verdana" w:cs="Arial"/>
                <w:b/>
              </w:rPr>
            </w:pPr>
          </w:p>
          <w:p w14:paraId="40BDC913" w14:textId="77777777" w:rsidR="00F91EB2" w:rsidRDefault="00F91EB2" w:rsidP="00F91EB2">
            <w:pPr>
              <w:contextualSpacing/>
              <w:rPr>
                <w:rFonts w:ascii="Verdana" w:eastAsia="Times New Roman" w:hAnsi="Verdana" w:cs="Arial"/>
                <w:b/>
              </w:rPr>
            </w:pPr>
          </w:p>
          <w:p w14:paraId="4BD7BDA9" w14:textId="77777777" w:rsidR="00F91EB2" w:rsidRDefault="00F91EB2" w:rsidP="00F91EB2">
            <w:pPr>
              <w:contextualSpacing/>
              <w:rPr>
                <w:rFonts w:ascii="Verdana" w:eastAsia="Times New Roman" w:hAnsi="Verdana" w:cs="Arial"/>
                <w:b/>
              </w:rPr>
            </w:pPr>
          </w:p>
          <w:p w14:paraId="2E93DB7B" w14:textId="77777777" w:rsidR="00F91EB2" w:rsidRDefault="00F91EB2" w:rsidP="00F91EB2">
            <w:pPr>
              <w:contextualSpacing/>
              <w:rPr>
                <w:rFonts w:ascii="Verdana" w:eastAsia="Times New Roman" w:hAnsi="Verdana" w:cs="Arial"/>
                <w:b/>
              </w:rPr>
            </w:pPr>
          </w:p>
          <w:p w14:paraId="7957C46A" w14:textId="77777777" w:rsidR="00F91EB2" w:rsidRDefault="00F91EB2" w:rsidP="00F91EB2">
            <w:pPr>
              <w:contextualSpacing/>
              <w:rPr>
                <w:rFonts w:ascii="Verdana" w:eastAsia="Times New Roman" w:hAnsi="Verdana" w:cs="Arial"/>
                <w:b/>
              </w:rPr>
            </w:pPr>
          </w:p>
          <w:p w14:paraId="37170255" w14:textId="77777777" w:rsidR="00F91EB2" w:rsidRDefault="00F91EB2" w:rsidP="00F91EB2">
            <w:pPr>
              <w:contextualSpacing/>
              <w:rPr>
                <w:rFonts w:ascii="Verdana" w:eastAsia="Times New Roman" w:hAnsi="Verdana" w:cs="Arial"/>
                <w:b/>
              </w:rPr>
            </w:pPr>
          </w:p>
          <w:p w14:paraId="08C1390B" w14:textId="77777777" w:rsidR="00F91EB2" w:rsidRDefault="00F91EB2" w:rsidP="00F91EB2">
            <w:pPr>
              <w:contextualSpacing/>
              <w:rPr>
                <w:rFonts w:ascii="Verdana" w:eastAsia="Times New Roman" w:hAnsi="Verdana" w:cs="Arial"/>
                <w:b/>
              </w:rPr>
            </w:pPr>
          </w:p>
          <w:p w14:paraId="01B89F51" w14:textId="77777777" w:rsidR="00F91EB2" w:rsidRDefault="00F91EB2" w:rsidP="00F91EB2">
            <w:pPr>
              <w:contextualSpacing/>
              <w:rPr>
                <w:rFonts w:ascii="Verdana" w:eastAsia="Times New Roman" w:hAnsi="Verdana" w:cs="Arial"/>
                <w:b/>
              </w:rPr>
            </w:pPr>
          </w:p>
          <w:p w14:paraId="22C4A4C5" w14:textId="77777777" w:rsidR="00F91EB2" w:rsidRDefault="00F91EB2" w:rsidP="00F91EB2">
            <w:pPr>
              <w:contextualSpacing/>
              <w:rPr>
                <w:rFonts w:ascii="Verdana" w:eastAsia="Times New Roman" w:hAnsi="Verdana" w:cs="Arial"/>
                <w:b/>
              </w:rPr>
            </w:pPr>
          </w:p>
          <w:p w14:paraId="6CF1D1D6" w14:textId="77777777" w:rsidR="00F91EB2" w:rsidRDefault="00F91EB2" w:rsidP="00F91EB2">
            <w:pPr>
              <w:contextualSpacing/>
              <w:rPr>
                <w:rFonts w:ascii="Verdana" w:eastAsia="Times New Roman" w:hAnsi="Verdana" w:cs="Arial"/>
                <w:b/>
              </w:rPr>
            </w:pPr>
          </w:p>
          <w:p w14:paraId="140BFF66" w14:textId="77777777" w:rsidR="00F91EB2" w:rsidRDefault="00F91EB2" w:rsidP="00F91EB2">
            <w:pPr>
              <w:contextualSpacing/>
              <w:rPr>
                <w:rFonts w:ascii="Verdana" w:eastAsia="Times New Roman" w:hAnsi="Verdana" w:cs="Arial"/>
                <w:b/>
              </w:rPr>
            </w:pPr>
          </w:p>
          <w:p w14:paraId="2B519AE3" w14:textId="77777777" w:rsidR="00F91EB2" w:rsidRDefault="00F91EB2" w:rsidP="00F91EB2">
            <w:pPr>
              <w:contextualSpacing/>
              <w:rPr>
                <w:rFonts w:ascii="Verdana" w:eastAsia="Times New Roman" w:hAnsi="Verdana" w:cs="Arial"/>
                <w:b/>
              </w:rPr>
            </w:pPr>
          </w:p>
          <w:p w14:paraId="74AFBE18" w14:textId="77777777" w:rsidR="00F91EB2" w:rsidRDefault="00F91EB2" w:rsidP="00F91EB2">
            <w:pPr>
              <w:contextualSpacing/>
              <w:rPr>
                <w:rFonts w:ascii="Verdana" w:eastAsia="Times New Roman" w:hAnsi="Verdana" w:cs="Arial"/>
                <w:b/>
              </w:rPr>
            </w:pPr>
          </w:p>
          <w:p w14:paraId="2E57E328" w14:textId="77777777" w:rsidR="00F91EB2" w:rsidRDefault="00F91EB2" w:rsidP="00F91EB2">
            <w:pPr>
              <w:contextualSpacing/>
              <w:rPr>
                <w:rFonts w:ascii="Verdana" w:eastAsia="Times New Roman" w:hAnsi="Verdana" w:cs="Arial"/>
                <w:b/>
              </w:rPr>
            </w:pPr>
          </w:p>
          <w:p w14:paraId="7CB231B2" w14:textId="77777777" w:rsidR="00F91EB2" w:rsidRDefault="00F91EB2" w:rsidP="00F91EB2">
            <w:pPr>
              <w:contextualSpacing/>
              <w:rPr>
                <w:rFonts w:ascii="Verdana" w:eastAsia="Times New Roman" w:hAnsi="Verdana" w:cs="Arial"/>
                <w:b/>
              </w:rPr>
            </w:pPr>
          </w:p>
          <w:p w14:paraId="5B297465" w14:textId="77777777" w:rsidR="00F91EB2" w:rsidRDefault="00F91EB2" w:rsidP="00F91EB2">
            <w:pPr>
              <w:contextualSpacing/>
              <w:rPr>
                <w:rFonts w:ascii="Verdana" w:eastAsia="Times New Roman" w:hAnsi="Verdana" w:cs="Arial"/>
                <w:b/>
              </w:rPr>
            </w:pPr>
          </w:p>
          <w:p w14:paraId="6F5CB831" w14:textId="77777777" w:rsidR="00F91EB2" w:rsidRDefault="00F91EB2" w:rsidP="00F91EB2">
            <w:pPr>
              <w:contextualSpacing/>
              <w:rPr>
                <w:rFonts w:ascii="Verdana" w:eastAsia="Times New Roman" w:hAnsi="Verdana" w:cs="Arial"/>
                <w:b/>
              </w:rPr>
            </w:pPr>
          </w:p>
          <w:p w14:paraId="531313FB" w14:textId="77777777" w:rsidR="00F91EB2" w:rsidRDefault="00F91EB2" w:rsidP="00F91EB2">
            <w:pPr>
              <w:contextualSpacing/>
              <w:rPr>
                <w:rFonts w:ascii="Verdana" w:eastAsia="Times New Roman" w:hAnsi="Verdana" w:cs="Arial"/>
                <w:b/>
              </w:rPr>
            </w:pPr>
          </w:p>
          <w:p w14:paraId="081EA745" w14:textId="77777777" w:rsidR="00F91EB2" w:rsidRDefault="00F91EB2" w:rsidP="00F91EB2">
            <w:pPr>
              <w:contextualSpacing/>
              <w:rPr>
                <w:rFonts w:ascii="Verdana" w:eastAsia="Times New Roman" w:hAnsi="Verdana" w:cs="Arial"/>
                <w:b/>
              </w:rPr>
            </w:pPr>
          </w:p>
          <w:p w14:paraId="1540BE3A" w14:textId="064047B1" w:rsidR="00F91EB2" w:rsidRPr="00996D94" w:rsidRDefault="00F91EB2" w:rsidP="00F91EB2">
            <w:pPr>
              <w:rPr>
                <w:rFonts w:ascii="Verdana" w:hAnsi="Verdana"/>
                <w:b/>
              </w:rPr>
            </w:pPr>
          </w:p>
        </w:tc>
        <w:tc>
          <w:tcPr>
            <w:tcW w:w="3173" w:type="dxa"/>
            <w:gridSpan w:val="3"/>
          </w:tcPr>
          <w:p w14:paraId="1B03C7E7" w14:textId="77777777" w:rsidR="00F91EB2" w:rsidRDefault="00F91EB2" w:rsidP="00F91EB2">
            <w:pPr>
              <w:contextualSpacing/>
              <w:rPr>
                <w:rFonts w:ascii="Verdana" w:eastAsia="Times New Roman" w:hAnsi="Verdana" w:cs="Arial"/>
                <w:b/>
              </w:rPr>
            </w:pPr>
          </w:p>
          <w:p w14:paraId="7B18A77B" w14:textId="77777777" w:rsidR="00F91EB2" w:rsidRDefault="00F91EB2" w:rsidP="00F91EB2">
            <w:pPr>
              <w:contextualSpacing/>
              <w:rPr>
                <w:rFonts w:ascii="Verdana" w:eastAsia="Times New Roman" w:hAnsi="Verdana" w:cs="Arial"/>
                <w:b/>
              </w:rPr>
            </w:pPr>
          </w:p>
          <w:p w14:paraId="7BDE0D38" w14:textId="77777777" w:rsidR="00F91EB2" w:rsidRDefault="00F91EB2" w:rsidP="00F91EB2">
            <w:pPr>
              <w:contextualSpacing/>
              <w:rPr>
                <w:rFonts w:ascii="Verdana" w:eastAsia="Times New Roman" w:hAnsi="Verdana" w:cs="Arial"/>
                <w:b/>
              </w:rPr>
            </w:pPr>
          </w:p>
          <w:p w14:paraId="10AE2125" w14:textId="77777777" w:rsidR="00F91EB2" w:rsidRDefault="00F91EB2" w:rsidP="00F91EB2">
            <w:pPr>
              <w:contextualSpacing/>
              <w:rPr>
                <w:rFonts w:ascii="Verdana" w:eastAsia="Times New Roman" w:hAnsi="Verdana" w:cs="Arial"/>
                <w:b/>
              </w:rPr>
            </w:pPr>
          </w:p>
          <w:p w14:paraId="033A4F67" w14:textId="77777777" w:rsidR="00F91EB2" w:rsidRDefault="00F91EB2" w:rsidP="00F91EB2">
            <w:pPr>
              <w:contextualSpacing/>
              <w:rPr>
                <w:rFonts w:ascii="Verdana" w:eastAsia="Times New Roman" w:hAnsi="Verdana" w:cs="Arial"/>
                <w:b/>
              </w:rPr>
            </w:pPr>
          </w:p>
          <w:p w14:paraId="6F04D66A" w14:textId="77777777" w:rsidR="00F91EB2" w:rsidRDefault="00F91EB2" w:rsidP="00F91EB2">
            <w:pPr>
              <w:contextualSpacing/>
              <w:rPr>
                <w:rFonts w:ascii="Verdana" w:eastAsia="Times New Roman" w:hAnsi="Verdana" w:cs="Arial"/>
                <w:b/>
              </w:rPr>
            </w:pPr>
          </w:p>
          <w:p w14:paraId="27A2A2F6" w14:textId="77777777" w:rsidR="00F91EB2" w:rsidRDefault="00F91EB2" w:rsidP="00F91EB2">
            <w:pPr>
              <w:contextualSpacing/>
              <w:rPr>
                <w:rFonts w:ascii="Verdana" w:eastAsia="Times New Roman" w:hAnsi="Verdana" w:cs="Arial"/>
                <w:b/>
              </w:rPr>
            </w:pPr>
          </w:p>
          <w:p w14:paraId="25528AEA" w14:textId="77777777" w:rsidR="00F91EB2" w:rsidRDefault="00F91EB2" w:rsidP="00F91EB2">
            <w:pPr>
              <w:contextualSpacing/>
              <w:rPr>
                <w:rFonts w:ascii="Verdana" w:eastAsia="Times New Roman" w:hAnsi="Verdana" w:cs="Arial"/>
                <w:b/>
              </w:rPr>
            </w:pPr>
          </w:p>
          <w:p w14:paraId="6AA7FAC9" w14:textId="77777777" w:rsidR="00F91EB2" w:rsidRDefault="00F91EB2" w:rsidP="00F91EB2">
            <w:pPr>
              <w:contextualSpacing/>
              <w:rPr>
                <w:rFonts w:ascii="Verdana" w:eastAsia="Times New Roman" w:hAnsi="Verdana" w:cs="Arial"/>
                <w:b/>
              </w:rPr>
            </w:pPr>
          </w:p>
          <w:p w14:paraId="494CF1AC" w14:textId="77777777" w:rsidR="00F91EB2" w:rsidRDefault="00F91EB2" w:rsidP="00F91EB2">
            <w:pPr>
              <w:contextualSpacing/>
              <w:rPr>
                <w:rFonts w:ascii="Verdana" w:eastAsia="Times New Roman" w:hAnsi="Verdana" w:cs="Arial"/>
                <w:b/>
              </w:rPr>
            </w:pPr>
          </w:p>
          <w:p w14:paraId="27E0289B" w14:textId="77777777" w:rsidR="00F91EB2" w:rsidRDefault="00F91EB2" w:rsidP="00F91EB2">
            <w:pPr>
              <w:contextualSpacing/>
              <w:rPr>
                <w:rFonts w:ascii="Verdana" w:eastAsia="Times New Roman" w:hAnsi="Verdana" w:cs="Arial"/>
                <w:b/>
              </w:rPr>
            </w:pPr>
          </w:p>
          <w:p w14:paraId="5D8282F8" w14:textId="77777777" w:rsidR="00F91EB2" w:rsidRDefault="00F91EB2" w:rsidP="00F91EB2">
            <w:pPr>
              <w:contextualSpacing/>
              <w:rPr>
                <w:rFonts w:ascii="Verdana" w:eastAsia="Times New Roman" w:hAnsi="Verdana" w:cs="Arial"/>
                <w:b/>
              </w:rPr>
            </w:pPr>
          </w:p>
          <w:p w14:paraId="72E75AED" w14:textId="77777777" w:rsidR="00F91EB2" w:rsidRDefault="00F91EB2" w:rsidP="00F91EB2">
            <w:pPr>
              <w:contextualSpacing/>
              <w:rPr>
                <w:rFonts w:ascii="Verdana" w:eastAsia="Times New Roman" w:hAnsi="Verdana" w:cs="Arial"/>
                <w:b/>
              </w:rPr>
            </w:pPr>
          </w:p>
          <w:p w14:paraId="30983973" w14:textId="77777777" w:rsidR="00F91EB2" w:rsidRDefault="00F91EB2" w:rsidP="00F91EB2">
            <w:pPr>
              <w:contextualSpacing/>
              <w:rPr>
                <w:rFonts w:ascii="Verdana" w:eastAsia="Times New Roman" w:hAnsi="Verdana" w:cs="Arial"/>
                <w:b/>
              </w:rPr>
            </w:pPr>
          </w:p>
          <w:p w14:paraId="5AE0B449" w14:textId="77777777" w:rsidR="00F91EB2" w:rsidRDefault="00F91EB2" w:rsidP="00F91EB2">
            <w:pPr>
              <w:contextualSpacing/>
              <w:rPr>
                <w:rFonts w:ascii="Verdana" w:eastAsia="Times New Roman" w:hAnsi="Verdana" w:cs="Arial"/>
                <w:b/>
              </w:rPr>
            </w:pPr>
          </w:p>
          <w:p w14:paraId="7971479B" w14:textId="77777777" w:rsidR="00F91EB2" w:rsidRDefault="00F91EB2" w:rsidP="00F91EB2">
            <w:pPr>
              <w:contextualSpacing/>
              <w:rPr>
                <w:rFonts w:ascii="Verdana" w:eastAsia="Times New Roman" w:hAnsi="Verdana" w:cs="Arial"/>
                <w:b/>
              </w:rPr>
            </w:pPr>
          </w:p>
          <w:p w14:paraId="09D50584" w14:textId="77777777" w:rsidR="00F91EB2" w:rsidRDefault="00F91EB2" w:rsidP="00F91EB2">
            <w:pPr>
              <w:contextualSpacing/>
              <w:rPr>
                <w:rFonts w:ascii="Verdana" w:eastAsia="Times New Roman" w:hAnsi="Verdana" w:cs="Arial"/>
                <w:b/>
              </w:rPr>
            </w:pPr>
          </w:p>
          <w:p w14:paraId="4C414456" w14:textId="77777777" w:rsidR="00F91EB2" w:rsidRDefault="00F91EB2" w:rsidP="00F91EB2">
            <w:pPr>
              <w:contextualSpacing/>
              <w:rPr>
                <w:rFonts w:ascii="Verdana" w:eastAsia="Times New Roman" w:hAnsi="Verdana" w:cs="Arial"/>
                <w:b/>
              </w:rPr>
            </w:pPr>
          </w:p>
          <w:p w14:paraId="7EE77799" w14:textId="77777777" w:rsidR="00F91EB2" w:rsidRDefault="00F91EB2" w:rsidP="00F91EB2">
            <w:pPr>
              <w:contextualSpacing/>
              <w:rPr>
                <w:rFonts w:ascii="Verdana" w:eastAsia="Times New Roman" w:hAnsi="Verdana" w:cs="Arial"/>
                <w:b/>
              </w:rPr>
            </w:pPr>
          </w:p>
          <w:p w14:paraId="10E4190D" w14:textId="77777777" w:rsidR="00F91EB2" w:rsidRDefault="00F91EB2" w:rsidP="00F91EB2">
            <w:pPr>
              <w:contextualSpacing/>
              <w:rPr>
                <w:rFonts w:ascii="Verdana" w:eastAsia="Times New Roman" w:hAnsi="Verdana" w:cs="Arial"/>
                <w:b/>
              </w:rPr>
            </w:pPr>
          </w:p>
          <w:p w14:paraId="19A1D3ED" w14:textId="77777777" w:rsidR="00F91EB2" w:rsidRDefault="00F91EB2" w:rsidP="00F91EB2">
            <w:pPr>
              <w:contextualSpacing/>
              <w:rPr>
                <w:rFonts w:ascii="Verdana" w:eastAsia="Times New Roman" w:hAnsi="Verdana" w:cs="Arial"/>
                <w:b/>
              </w:rPr>
            </w:pPr>
          </w:p>
          <w:p w14:paraId="704BFA85" w14:textId="77777777" w:rsidR="00F91EB2" w:rsidRDefault="00F91EB2" w:rsidP="00F91EB2">
            <w:pPr>
              <w:contextualSpacing/>
              <w:rPr>
                <w:rFonts w:ascii="Verdana" w:eastAsia="Times New Roman" w:hAnsi="Verdana" w:cs="Arial"/>
                <w:b/>
              </w:rPr>
            </w:pPr>
          </w:p>
          <w:p w14:paraId="2DD6AED6" w14:textId="77777777" w:rsidR="00F91EB2" w:rsidRDefault="00F91EB2" w:rsidP="00F91EB2">
            <w:pPr>
              <w:contextualSpacing/>
              <w:rPr>
                <w:rFonts w:ascii="Verdana" w:eastAsia="Times New Roman" w:hAnsi="Verdana" w:cs="Arial"/>
                <w:b/>
              </w:rPr>
            </w:pPr>
          </w:p>
          <w:p w14:paraId="1FFE1E96" w14:textId="77777777" w:rsidR="00F91EB2" w:rsidRDefault="00F91EB2" w:rsidP="00F91EB2">
            <w:pPr>
              <w:contextualSpacing/>
              <w:rPr>
                <w:rFonts w:ascii="Verdana" w:eastAsia="Times New Roman" w:hAnsi="Verdana" w:cs="Arial"/>
                <w:b/>
              </w:rPr>
            </w:pPr>
          </w:p>
          <w:p w14:paraId="72E827F9" w14:textId="77777777" w:rsidR="00F91EB2" w:rsidRDefault="00F91EB2" w:rsidP="00F91EB2">
            <w:pPr>
              <w:contextualSpacing/>
              <w:rPr>
                <w:rFonts w:ascii="Verdana" w:eastAsia="Times New Roman" w:hAnsi="Verdana" w:cs="Arial"/>
                <w:b/>
              </w:rPr>
            </w:pPr>
          </w:p>
          <w:p w14:paraId="4F52603C" w14:textId="77777777" w:rsidR="00F91EB2" w:rsidRDefault="00F91EB2" w:rsidP="00F91EB2">
            <w:pPr>
              <w:contextualSpacing/>
              <w:rPr>
                <w:rFonts w:ascii="Verdana" w:eastAsia="Times New Roman" w:hAnsi="Verdana" w:cs="Arial"/>
                <w:b/>
              </w:rPr>
            </w:pPr>
          </w:p>
          <w:p w14:paraId="2642C37A" w14:textId="77777777" w:rsidR="00F91EB2" w:rsidRDefault="00F91EB2" w:rsidP="00F91EB2">
            <w:pPr>
              <w:contextualSpacing/>
              <w:rPr>
                <w:rFonts w:ascii="Verdana" w:eastAsia="Times New Roman" w:hAnsi="Verdana" w:cs="Arial"/>
                <w:b/>
              </w:rPr>
            </w:pPr>
          </w:p>
          <w:p w14:paraId="6A51E573" w14:textId="77777777" w:rsidR="00F91EB2" w:rsidRDefault="00F91EB2" w:rsidP="00F91EB2">
            <w:pPr>
              <w:contextualSpacing/>
              <w:rPr>
                <w:rFonts w:ascii="Verdana" w:eastAsia="Times New Roman" w:hAnsi="Verdana" w:cs="Arial"/>
                <w:b/>
              </w:rPr>
            </w:pPr>
          </w:p>
          <w:p w14:paraId="62DC6D94" w14:textId="77777777" w:rsidR="00F91EB2" w:rsidRDefault="00F91EB2" w:rsidP="00F91EB2">
            <w:pPr>
              <w:contextualSpacing/>
              <w:rPr>
                <w:rFonts w:ascii="Verdana" w:eastAsia="Times New Roman" w:hAnsi="Verdana" w:cs="Arial"/>
                <w:b/>
              </w:rPr>
            </w:pPr>
          </w:p>
          <w:p w14:paraId="3D64A9D2" w14:textId="77777777" w:rsidR="00F91EB2" w:rsidRDefault="00F91EB2" w:rsidP="00F91EB2">
            <w:pPr>
              <w:contextualSpacing/>
              <w:rPr>
                <w:rFonts w:ascii="Verdana" w:eastAsia="Times New Roman" w:hAnsi="Verdana" w:cs="Arial"/>
                <w:b/>
              </w:rPr>
            </w:pPr>
          </w:p>
          <w:p w14:paraId="59D3BC12" w14:textId="77777777" w:rsidR="00F91EB2" w:rsidRDefault="00F91EB2" w:rsidP="00F91EB2">
            <w:pPr>
              <w:contextualSpacing/>
              <w:rPr>
                <w:rFonts w:ascii="Verdana" w:eastAsia="Times New Roman" w:hAnsi="Verdana" w:cs="Arial"/>
                <w:b/>
              </w:rPr>
            </w:pPr>
          </w:p>
          <w:p w14:paraId="2AE2F620" w14:textId="77777777" w:rsidR="00F91EB2" w:rsidRDefault="00F91EB2" w:rsidP="00F91EB2">
            <w:pPr>
              <w:contextualSpacing/>
              <w:rPr>
                <w:rFonts w:ascii="Verdana" w:eastAsia="Times New Roman" w:hAnsi="Verdana" w:cs="Arial"/>
                <w:b/>
              </w:rPr>
            </w:pPr>
          </w:p>
          <w:p w14:paraId="6008FF91" w14:textId="77777777" w:rsidR="00F91EB2" w:rsidRDefault="00F91EB2" w:rsidP="00F91EB2">
            <w:pPr>
              <w:contextualSpacing/>
              <w:rPr>
                <w:rFonts w:ascii="Verdana" w:eastAsia="Times New Roman" w:hAnsi="Verdana" w:cs="Arial"/>
                <w:b/>
              </w:rPr>
            </w:pPr>
          </w:p>
          <w:p w14:paraId="544144A0" w14:textId="77777777" w:rsidR="00F91EB2" w:rsidRDefault="00F91EB2" w:rsidP="00F91EB2">
            <w:pPr>
              <w:contextualSpacing/>
              <w:rPr>
                <w:rFonts w:ascii="Verdana" w:eastAsia="Times New Roman" w:hAnsi="Verdana" w:cs="Arial"/>
                <w:b/>
              </w:rPr>
            </w:pPr>
          </w:p>
          <w:p w14:paraId="66F29DFE" w14:textId="77777777" w:rsidR="00F91EB2" w:rsidRDefault="00F91EB2" w:rsidP="00F91EB2">
            <w:pPr>
              <w:contextualSpacing/>
              <w:rPr>
                <w:rFonts w:ascii="Verdana" w:eastAsia="Times New Roman" w:hAnsi="Verdana" w:cs="Arial"/>
                <w:b/>
              </w:rPr>
            </w:pPr>
          </w:p>
          <w:p w14:paraId="04A3FA62" w14:textId="77777777" w:rsidR="00F91EB2" w:rsidRDefault="00F91EB2" w:rsidP="00F91EB2">
            <w:pPr>
              <w:contextualSpacing/>
              <w:rPr>
                <w:rFonts w:ascii="Verdana" w:eastAsia="Times New Roman" w:hAnsi="Verdana" w:cs="Arial"/>
                <w:b/>
              </w:rPr>
            </w:pPr>
          </w:p>
          <w:p w14:paraId="21C944AA" w14:textId="77777777" w:rsidR="00F91EB2" w:rsidRDefault="00F91EB2" w:rsidP="00F91EB2">
            <w:pPr>
              <w:contextualSpacing/>
              <w:rPr>
                <w:rFonts w:ascii="Verdana" w:eastAsia="Times New Roman" w:hAnsi="Verdana" w:cs="Arial"/>
                <w:b/>
              </w:rPr>
            </w:pPr>
          </w:p>
          <w:p w14:paraId="415BF70A" w14:textId="77777777" w:rsidR="00F91EB2" w:rsidRDefault="00F91EB2" w:rsidP="00F91EB2">
            <w:pPr>
              <w:contextualSpacing/>
              <w:rPr>
                <w:rFonts w:ascii="Verdana" w:eastAsia="Times New Roman" w:hAnsi="Verdana" w:cs="Arial"/>
                <w:b/>
              </w:rPr>
            </w:pPr>
          </w:p>
          <w:p w14:paraId="002106D7" w14:textId="77777777" w:rsidR="00F91EB2" w:rsidRDefault="00F91EB2" w:rsidP="00F91EB2">
            <w:pPr>
              <w:contextualSpacing/>
              <w:rPr>
                <w:rFonts w:ascii="Verdana" w:eastAsia="Times New Roman" w:hAnsi="Verdana" w:cs="Arial"/>
                <w:b/>
              </w:rPr>
            </w:pPr>
          </w:p>
          <w:p w14:paraId="0E100F2B" w14:textId="77777777" w:rsidR="00F91EB2" w:rsidRDefault="00F91EB2" w:rsidP="00F91EB2">
            <w:pPr>
              <w:contextualSpacing/>
              <w:rPr>
                <w:rFonts w:ascii="Verdana" w:eastAsia="Times New Roman" w:hAnsi="Verdana" w:cs="Arial"/>
                <w:b/>
              </w:rPr>
            </w:pPr>
          </w:p>
          <w:p w14:paraId="1922ACC8" w14:textId="77777777" w:rsidR="00F91EB2" w:rsidRDefault="00F91EB2" w:rsidP="00F91EB2">
            <w:pPr>
              <w:contextualSpacing/>
              <w:rPr>
                <w:rFonts w:ascii="Verdana" w:eastAsia="Times New Roman" w:hAnsi="Verdana" w:cs="Arial"/>
                <w:b/>
              </w:rPr>
            </w:pPr>
          </w:p>
          <w:p w14:paraId="624B336D" w14:textId="77777777" w:rsidR="00F91EB2" w:rsidRDefault="00F91EB2" w:rsidP="00F91EB2">
            <w:pPr>
              <w:contextualSpacing/>
              <w:rPr>
                <w:rFonts w:ascii="Verdana" w:eastAsia="Times New Roman" w:hAnsi="Verdana" w:cs="Arial"/>
                <w:b/>
              </w:rPr>
            </w:pPr>
          </w:p>
          <w:p w14:paraId="7A00C686" w14:textId="77777777" w:rsidR="00F91EB2" w:rsidRDefault="00F91EB2" w:rsidP="00F91EB2">
            <w:pPr>
              <w:contextualSpacing/>
              <w:rPr>
                <w:rFonts w:ascii="Verdana" w:eastAsia="Times New Roman" w:hAnsi="Verdana" w:cs="Arial"/>
                <w:b/>
              </w:rPr>
            </w:pPr>
          </w:p>
          <w:p w14:paraId="0ACD049C" w14:textId="77777777" w:rsidR="00F91EB2" w:rsidRDefault="00F91EB2" w:rsidP="00F91EB2">
            <w:pPr>
              <w:contextualSpacing/>
              <w:rPr>
                <w:rFonts w:ascii="Verdana" w:eastAsia="Times New Roman" w:hAnsi="Verdana" w:cs="Arial"/>
                <w:b/>
              </w:rPr>
            </w:pPr>
          </w:p>
          <w:p w14:paraId="763686F2" w14:textId="77777777" w:rsidR="00F91EB2" w:rsidRDefault="00F91EB2" w:rsidP="00F91EB2">
            <w:pPr>
              <w:contextualSpacing/>
              <w:rPr>
                <w:rFonts w:ascii="Verdana" w:eastAsia="Times New Roman" w:hAnsi="Verdana" w:cs="Arial"/>
                <w:b/>
              </w:rPr>
            </w:pPr>
          </w:p>
          <w:p w14:paraId="24E3ED8C" w14:textId="77777777" w:rsidR="00F91EB2" w:rsidRDefault="00F91EB2" w:rsidP="00F91EB2">
            <w:pPr>
              <w:contextualSpacing/>
              <w:rPr>
                <w:rFonts w:ascii="Verdana" w:eastAsia="Times New Roman" w:hAnsi="Verdana" w:cs="Arial"/>
                <w:b/>
              </w:rPr>
            </w:pPr>
          </w:p>
          <w:p w14:paraId="571CE29C" w14:textId="77777777" w:rsidR="00F91EB2" w:rsidRDefault="00F91EB2" w:rsidP="00F91EB2">
            <w:pPr>
              <w:contextualSpacing/>
              <w:rPr>
                <w:rFonts w:ascii="Verdana" w:eastAsia="Times New Roman" w:hAnsi="Verdana" w:cs="Arial"/>
                <w:b/>
              </w:rPr>
            </w:pPr>
          </w:p>
          <w:p w14:paraId="0A2E50D8" w14:textId="77777777" w:rsidR="00F91EB2" w:rsidRDefault="00F91EB2" w:rsidP="00F91EB2">
            <w:pPr>
              <w:contextualSpacing/>
              <w:rPr>
                <w:rFonts w:ascii="Verdana" w:eastAsia="Times New Roman" w:hAnsi="Verdana" w:cs="Arial"/>
                <w:b/>
              </w:rPr>
            </w:pPr>
          </w:p>
          <w:p w14:paraId="2DE01D9A" w14:textId="77777777" w:rsidR="00F91EB2" w:rsidRDefault="00F91EB2" w:rsidP="00F91EB2">
            <w:pPr>
              <w:contextualSpacing/>
              <w:rPr>
                <w:rFonts w:ascii="Verdana" w:eastAsia="Times New Roman" w:hAnsi="Verdana" w:cs="Arial"/>
                <w:b/>
              </w:rPr>
            </w:pPr>
          </w:p>
          <w:p w14:paraId="09DC5A17" w14:textId="77777777" w:rsidR="00F91EB2" w:rsidRDefault="00F91EB2" w:rsidP="00F91EB2">
            <w:pPr>
              <w:contextualSpacing/>
              <w:rPr>
                <w:rFonts w:ascii="Verdana" w:eastAsia="Times New Roman" w:hAnsi="Verdana" w:cs="Arial"/>
                <w:b/>
              </w:rPr>
            </w:pPr>
          </w:p>
          <w:p w14:paraId="6578E039" w14:textId="77777777" w:rsidR="00F91EB2" w:rsidRDefault="00F91EB2" w:rsidP="00F91EB2">
            <w:pPr>
              <w:contextualSpacing/>
              <w:rPr>
                <w:rFonts w:ascii="Verdana" w:eastAsia="Times New Roman" w:hAnsi="Verdana" w:cs="Arial"/>
                <w:b/>
              </w:rPr>
            </w:pPr>
          </w:p>
          <w:p w14:paraId="693EC990" w14:textId="77777777" w:rsidR="00F91EB2" w:rsidRDefault="00F91EB2" w:rsidP="00F91EB2">
            <w:pPr>
              <w:contextualSpacing/>
              <w:rPr>
                <w:rFonts w:ascii="Verdana" w:eastAsia="Times New Roman" w:hAnsi="Verdana" w:cs="Arial"/>
                <w:b/>
              </w:rPr>
            </w:pPr>
          </w:p>
          <w:p w14:paraId="28C797DE" w14:textId="77777777" w:rsidR="00F91EB2" w:rsidRDefault="00F91EB2" w:rsidP="00F91EB2">
            <w:pPr>
              <w:contextualSpacing/>
              <w:rPr>
                <w:rFonts w:ascii="Verdana" w:eastAsia="Times New Roman" w:hAnsi="Verdana" w:cs="Arial"/>
                <w:b/>
              </w:rPr>
            </w:pPr>
          </w:p>
          <w:p w14:paraId="0C19F179" w14:textId="77777777" w:rsidR="00F91EB2" w:rsidRDefault="00F91EB2" w:rsidP="00F91EB2">
            <w:pPr>
              <w:contextualSpacing/>
              <w:rPr>
                <w:rFonts w:ascii="Verdana" w:eastAsia="Times New Roman" w:hAnsi="Verdana" w:cs="Arial"/>
                <w:b/>
              </w:rPr>
            </w:pPr>
          </w:p>
          <w:p w14:paraId="5A516FEB" w14:textId="77777777" w:rsidR="00F91EB2" w:rsidRDefault="00F91EB2" w:rsidP="00F91EB2">
            <w:pPr>
              <w:contextualSpacing/>
              <w:rPr>
                <w:rFonts w:ascii="Verdana" w:eastAsia="Times New Roman" w:hAnsi="Verdana" w:cs="Arial"/>
                <w:b/>
              </w:rPr>
            </w:pPr>
          </w:p>
          <w:p w14:paraId="013F76B9" w14:textId="77777777" w:rsidR="00F91EB2" w:rsidRDefault="00F91EB2" w:rsidP="00F91EB2">
            <w:pPr>
              <w:contextualSpacing/>
              <w:rPr>
                <w:rFonts w:ascii="Verdana" w:eastAsia="Times New Roman" w:hAnsi="Verdana" w:cs="Arial"/>
                <w:b/>
              </w:rPr>
            </w:pPr>
          </w:p>
          <w:p w14:paraId="7ABA3D58" w14:textId="77777777" w:rsidR="00F91EB2" w:rsidRDefault="00F91EB2" w:rsidP="00F91EB2">
            <w:pPr>
              <w:contextualSpacing/>
              <w:rPr>
                <w:rFonts w:ascii="Verdana" w:eastAsia="Times New Roman" w:hAnsi="Verdana" w:cs="Arial"/>
                <w:b/>
              </w:rPr>
            </w:pPr>
          </w:p>
          <w:p w14:paraId="55D04444" w14:textId="77777777" w:rsidR="00F91EB2" w:rsidRDefault="00F91EB2" w:rsidP="00F91EB2">
            <w:pPr>
              <w:contextualSpacing/>
              <w:rPr>
                <w:rFonts w:ascii="Verdana" w:eastAsia="Times New Roman" w:hAnsi="Verdana" w:cs="Arial"/>
                <w:b/>
              </w:rPr>
            </w:pPr>
          </w:p>
          <w:p w14:paraId="31D7CE47" w14:textId="77777777" w:rsidR="00F91EB2" w:rsidRDefault="00F91EB2" w:rsidP="00F91EB2">
            <w:pPr>
              <w:contextualSpacing/>
              <w:rPr>
                <w:rFonts w:ascii="Verdana" w:eastAsia="Times New Roman" w:hAnsi="Verdana" w:cs="Arial"/>
                <w:b/>
              </w:rPr>
            </w:pPr>
          </w:p>
          <w:p w14:paraId="3F115103" w14:textId="77777777" w:rsidR="00F91EB2" w:rsidRDefault="00F91EB2" w:rsidP="00F91EB2">
            <w:pPr>
              <w:contextualSpacing/>
              <w:rPr>
                <w:rFonts w:ascii="Verdana" w:eastAsia="Times New Roman" w:hAnsi="Verdana" w:cs="Arial"/>
                <w:b/>
              </w:rPr>
            </w:pPr>
          </w:p>
          <w:p w14:paraId="165DA40D" w14:textId="77777777" w:rsidR="00F91EB2" w:rsidRDefault="00F91EB2" w:rsidP="00F91EB2">
            <w:pPr>
              <w:contextualSpacing/>
              <w:rPr>
                <w:rFonts w:ascii="Verdana" w:eastAsia="Times New Roman" w:hAnsi="Verdana" w:cs="Arial"/>
                <w:b/>
              </w:rPr>
            </w:pPr>
          </w:p>
          <w:p w14:paraId="216B56E6" w14:textId="77777777" w:rsidR="00F91EB2" w:rsidRDefault="00F91EB2" w:rsidP="00F91EB2">
            <w:pPr>
              <w:contextualSpacing/>
              <w:rPr>
                <w:rFonts w:ascii="Verdana" w:eastAsia="Times New Roman" w:hAnsi="Verdana" w:cs="Arial"/>
                <w:b/>
              </w:rPr>
            </w:pPr>
          </w:p>
          <w:p w14:paraId="2DF176AB" w14:textId="77777777" w:rsidR="00F91EB2" w:rsidRDefault="00F91EB2" w:rsidP="00F91EB2">
            <w:pPr>
              <w:contextualSpacing/>
              <w:rPr>
                <w:rFonts w:ascii="Verdana" w:eastAsia="Times New Roman" w:hAnsi="Verdana" w:cs="Arial"/>
                <w:b/>
              </w:rPr>
            </w:pPr>
          </w:p>
          <w:p w14:paraId="2362520B" w14:textId="77777777" w:rsidR="00F91EB2" w:rsidRDefault="00F91EB2" w:rsidP="00F91EB2">
            <w:pPr>
              <w:contextualSpacing/>
              <w:rPr>
                <w:rFonts w:ascii="Verdana" w:eastAsia="Times New Roman" w:hAnsi="Verdana" w:cs="Arial"/>
                <w:b/>
              </w:rPr>
            </w:pPr>
          </w:p>
          <w:p w14:paraId="0DF23442" w14:textId="77777777" w:rsidR="00F91EB2" w:rsidRDefault="00F91EB2" w:rsidP="00F91EB2">
            <w:pPr>
              <w:contextualSpacing/>
              <w:rPr>
                <w:rFonts w:ascii="Verdana" w:eastAsia="Times New Roman" w:hAnsi="Verdana" w:cs="Arial"/>
                <w:b/>
              </w:rPr>
            </w:pPr>
          </w:p>
          <w:p w14:paraId="62B8973B" w14:textId="77777777" w:rsidR="00F91EB2" w:rsidRDefault="00F91EB2" w:rsidP="00F91EB2">
            <w:pPr>
              <w:contextualSpacing/>
              <w:rPr>
                <w:rFonts w:ascii="Verdana" w:eastAsia="Times New Roman" w:hAnsi="Verdana" w:cs="Arial"/>
                <w:b/>
              </w:rPr>
            </w:pPr>
          </w:p>
          <w:p w14:paraId="5E8EA54C" w14:textId="77777777" w:rsidR="00F91EB2" w:rsidRDefault="00F91EB2" w:rsidP="00F91EB2">
            <w:pPr>
              <w:contextualSpacing/>
              <w:rPr>
                <w:rFonts w:ascii="Verdana" w:eastAsia="Times New Roman" w:hAnsi="Verdana" w:cs="Arial"/>
                <w:b/>
              </w:rPr>
            </w:pPr>
          </w:p>
          <w:p w14:paraId="21683FE9" w14:textId="77777777" w:rsidR="00F91EB2" w:rsidRDefault="00F91EB2" w:rsidP="00F91EB2">
            <w:pPr>
              <w:contextualSpacing/>
              <w:rPr>
                <w:rFonts w:ascii="Verdana" w:eastAsia="Times New Roman" w:hAnsi="Verdana" w:cs="Arial"/>
                <w:b/>
              </w:rPr>
            </w:pPr>
          </w:p>
          <w:p w14:paraId="37688551" w14:textId="77777777" w:rsidR="00F91EB2" w:rsidRDefault="00F91EB2" w:rsidP="00F91EB2">
            <w:pPr>
              <w:contextualSpacing/>
              <w:rPr>
                <w:rFonts w:ascii="Verdana" w:eastAsia="Times New Roman" w:hAnsi="Verdana" w:cs="Arial"/>
                <w:b/>
              </w:rPr>
            </w:pPr>
          </w:p>
          <w:p w14:paraId="3FCF4CB1" w14:textId="77777777" w:rsidR="00F91EB2" w:rsidRDefault="00F91EB2" w:rsidP="00F91EB2">
            <w:pPr>
              <w:contextualSpacing/>
              <w:rPr>
                <w:rFonts w:ascii="Verdana" w:eastAsia="Times New Roman" w:hAnsi="Verdana" w:cs="Arial"/>
                <w:b/>
              </w:rPr>
            </w:pPr>
          </w:p>
          <w:p w14:paraId="0EBDFB18" w14:textId="77777777" w:rsidR="00F91EB2" w:rsidRDefault="00F91EB2" w:rsidP="00F91EB2">
            <w:pPr>
              <w:contextualSpacing/>
              <w:rPr>
                <w:rFonts w:ascii="Verdana" w:eastAsia="Times New Roman" w:hAnsi="Verdana" w:cs="Arial"/>
                <w:b/>
              </w:rPr>
            </w:pPr>
          </w:p>
          <w:p w14:paraId="29568490" w14:textId="77777777" w:rsidR="00F91EB2" w:rsidRDefault="00F91EB2" w:rsidP="00F91EB2">
            <w:pPr>
              <w:contextualSpacing/>
              <w:rPr>
                <w:rFonts w:ascii="Verdana" w:eastAsia="Times New Roman" w:hAnsi="Verdana" w:cs="Arial"/>
                <w:b/>
              </w:rPr>
            </w:pPr>
          </w:p>
          <w:p w14:paraId="77284EAB" w14:textId="77777777" w:rsidR="00F91EB2" w:rsidRDefault="00F91EB2" w:rsidP="00F91EB2">
            <w:pPr>
              <w:contextualSpacing/>
              <w:rPr>
                <w:rFonts w:ascii="Verdana" w:eastAsia="Times New Roman" w:hAnsi="Verdana" w:cs="Arial"/>
                <w:b/>
              </w:rPr>
            </w:pPr>
          </w:p>
          <w:p w14:paraId="605EE577" w14:textId="77777777" w:rsidR="00F91EB2" w:rsidRDefault="00F91EB2" w:rsidP="00F91EB2">
            <w:pPr>
              <w:contextualSpacing/>
              <w:rPr>
                <w:rFonts w:ascii="Verdana" w:eastAsia="Times New Roman" w:hAnsi="Verdana" w:cs="Arial"/>
                <w:b/>
              </w:rPr>
            </w:pPr>
          </w:p>
          <w:p w14:paraId="3395DD13" w14:textId="77777777" w:rsidR="00F91EB2" w:rsidRDefault="00F91EB2" w:rsidP="00F91EB2">
            <w:pPr>
              <w:contextualSpacing/>
              <w:rPr>
                <w:rFonts w:ascii="Verdana" w:eastAsia="Times New Roman" w:hAnsi="Verdana" w:cs="Arial"/>
                <w:b/>
              </w:rPr>
            </w:pPr>
          </w:p>
          <w:p w14:paraId="174EE963" w14:textId="77777777" w:rsidR="00F91EB2" w:rsidRDefault="00F91EB2" w:rsidP="00F91EB2">
            <w:pPr>
              <w:contextualSpacing/>
              <w:rPr>
                <w:rFonts w:ascii="Verdana" w:eastAsia="Times New Roman" w:hAnsi="Verdana" w:cs="Arial"/>
                <w:b/>
              </w:rPr>
            </w:pPr>
          </w:p>
          <w:p w14:paraId="495C3961" w14:textId="77777777" w:rsidR="00F91EB2" w:rsidRDefault="00F91EB2" w:rsidP="00F91EB2">
            <w:pPr>
              <w:contextualSpacing/>
              <w:rPr>
                <w:rFonts w:ascii="Verdana" w:eastAsia="Times New Roman" w:hAnsi="Verdana" w:cs="Arial"/>
                <w:b/>
              </w:rPr>
            </w:pPr>
          </w:p>
          <w:p w14:paraId="721223D7" w14:textId="77777777" w:rsidR="00F91EB2" w:rsidRDefault="00F91EB2" w:rsidP="00F91EB2">
            <w:pPr>
              <w:contextualSpacing/>
              <w:rPr>
                <w:rFonts w:ascii="Verdana" w:eastAsia="Times New Roman" w:hAnsi="Verdana" w:cs="Arial"/>
                <w:b/>
              </w:rPr>
            </w:pPr>
          </w:p>
          <w:p w14:paraId="3CF5D4A2" w14:textId="77777777" w:rsidR="00F91EB2" w:rsidRDefault="00F91EB2" w:rsidP="00F91EB2">
            <w:pPr>
              <w:contextualSpacing/>
              <w:rPr>
                <w:rFonts w:ascii="Verdana" w:eastAsia="Times New Roman" w:hAnsi="Verdana" w:cs="Arial"/>
                <w:b/>
              </w:rPr>
            </w:pPr>
          </w:p>
          <w:p w14:paraId="3DEB297D" w14:textId="77777777" w:rsidR="00F91EB2" w:rsidRDefault="00F91EB2" w:rsidP="00F91EB2">
            <w:pPr>
              <w:contextualSpacing/>
              <w:rPr>
                <w:rFonts w:ascii="Verdana" w:eastAsia="Times New Roman" w:hAnsi="Verdana" w:cs="Arial"/>
                <w:b/>
              </w:rPr>
            </w:pPr>
          </w:p>
          <w:p w14:paraId="01A363B3" w14:textId="77777777" w:rsidR="00F91EB2" w:rsidRDefault="00F91EB2" w:rsidP="00F91EB2">
            <w:pPr>
              <w:contextualSpacing/>
              <w:rPr>
                <w:rFonts w:ascii="Verdana" w:eastAsia="Times New Roman" w:hAnsi="Verdana" w:cs="Arial"/>
                <w:b/>
              </w:rPr>
            </w:pPr>
          </w:p>
          <w:p w14:paraId="743481D9" w14:textId="77777777" w:rsidR="00F91EB2" w:rsidRDefault="00F91EB2" w:rsidP="00F91EB2">
            <w:pPr>
              <w:contextualSpacing/>
              <w:rPr>
                <w:rFonts w:ascii="Verdana" w:eastAsia="Times New Roman" w:hAnsi="Verdana" w:cs="Arial"/>
                <w:b/>
              </w:rPr>
            </w:pPr>
          </w:p>
          <w:p w14:paraId="1D66480A" w14:textId="77777777" w:rsidR="00F91EB2" w:rsidRDefault="00F91EB2" w:rsidP="00F91EB2">
            <w:pPr>
              <w:contextualSpacing/>
              <w:rPr>
                <w:rFonts w:ascii="Verdana" w:eastAsia="Times New Roman" w:hAnsi="Verdana" w:cs="Arial"/>
                <w:b/>
              </w:rPr>
            </w:pPr>
          </w:p>
          <w:p w14:paraId="77E65D5A" w14:textId="77777777" w:rsidR="00F91EB2" w:rsidRDefault="00F91EB2" w:rsidP="00F91EB2">
            <w:pPr>
              <w:contextualSpacing/>
              <w:rPr>
                <w:rFonts w:ascii="Verdana" w:eastAsia="Times New Roman" w:hAnsi="Verdana" w:cs="Arial"/>
                <w:b/>
              </w:rPr>
            </w:pPr>
          </w:p>
          <w:p w14:paraId="5B984EF6" w14:textId="77777777" w:rsidR="00F91EB2" w:rsidRDefault="00F91EB2" w:rsidP="00F91EB2">
            <w:pPr>
              <w:contextualSpacing/>
              <w:rPr>
                <w:rFonts w:ascii="Verdana" w:eastAsia="Times New Roman" w:hAnsi="Verdana" w:cs="Arial"/>
                <w:b/>
              </w:rPr>
            </w:pPr>
          </w:p>
          <w:p w14:paraId="7D1A2A93" w14:textId="77777777" w:rsidR="00F91EB2" w:rsidRDefault="00F91EB2" w:rsidP="00F91EB2">
            <w:pPr>
              <w:contextualSpacing/>
              <w:rPr>
                <w:rFonts w:ascii="Verdana" w:eastAsia="Times New Roman" w:hAnsi="Verdana" w:cs="Arial"/>
                <w:b/>
              </w:rPr>
            </w:pPr>
          </w:p>
          <w:p w14:paraId="6FE0493A" w14:textId="77777777" w:rsidR="00F91EB2" w:rsidRDefault="00F91EB2" w:rsidP="00F91EB2">
            <w:pPr>
              <w:contextualSpacing/>
              <w:rPr>
                <w:rFonts w:ascii="Verdana" w:eastAsia="Times New Roman" w:hAnsi="Verdana" w:cs="Arial"/>
                <w:b/>
              </w:rPr>
            </w:pPr>
          </w:p>
          <w:p w14:paraId="0A6631C8" w14:textId="77777777" w:rsidR="00F91EB2" w:rsidRDefault="00F91EB2" w:rsidP="00F91EB2">
            <w:pPr>
              <w:contextualSpacing/>
              <w:rPr>
                <w:rFonts w:ascii="Verdana" w:eastAsia="Times New Roman" w:hAnsi="Verdana" w:cs="Arial"/>
                <w:b/>
              </w:rPr>
            </w:pPr>
          </w:p>
          <w:p w14:paraId="3B2F720F" w14:textId="77777777" w:rsidR="00F91EB2" w:rsidRDefault="00F91EB2" w:rsidP="00F91EB2">
            <w:pPr>
              <w:contextualSpacing/>
              <w:rPr>
                <w:rFonts w:ascii="Verdana" w:eastAsia="Times New Roman" w:hAnsi="Verdana" w:cs="Arial"/>
                <w:b/>
              </w:rPr>
            </w:pPr>
          </w:p>
          <w:p w14:paraId="26378D7B" w14:textId="77777777" w:rsidR="00F91EB2" w:rsidRDefault="00F91EB2" w:rsidP="00F91EB2">
            <w:pPr>
              <w:contextualSpacing/>
              <w:rPr>
                <w:rFonts w:ascii="Verdana" w:eastAsia="Times New Roman" w:hAnsi="Verdana" w:cs="Arial"/>
                <w:b/>
              </w:rPr>
            </w:pPr>
          </w:p>
          <w:p w14:paraId="465FC1AE" w14:textId="77777777" w:rsidR="00F91EB2" w:rsidRPr="00996D94" w:rsidRDefault="00F91EB2" w:rsidP="00F91EB2">
            <w:pPr>
              <w:rPr>
                <w:rFonts w:ascii="Verdana" w:hAnsi="Verdana"/>
                <w:b/>
              </w:rPr>
            </w:pPr>
          </w:p>
        </w:tc>
      </w:tr>
      <w:tr w:rsidR="00F91EB2" w:rsidRPr="003817CC" w14:paraId="5B486548" w14:textId="629604F4" w:rsidTr="00F91EB2">
        <w:tc>
          <w:tcPr>
            <w:tcW w:w="18787" w:type="dxa"/>
            <w:gridSpan w:val="8"/>
            <w:shd w:val="clear" w:color="auto" w:fill="auto"/>
          </w:tcPr>
          <w:p w14:paraId="7FCA63C9" w14:textId="77777777" w:rsidR="00F91EB2" w:rsidRDefault="00F91EB2" w:rsidP="00F91EB2">
            <w:pPr>
              <w:rPr>
                <w:rFonts w:ascii="Verdana" w:hAnsi="Verdana"/>
                <w:b/>
                <w:sz w:val="24"/>
                <w:szCs w:val="24"/>
              </w:rPr>
            </w:pPr>
            <w:r w:rsidRPr="00E71C5E">
              <w:rPr>
                <w:rFonts w:ascii="Verdana" w:hAnsi="Verdana"/>
                <w:b/>
                <w:sz w:val="24"/>
                <w:szCs w:val="24"/>
              </w:rPr>
              <w:lastRenderedPageBreak/>
              <w:t>Justification</w:t>
            </w:r>
            <w:r w:rsidRPr="009F70D3">
              <w:rPr>
                <w:rFonts w:ascii="Verdana" w:hAnsi="Verdana"/>
                <w:b/>
                <w:sz w:val="24"/>
                <w:szCs w:val="24"/>
              </w:rPr>
              <w:t>:</w:t>
            </w:r>
            <w:r>
              <w:rPr>
                <w:rFonts w:ascii="Verdana" w:hAnsi="Verdana"/>
                <w:b/>
                <w:sz w:val="24"/>
                <w:szCs w:val="24"/>
              </w:rPr>
              <w:t xml:space="preserve"> </w:t>
            </w:r>
          </w:p>
          <w:p w14:paraId="12630F7B" w14:textId="77777777" w:rsidR="00F91EB2" w:rsidRPr="00096BF3" w:rsidRDefault="00F91EB2" w:rsidP="00F91EB2">
            <w:pPr>
              <w:rPr>
                <w:rFonts w:ascii="Verdana" w:hAnsi="Verdana"/>
              </w:rPr>
            </w:pPr>
            <w:r w:rsidRPr="00096BF3">
              <w:rPr>
                <w:rFonts w:ascii="Verdana" w:hAnsi="Verdana"/>
              </w:rPr>
              <w:lastRenderedPageBreak/>
              <w:t xml:space="preserve">There are several </w:t>
            </w:r>
            <w:r>
              <w:rPr>
                <w:rFonts w:ascii="Verdana" w:hAnsi="Verdana"/>
              </w:rPr>
              <w:t>proposed revisions</w:t>
            </w:r>
            <w:r w:rsidRPr="00096BF3">
              <w:rPr>
                <w:rFonts w:ascii="Verdana" w:hAnsi="Verdana"/>
              </w:rPr>
              <w:t xml:space="preserve"> regarding </w:t>
            </w:r>
            <w:r>
              <w:rPr>
                <w:rFonts w:ascii="Verdana" w:hAnsi="Verdana"/>
              </w:rPr>
              <w:t xml:space="preserve">enrolled </w:t>
            </w:r>
            <w:r w:rsidRPr="00096BF3">
              <w:rPr>
                <w:rFonts w:ascii="Verdana" w:hAnsi="Verdana"/>
              </w:rPr>
              <w:t xml:space="preserve">children with special needs, including the need to make reasonable accommodations; enhancements to the required Care Plan that include information on a child’s medications, allergies, modifications for the child, and recommended special skills training for staff; and administrative requirements designed to assure parent permission for visiting health professionals, verification that the staff are trained to implement the Care Plan, and finally, regular updates. </w:t>
            </w:r>
          </w:p>
          <w:p w14:paraId="7D55A617" w14:textId="77777777" w:rsidR="00F91EB2" w:rsidRPr="00096BF3" w:rsidRDefault="00F91EB2" w:rsidP="00F91EB2">
            <w:pPr>
              <w:rPr>
                <w:rFonts w:ascii="Verdana" w:hAnsi="Verdana"/>
              </w:rPr>
            </w:pPr>
          </w:p>
          <w:p w14:paraId="59D1BA56" w14:textId="77777777" w:rsidR="00F91EB2" w:rsidRDefault="00F91EB2" w:rsidP="00F91EB2">
            <w:pPr>
              <w:autoSpaceDE w:val="0"/>
              <w:autoSpaceDN w:val="0"/>
              <w:adjustRightInd w:val="0"/>
              <w:rPr>
                <w:rFonts w:ascii="Verdana" w:hAnsi="Verdana"/>
              </w:rPr>
            </w:pPr>
            <w:r w:rsidRPr="00447F5D">
              <w:rPr>
                <w:rFonts w:ascii="Verdana" w:hAnsi="Verdana"/>
              </w:rPr>
              <w:t>The first proposed addition, regarding reasonable accommodation, is consistent with the Child Care and Developme</w:t>
            </w:r>
            <w:r>
              <w:rPr>
                <w:rFonts w:ascii="Verdana" w:hAnsi="Verdana"/>
              </w:rPr>
              <w:t xml:space="preserve">nt Block Grant of 2014 and its </w:t>
            </w:r>
            <w:r w:rsidRPr="00447F5D">
              <w:rPr>
                <w:rFonts w:ascii="Verdana" w:hAnsi="Verdana"/>
              </w:rPr>
              <w:t xml:space="preserve">implementing regulations, which stress the inclusion of children with disabilities and special needs.  Caring for Our Children 3rd Edition, as well, discusses the benefits of inclusion. </w:t>
            </w:r>
            <w:r w:rsidRPr="00096BF3">
              <w:rPr>
                <w:rFonts w:ascii="Verdana" w:hAnsi="Verdana"/>
                <w:i/>
              </w:rPr>
              <w:t>Caring for Our Children 3</w:t>
            </w:r>
            <w:r w:rsidRPr="00096BF3">
              <w:rPr>
                <w:rFonts w:ascii="Verdana" w:hAnsi="Verdana"/>
                <w:i/>
                <w:vertAlign w:val="superscript"/>
              </w:rPr>
              <w:t>rd</w:t>
            </w:r>
            <w:r w:rsidRPr="00096BF3">
              <w:rPr>
                <w:rFonts w:ascii="Verdana" w:hAnsi="Verdana"/>
                <w:i/>
              </w:rPr>
              <w:t xml:space="preserve"> Edition</w:t>
            </w:r>
            <w:r w:rsidRPr="00096BF3">
              <w:rPr>
                <w:rFonts w:ascii="Verdana" w:hAnsi="Verdana"/>
              </w:rPr>
              <w:t xml:space="preserve"> stresses the importance of planning as a key element to success inclusion of children with special needs. STANDARD 8.4.0.2: Formulation of an Action Plan discusses the importance of maintaining the plan, as called for in the proposed regulation, along with regular updating; likewise, periodic review is also expected by Standard 8.5.   Standard 8.4.0.5 stresses the importance of training the staff so that the plan may be properly included and the rationale include: “Caregivers/teachers should have a basic knowledge of what constitutes a disability or special health care need, supplemented by specialized training for children with disabilities and children with special health care needs. The number of hours offered in any in-service training program should be determined by the experience and professional background of the staff.”  Standard </w:t>
            </w:r>
            <w:r w:rsidRPr="00096BF3">
              <w:rPr>
                <w:rFonts w:ascii="Verdana" w:hAnsi="Verdana" w:cs="HelveticaNeueLTStd-Bd"/>
              </w:rPr>
              <w:t xml:space="preserve">3.5.0.1: Care Plan for Children with Special Health Care Needs, discusses care plan requirements, which includes the proposed information at 170-300-0300(3).  </w:t>
            </w:r>
            <w:r>
              <w:rPr>
                <w:rFonts w:ascii="Verdana" w:eastAsia="Times New Roman" w:hAnsi="Verdana" w:cs="Arial"/>
              </w:rPr>
              <w:t xml:space="preserve"> </w:t>
            </w:r>
          </w:p>
          <w:p w14:paraId="5DE66A5B" w14:textId="77777777" w:rsidR="00F91EB2" w:rsidRDefault="00F91EB2" w:rsidP="00F91EB2">
            <w:pPr>
              <w:autoSpaceDE w:val="0"/>
              <w:autoSpaceDN w:val="0"/>
              <w:adjustRightInd w:val="0"/>
              <w:rPr>
                <w:rFonts w:ascii="Verdana" w:hAnsi="Verdana"/>
              </w:rPr>
            </w:pPr>
          </w:p>
          <w:p w14:paraId="6B8AFB39" w14:textId="77777777" w:rsidR="00F91EB2" w:rsidRPr="0031239A" w:rsidRDefault="00F91EB2" w:rsidP="00F91EB2">
            <w:pPr>
              <w:autoSpaceDE w:val="0"/>
              <w:autoSpaceDN w:val="0"/>
              <w:adjustRightInd w:val="0"/>
              <w:rPr>
                <w:rFonts w:ascii="Verdana" w:hAnsi="Verdana"/>
              </w:rPr>
            </w:pPr>
            <w:r w:rsidRPr="00447F5D">
              <w:rPr>
                <w:rFonts w:ascii="Verdana" w:hAnsi="Verdana"/>
              </w:rPr>
              <w:t>Other</w:t>
            </w:r>
            <w:r>
              <w:rPr>
                <w:rFonts w:ascii="Verdana" w:hAnsi="Verdana"/>
              </w:rPr>
              <w:t xml:space="preserve"> state and</w:t>
            </w:r>
            <w:r w:rsidRPr="00447F5D">
              <w:rPr>
                <w:rFonts w:ascii="Verdana" w:hAnsi="Verdana"/>
              </w:rPr>
              <w:t xml:space="preserve"> federal law</w:t>
            </w:r>
            <w:r>
              <w:rPr>
                <w:rFonts w:ascii="Verdana" w:hAnsi="Verdana"/>
              </w:rPr>
              <w:t>s and policies clarify when children who receive special education services.</w:t>
            </w:r>
            <w:r w:rsidRPr="00447F5D">
              <w:rPr>
                <w:rFonts w:ascii="Verdana" w:hAnsi="Verdana"/>
              </w:rPr>
              <w:t xml:space="preserve"> </w:t>
            </w:r>
            <w:r>
              <w:rPr>
                <w:rFonts w:ascii="Verdana" w:hAnsi="Verdana"/>
              </w:rPr>
              <w:t>T</w:t>
            </w:r>
            <w:r w:rsidRPr="00447F5D">
              <w:rPr>
                <w:rFonts w:ascii="Verdana" w:hAnsi="Verdana"/>
              </w:rPr>
              <w:t>he</w:t>
            </w:r>
            <w:r>
              <w:rPr>
                <w:rFonts w:ascii="Verdana" w:hAnsi="Verdana"/>
              </w:rPr>
              <w:t xml:space="preserve"> Washington Law Against Discrimination (WLAD), the</w:t>
            </w:r>
            <w:r w:rsidRPr="00447F5D">
              <w:rPr>
                <w:rFonts w:ascii="Verdana" w:hAnsi="Verdana"/>
              </w:rPr>
              <w:t xml:space="preserve"> American with Disabilities Act</w:t>
            </w:r>
            <w:r>
              <w:rPr>
                <w:rFonts w:ascii="Verdana" w:hAnsi="Verdana"/>
              </w:rPr>
              <w:t xml:space="preserve"> (ADA)</w:t>
            </w:r>
            <w:r w:rsidRPr="00447F5D">
              <w:rPr>
                <w:rFonts w:ascii="Verdana" w:hAnsi="Verdana"/>
              </w:rPr>
              <w:t>,</w:t>
            </w:r>
            <w:r>
              <w:rPr>
                <w:rFonts w:ascii="Verdana" w:hAnsi="Verdana"/>
              </w:rPr>
              <w:t xml:space="preserve"> the Individuals with Disabilities in Education Act</w:t>
            </w:r>
            <w:r w:rsidRPr="00447F5D">
              <w:rPr>
                <w:rFonts w:ascii="Verdana" w:hAnsi="Verdana"/>
              </w:rPr>
              <w:t xml:space="preserve"> </w:t>
            </w:r>
            <w:r>
              <w:rPr>
                <w:rFonts w:ascii="Verdana" w:hAnsi="Verdana"/>
              </w:rPr>
              <w:t>(</w:t>
            </w:r>
            <w:r w:rsidRPr="00447F5D">
              <w:rPr>
                <w:rFonts w:ascii="Verdana" w:hAnsi="Verdana"/>
              </w:rPr>
              <w:t>IDEA</w:t>
            </w:r>
            <w:r>
              <w:rPr>
                <w:rFonts w:ascii="Verdana" w:hAnsi="Verdana"/>
              </w:rPr>
              <w:t>),</w:t>
            </w:r>
            <w:r w:rsidRPr="00447F5D">
              <w:rPr>
                <w:rFonts w:ascii="Verdana" w:hAnsi="Verdana"/>
              </w:rPr>
              <w:t xml:space="preserve"> and Section 504 of the Rehabilitation Act of 1973</w:t>
            </w:r>
            <w:r>
              <w:rPr>
                <w:rFonts w:ascii="Verdana" w:hAnsi="Verdana"/>
              </w:rPr>
              <w:t xml:space="preserve"> specify when a child in an early learning program should have an IEP or IHP</w:t>
            </w:r>
            <w:r w:rsidRPr="00447F5D">
              <w:rPr>
                <w:rFonts w:ascii="Verdana" w:hAnsi="Verdana"/>
              </w:rPr>
              <w:t>.</w:t>
            </w:r>
            <w:r>
              <w:rPr>
                <w:rFonts w:ascii="Verdana" w:hAnsi="Verdana"/>
              </w:rPr>
              <w:t xml:space="preserve"> Complying with these laws guarantees that children with disabilities and their families have the same access to high quality early learning settings and programs as all other children and families in the state. </w:t>
            </w:r>
            <w:r w:rsidRPr="00241F63">
              <w:rPr>
                <w:rFonts w:ascii="Verdana" w:hAnsi="Verdana"/>
              </w:rPr>
              <w:t>Finally, the joint policy statement by the U.S. Departments of Education and Health and Human Services, POLICY STATEMENT ON INCLUSION OF CHILDREN WITH DISABILITIES IN EARLY CHILDHOOD PROGRAMS</w:t>
            </w:r>
            <w:r>
              <w:rPr>
                <w:rFonts w:ascii="Verdana" w:hAnsi="Verdana"/>
              </w:rPr>
              <w:t xml:space="preserve"> </w:t>
            </w:r>
            <w:r w:rsidRPr="00241F63">
              <w:rPr>
                <w:rFonts w:ascii="Verdana" w:hAnsi="Verdana"/>
              </w:rPr>
              <w:t xml:space="preserve">September 14, 2015, available at </w:t>
            </w:r>
            <w:hyperlink r:id="rId9" w:history="1">
              <w:r w:rsidRPr="00241F63">
                <w:rPr>
                  <w:rStyle w:val="Hyperlink"/>
                </w:rPr>
                <w:t>https://www2.ed.gov/policy/speced/guid/earlylearning/joint-statement-full-text.pdf</w:t>
              </w:r>
            </w:hyperlink>
            <w:r w:rsidRPr="00241F63">
              <w:rPr>
                <w:rStyle w:val="Hyperlink"/>
              </w:rPr>
              <w:t>, provides a thorough review of this issue, providing the context, legal and policy basis for inclusion</w:t>
            </w:r>
            <w:r>
              <w:rPr>
                <w:rStyle w:val="Hyperlink"/>
              </w:rPr>
              <w:t xml:space="preserve">. </w:t>
            </w:r>
          </w:p>
          <w:p w14:paraId="4DD4B590" w14:textId="77777777" w:rsidR="00F91EB2" w:rsidRPr="00F74ED3" w:rsidRDefault="00F91EB2" w:rsidP="00F91EB2">
            <w:pPr>
              <w:pStyle w:val="CommentText"/>
              <w:rPr>
                <w:highlight w:val="yellow"/>
              </w:rPr>
            </w:pPr>
          </w:p>
          <w:p w14:paraId="3048EF31" w14:textId="77777777" w:rsidR="00F91EB2" w:rsidRPr="00E71C5E" w:rsidRDefault="00F91EB2" w:rsidP="00F91EB2">
            <w:pPr>
              <w:rPr>
                <w:rFonts w:ascii="Verdana" w:hAnsi="Verdana"/>
                <w:b/>
                <w:sz w:val="24"/>
                <w:szCs w:val="24"/>
              </w:rPr>
            </w:pPr>
          </w:p>
        </w:tc>
      </w:tr>
    </w:tbl>
    <w:p w14:paraId="090BC33C" w14:textId="77777777" w:rsidR="00F91EB2" w:rsidRDefault="00F91EB2" w:rsidP="00F91EB2">
      <w:pPr>
        <w:jc w:val="center"/>
        <w:rPr>
          <w:rFonts w:ascii="Verdana" w:hAnsi="Verdana"/>
          <w:b/>
          <w:sz w:val="24"/>
          <w:szCs w:val="24"/>
        </w:rPr>
        <w:sectPr w:rsidR="00F91EB2" w:rsidSect="00F91EB2">
          <w:headerReference w:type="default" r:id="rId10"/>
          <w:footerReference w:type="default" r:id="rId11"/>
          <w:pgSz w:w="20160" w:h="12240" w:orient="landscape" w:code="5"/>
          <w:pgMar w:top="864" w:right="864" w:bottom="864" w:left="864" w:header="720" w:footer="720" w:gutter="0"/>
          <w:cols w:space="720"/>
          <w:docGrid w:linePitch="360"/>
        </w:sectPr>
      </w:pPr>
    </w:p>
    <w:tbl>
      <w:tblPr>
        <w:tblStyle w:val="TableGrid"/>
        <w:tblW w:w="18877" w:type="dxa"/>
        <w:tblInd w:w="-342" w:type="dxa"/>
        <w:tblLayout w:type="fixed"/>
        <w:tblLook w:val="04A0" w:firstRow="1" w:lastRow="0" w:firstColumn="1" w:lastColumn="0" w:noHBand="0" w:noVBand="1"/>
      </w:tblPr>
      <w:tblGrid>
        <w:gridCol w:w="4207"/>
        <w:gridCol w:w="4320"/>
        <w:gridCol w:w="3330"/>
        <w:gridCol w:w="3960"/>
        <w:gridCol w:w="2903"/>
        <w:gridCol w:w="67"/>
        <w:gridCol w:w="90"/>
      </w:tblGrid>
      <w:tr w:rsidR="00F91EB2" w:rsidRPr="003817CC" w14:paraId="461F191D" w14:textId="790CE983" w:rsidTr="00902C42">
        <w:trPr>
          <w:gridAfter w:val="1"/>
          <w:wAfter w:w="90" w:type="dxa"/>
        </w:trPr>
        <w:tc>
          <w:tcPr>
            <w:tcW w:w="18787" w:type="dxa"/>
            <w:gridSpan w:val="6"/>
            <w:shd w:val="clear" w:color="auto" w:fill="BFBFBF" w:themeFill="background1" w:themeFillShade="BF"/>
          </w:tcPr>
          <w:p w14:paraId="7F674810" w14:textId="709B189A" w:rsidR="00F91EB2" w:rsidRDefault="00F91EB2" w:rsidP="00F91EB2">
            <w:pPr>
              <w:jc w:val="center"/>
              <w:rPr>
                <w:rFonts w:ascii="Verdana" w:hAnsi="Verdana"/>
                <w:b/>
                <w:sz w:val="24"/>
                <w:szCs w:val="24"/>
              </w:rPr>
            </w:pPr>
            <w:r>
              <w:rPr>
                <w:rFonts w:ascii="Verdana" w:hAnsi="Verdana"/>
                <w:b/>
                <w:sz w:val="24"/>
                <w:szCs w:val="24"/>
              </w:rPr>
              <w:lastRenderedPageBreak/>
              <w:t>Learning Supports – Curriculum philosophy and planning</w:t>
            </w:r>
          </w:p>
        </w:tc>
      </w:tr>
      <w:tr w:rsidR="00902C42" w:rsidRPr="003817CC" w14:paraId="7D2ABD99" w14:textId="38448938" w:rsidTr="00902C42">
        <w:trPr>
          <w:gridAfter w:val="2"/>
          <w:wAfter w:w="157" w:type="dxa"/>
        </w:trPr>
        <w:tc>
          <w:tcPr>
            <w:tcW w:w="4207" w:type="dxa"/>
            <w:shd w:val="clear" w:color="auto" w:fill="DDD9C3" w:themeFill="background2" w:themeFillShade="E6"/>
          </w:tcPr>
          <w:p w14:paraId="32133A7D" w14:textId="77777777" w:rsidR="00902C42" w:rsidRPr="009F70D3" w:rsidRDefault="00902C42" w:rsidP="00902C42">
            <w:pPr>
              <w:jc w:val="center"/>
              <w:rPr>
                <w:rFonts w:ascii="Verdana" w:hAnsi="Verdana"/>
                <w:b/>
                <w:sz w:val="24"/>
                <w:szCs w:val="24"/>
              </w:rPr>
            </w:pPr>
            <w:r w:rsidRPr="009F70D3">
              <w:rPr>
                <w:rFonts w:ascii="Verdana" w:hAnsi="Verdana"/>
                <w:b/>
                <w:sz w:val="24"/>
                <w:szCs w:val="24"/>
              </w:rPr>
              <w:t>Family Home WAC</w:t>
            </w:r>
          </w:p>
        </w:tc>
        <w:tc>
          <w:tcPr>
            <w:tcW w:w="4320" w:type="dxa"/>
            <w:shd w:val="clear" w:color="auto" w:fill="DDD9C3" w:themeFill="background2" w:themeFillShade="E6"/>
          </w:tcPr>
          <w:p w14:paraId="26B795CB" w14:textId="77777777" w:rsidR="00902C42" w:rsidRPr="009F70D3" w:rsidRDefault="00902C42" w:rsidP="00902C42">
            <w:pPr>
              <w:jc w:val="center"/>
              <w:rPr>
                <w:rFonts w:ascii="Verdana" w:hAnsi="Verdana"/>
                <w:b/>
                <w:sz w:val="24"/>
                <w:szCs w:val="24"/>
              </w:rPr>
            </w:pPr>
            <w:r w:rsidRPr="009F70D3">
              <w:rPr>
                <w:rFonts w:ascii="Verdana" w:hAnsi="Verdana"/>
                <w:b/>
                <w:sz w:val="24"/>
                <w:szCs w:val="24"/>
              </w:rPr>
              <w:t>Center WAC</w:t>
            </w:r>
          </w:p>
        </w:tc>
        <w:tc>
          <w:tcPr>
            <w:tcW w:w="3330" w:type="dxa"/>
            <w:shd w:val="clear" w:color="auto" w:fill="EAF1DD" w:themeFill="accent3" w:themeFillTint="33"/>
          </w:tcPr>
          <w:p w14:paraId="6BFA520D" w14:textId="77777777" w:rsidR="00902C42" w:rsidRPr="009F70D3" w:rsidRDefault="00902C42" w:rsidP="00902C42">
            <w:pPr>
              <w:jc w:val="center"/>
              <w:rPr>
                <w:rFonts w:ascii="Verdana" w:hAnsi="Verdana"/>
                <w:b/>
                <w:sz w:val="24"/>
                <w:szCs w:val="24"/>
              </w:rPr>
            </w:pPr>
            <w:r w:rsidRPr="009F70D3">
              <w:rPr>
                <w:rFonts w:ascii="Verdana" w:hAnsi="Verdana"/>
                <w:b/>
                <w:sz w:val="24"/>
                <w:szCs w:val="24"/>
              </w:rPr>
              <w:t>Proposed WAC</w:t>
            </w:r>
          </w:p>
        </w:tc>
        <w:tc>
          <w:tcPr>
            <w:tcW w:w="3960" w:type="dxa"/>
            <w:shd w:val="clear" w:color="auto" w:fill="EAF1DD" w:themeFill="accent3" w:themeFillTint="33"/>
          </w:tcPr>
          <w:p w14:paraId="709BD914" w14:textId="6DB9FAAE" w:rsidR="00902C42" w:rsidRPr="009F70D3" w:rsidRDefault="00902C42" w:rsidP="00902C42">
            <w:pPr>
              <w:jc w:val="center"/>
              <w:rPr>
                <w:rFonts w:ascii="Verdana" w:hAnsi="Verdana"/>
                <w:b/>
                <w:sz w:val="24"/>
                <w:szCs w:val="24"/>
              </w:rPr>
            </w:pPr>
            <w:r>
              <w:rPr>
                <w:rFonts w:ascii="Verdana" w:hAnsi="Verdana"/>
                <w:b/>
                <w:sz w:val="24"/>
                <w:szCs w:val="24"/>
              </w:rPr>
              <w:t>Satisfactory/Minor/Major revisions; Concerns; Suggested Alternate Language</w:t>
            </w:r>
          </w:p>
        </w:tc>
        <w:tc>
          <w:tcPr>
            <w:tcW w:w="2903" w:type="dxa"/>
            <w:shd w:val="clear" w:color="auto" w:fill="EAF1DD" w:themeFill="accent3" w:themeFillTint="33"/>
          </w:tcPr>
          <w:p w14:paraId="3851097A" w14:textId="12D2E9E9" w:rsidR="00902C42" w:rsidRPr="009F70D3" w:rsidRDefault="00902C42" w:rsidP="00902C42">
            <w:pPr>
              <w:jc w:val="center"/>
              <w:rPr>
                <w:rFonts w:ascii="Verdana" w:hAnsi="Verdana"/>
                <w:b/>
                <w:sz w:val="24"/>
                <w:szCs w:val="24"/>
              </w:rPr>
            </w:pPr>
            <w:r>
              <w:rPr>
                <w:rFonts w:ascii="Verdana" w:hAnsi="Verdana"/>
                <w:b/>
                <w:sz w:val="24"/>
                <w:szCs w:val="24"/>
              </w:rPr>
              <w:t>Conflicts with ECEAP, Head Start, Schools District Standards and Practices</w:t>
            </w:r>
          </w:p>
        </w:tc>
      </w:tr>
      <w:tr w:rsidR="00902C42" w14:paraId="082FAC0C" w14:textId="17E568E3" w:rsidTr="00902C42">
        <w:trPr>
          <w:gridAfter w:val="2"/>
          <w:wAfter w:w="157" w:type="dxa"/>
        </w:trPr>
        <w:tc>
          <w:tcPr>
            <w:tcW w:w="4207" w:type="dxa"/>
          </w:tcPr>
          <w:p w14:paraId="6BB8809A" w14:textId="77777777" w:rsidR="00902C42" w:rsidRPr="005F10B5" w:rsidRDefault="00902C42" w:rsidP="00902C42">
            <w:pPr>
              <w:pStyle w:val="Heading3"/>
              <w:contextualSpacing/>
              <w:outlineLvl w:val="2"/>
              <w:rPr>
                <w:rFonts w:ascii="Verdana" w:hAnsi="Verdana"/>
                <w:b w:val="0"/>
                <w:sz w:val="22"/>
                <w:szCs w:val="22"/>
              </w:rPr>
            </w:pPr>
            <w:r w:rsidRPr="005F10B5">
              <w:rPr>
                <w:rFonts w:ascii="Verdana" w:hAnsi="Verdana"/>
                <w:b w:val="0"/>
                <w:sz w:val="22"/>
                <w:szCs w:val="22"/>
              </w:rPr>
              <w:t>WAC 170-296A-2375</w:t>
            </w:r>
          </w:p>
          <w:p w14:paraId="202A950D" w14:textId="77777777" w:rsidR="00902C42" w:rsidRPr="005F10B5" w:rsidRDefault="00902C42" w:rsidP="00902C42">
            <w:pPr>
              <w:pStyle w:val="Heading3"/>
              <w:outlineLvl w:val="2"/>
              <w:rPr>
                <w:rFonts w:ascii="Verdana" w:hAnsi="Verdana"/>
                <w:b w:val="0"/>
                <w:sz w:val="22"/>
                <w:szCs w:val="22"/>
              </w:rPr>
            </w:pPr>
            <w:r w:rsidRPr="005F10B5">
              <w:rPr>
                <w:rFonts w:ascii="Verdana" w:hAnsi="Verdana"/>
                <w:b w:val="0"/>
                <w:sz w:val="22"/>
                <w:szCs w:val="22"/>
              </w:rPr>
              <w:t>Parent/guardian policies (handbook)</w:t>
            </w:r>
          </w:p>
          <w:p w14:paraId="1CA4C601" w14:textId="77777777" w:rsidR="00902C42" w:rsidRPr="00F4055B" w:rsidRDefault="00902C42" w:rsidP="00902C42">
            <w:pPr>
              <w:ind w:firstLine="360"/>
              <w:rPr>
                <w:rFonts w:ascii="Verdana" w:hAnsi="Verdana"/>
              </w:rPr>
            </w:pPr>
            <w:r w:rsidRPr="00F4055B">
              <w:rPr>
                <w:rFonts w:ascii="Verdana" w:hAnsi="Verdana"/>
              </w:rPr>
              <w:t>The licensee's written parent/guardian policies (handbook) must include:</w:t>
            </w:r>
          </w:p>
          <w:p w14:paraId="784CC344" w14:textId="77777777" w:rsidR="00902C42" w:rsidRPr="00F4055B" w:rsidRDefault="00902C42" w:rsidP="00902C42">
            <w:pPr>
              <w:ind w:firstLine="360"/>
              <w:rPr>
                <w:rFonts w:ascii="Verdana" w:hAnsi="Verdana"/>
              </w:rPr>
            </w:pPr>
            <w:r w:rsidRPr="00F4055B">
              <w:rPr>
                <w:rFonts w:ascii="Verdana" w:hAnsi="Verdana"/>
              </w:rPr>
              <w:t>(1) Hours of operation including closures and vacations;</w:t>
            </w:r>
          </w:p>
          <w:p w14:paraId="33EBFCAB" w14:textId="77777777" w:rsidR="00902C42" w:rsidRPr="00F4055B" w:rsidRDefault="00902C42" w:rsidP="00902C42">
            <w:pPr>
              <w:ind w:firstLine="360"/>
              <w:rPr>
                <w:rFonts w:ascii="Verdana" w:hAnsi="Verdana"/>
              </w:rPr>
            </w:pPr>
            <w:r w:rsidRPr="00F4055B">
              <w:rPr>
                <w:rFonts w:ascii="Verdana" w:hAnsi="Verdana"/>
              </w:rPr>
              <w:t>(2) Information on how children's records are kept current, including immunization records;</w:t>
            </w:r>
          </w:p>
          <w:p w14:paraId="7F48F46C" w14:textId="77777777" w:rsidR="00902C42" w:rsidRPr="00F4055B" w:rsidRDefault="00902C42" w:rsidP="00902C42">
            <w:pPr>
              <w:ind w:firstLine="360"/>
              <w:rPr>
                <w:rFonts w:ascii="Verdana" w:hAnsi="Verdana"/>
              </w:rPr>
            </w:pPr>
            <w:r w:rsidRPr="00F4055B">
              <w:rPr>
                <w:rFonts w:ascii="Verdana" w:hAnsi="Verdana"/>
              </w:rPr>
              <w:t>(3) Enrollment and disenrollment process;</w:t>
            </w:r>
          </w:p>
          <w:p w14:paraId="2CD5DE4E" w14:textId="77777777" w:rsidR="00902C42" w:rsidRPr="00F4055B" w:rsidRDefault="00902C42" w:rsidP="00902C42">
            <w:pPr>
              <w:ind w:firstLine="360"/>
              <w:rPr>
                <w:rFonts w:ascii="Verdana" w:hAnsi="Verdana"/>
              </w:rPr>
            </w:pPr>
            <w:r w:rsidRPr="00F4055B">
              <w:rPr>
                <w:rFonts w:ascii="Verdana" w:hAnsi="Verdana"/>
              </w:rPr>
              <w:t>(4) Parent/guardian access to their child during child care hours;</w:t>
            </w:r>
          </w:p>
          <w:p w14:paraId="23BE0E9C" w14:textId="77777777" w:rsidR="00902C42" w:rsidRPr="00F4055B" w:rsidRDefault="00902C42" w:rsidP="00902C42">
            <w:pPr>
              <w:ind w:firstLine="360"/>
              <w:rPr>
                <w:rFonts w:ascii="Verdana" w:hAnsi="Verdana"/>
              </w:rPr>
            </w:pPr>
            <w:r w:rsidRPr="00F4055B">
              <w:rPr>
                <w:rFonts w:ascii="Verdana" w:hAnsi="Verdana"/>
              </w:rPr>
              <w:t>(</w:t>
            </w:r>
            <w:r w:rsidRPr="00F4055B">
              <w:rPr>
                <w:rFonts w:ascii="Verdana" w:hAnsi="Verdana"/>
                <w:highlight w:val="lightGray"/>
              </w:rPr>
              <w:t>5) Program philosophy (the licensee's view of child learning and development);</w:t>
            </w:r>
          </w:p>
          <w:p w14:paraId="4D4339F5" w14:textId="77777777" w:rsidR="00902C42" w:rsidRPr="00F4055B" w:rsidRDefault="00902C42" w:rsidP="00902C42">
            <w:pPr>
              <w:ind w:firstLine="360"/>
              <w:rPr>
                <w:rFonts w:ascii="Verdana" w:hAnsi="Verdana"/>
              </w:rPr>
            </w:pPr>
            <w:r w:rsidRPr="00F4055B">
              <w:rPr>
                <w:rFonts w:ascii="Verdana" w:hAnsi="Verdana"/>
              </w:rPr>
              <w:t xml:space="preserve">(6) Typical daily schedule, including food and rest periods. See WAC </w:t>
            </w:r>
            <w:hyperlink r:id="rId12" w:history="1">
              <w:r w:rsidRPr="00F4055B">
                <w:rPr>
                  <w:rStyle w:val="Hyperlink"/>
                  <w:rFonts w:ascii="Verdana" w:hAnsi="Verdana"/>
                </w:rPr>
                <w:t>170-296A-6550</w:t>
              </w:r>
            </w:hyperlink>
            <w:r w:rsidRPr="00F4055B">
              <w:rPr>
                <w:rFonts w:ascii="Verdana" w:hAnsi="Verdana"/>
              </w:rPr>
              <w:t>;</w:t>
            </w:r>
          </w:p>
          <w:p w14:paraId="27134A31" w14:textId="77777777" w:rsidR="00902C42" w:rsidRPr="00F4055B" w:rsidRDefault="00902C42" w:rsidP="00902C42">
            <w:pPr>
              <w:ind w:firstLine="360"/>
              <w:rPr>
                <w:rFonts w:ascii="Verdana" w:hAnsi="Verdana"/>
              </w:rPr>
            </w:pPr>
            <w:r w:rsidRPr="00F4055B">
              <w:rPr>
                <w:rFonts w:ascii="Verdana" w:hAnsi="Verdana"/>
              </w:rPr>
              <w:t>(7) Communication plan with parents/guardians including:</w:t>
            </w:r>
          </w:p>
          <w:p w14:paraId="2A11F9A4" w14:textId="77777777" w:rsidR="00902C42" w:rsidRPr="00F4055B" w:rsidRDefault="00902C42" w:rsidP="00902C42">
            <w:pPr>
              <w:ind w:firstLine="360"/>
              <w:rPr>
                <w:rFonts w:ascii="Verdana" w:hAnsi="Verdana"/>
              </w:rPr>
            </w:pPr>
            <w:r w:rsidRPr="00F4055B">
              <w:rPr>
                <w:rFonts w:ascii="Verdana" w:hAnsi="Verdana"/>
              </w:rPr>
              <w:lastRenderedPageBreak/>
              <w:t>(a) How the parent or guardian may contact the licensee with questions or concerns; and</w:t>
            </w:r>
          </w:p>
          <w:p w14:paraId="0EA2D921" w14:textId="77777777" w:rsidR="00902C42" w:rsidRPr="00F4055B" w:rsidRDefault="00902C42" w:rsidP="00902C42">
            <w:pPr>
              <w:ind w:firstLine="360"/>
              <w:rPr>
                <w:rFonts w:ascii="Verdana" w:hAnsi="Verdana"/>
              </w:rPr>
            </w:pPr>
            <w:r w:rsidRPr="00F4055B">
              <w:rPr>
                <w:rFonts w:ascii="Verdana" w:hAnsi="Verdana"/>
              </w:rPr>
              <w:t>(b) How the licensee will communicate the child's progress with the parent or guardian at least twice a year;</w:t>
            </w:r>
          </w:p>
          <w:p w14:paraId="18708495" w14:textId="77777777" w:rsidR="00902C42" w:rsidRPr="00F4055B" w:rsidRDefault="00902C42" w:rsidP="00902C42">
            <w:pPr>
              <w:ind w:firstLine="360"/>
              <w:rPr>
                <w:rFonts w:ascii="Verdana" w:hAnsi="Verdana"/>
              </w:rPr>
            </w:pPr>
            <w:r w:rsidRPr="00F4055B">
              <w:rPr>
                <w:rFonts w:ascii="Verdana" w:hAnsi="Verdana"/>
              </w:rPr>
              <w:t>(c) How the licensee will support parents regarding parenting;</w:t>
            </w:r>
          </w:p>
          <w:p w14:paraId="2F9B0772" w14:textId="77777777" w:rsidR="00902C42" w:rsidRPr="00F4055B" w:rsidRDefault="00902C42" w:rsidP="00902C42">
            <w:pPr>
              <w:ind w:firstLine="360"/>
              <w:rPr>
                <w:rFonts w:ascii="Verdana" w:hAnsi="Verdana"/>
              </w:rPr>
            </w:pPr>
            <w:r w:rsidRPr="00F4055B">
              <w:rPr>
                <w:rFonts w:ascii="Verdana" w:hAnsi="Verdana"/>
              </w:rPr>
              <w:t xml:space="preserve">(8) Written plan for any child's specific needs if applicable. See WAC </w:t>
            </w:r>
            <w:hyperlink r:id="rId13" w:history="1">
              <w:r w:rsidRPr="00F4055B">
                <w:rPr>
                  <w:rStyle w:val="Hyperlink"/>
                  <w:rFonts w:ascii="Verdana" w:hAnsi="Verdana"/>
                </w:rPr>
                <w:t>170-296A-0050</w:t>
              </w:r>
            </w:hyperlink>
            <w:r w:rsidRPr="00F4055B">
              <w:rPr>
                <w:rFonts w:ascii="Verdana" w:hAnsi="Verdana"/>
              </w:rPr>
              <w:t>;</w:t>
            </w:r>
          </w:p>
          <w:p w14:paraId="6979668B" w14:textId="77777777" w:rsidR="00902C42" w:rsidRPr="00F4055B" w:rsidRDefault="00902C42" w:rsidP="00902C42">
            <w:pPr>
              <w:ind w:firstLine="360"/>
              <w:rPr>
                <w:rFonts w:ascii="Verdana" w:hAnsi="Verdana"/>
              </w:rPr>
            </w:pPr>
            <w:r w:rsidRPr="00F4055B">
              <w:rPr>
                <w:rFonts w:ascii="Verdana" w:hAnsi="Verdana"/>
              </w:rPr>
              <w:t>(9) Fees and payment plans;</w:t>
            </w:r>
          </w:p>
          <w:p w14:paraId="715FE34C" w14:textId="77777777" w:rsidR="00902C42" w:rsidRPr="00F4055B" w:rsidRDefault="00902C42" w:rsidP="00902C42">
            <w:pPr>
              <w:ind w:firstLine="360"/>
              <w:rPr>
                <w:rFonts w:ascii="Verdana" w:hAnsi="Verdana"/>
              </w:rPr>
            </w:pPr>
            <w:r w:rsidRPr="00F4055B">
              <w:rPr>
                <w:rFonts w:ascii="Verdana" w:hAnsi="Verdana"/>
              </w:rPr>
              <w:t>(10) Religious activities and how the parent's or guardian's specific religious preferences are addressed;</w:t>
            </w:r>
          </w:p>
          <w:p w14:paraId="069FBDAB" w14:textId="77777777" w:rsidR="00902C42" w:rsidRPr="00F4055B" w:rsidRDefault="00902C42" w:rsidP="00902C42">
            <w:pPr>
              <w:ind w:firstLine="360"/>
              <w:rPr>
                <w:rFonts w:ascii="Verdana" w:hAnsi="Verdana"/>
              </w:rPr>
            </w:pPr>
            <w:r w:rsidRPr="00F4055B">
              <w:rPr>
                <w:rFonts w:ascii="Verdana" w:hAnsi="Verdana"/>
              </w:rPr>
              <w:t>(11) How holidays are recognized in the program;</w:t>
            </w:r>
          </w:p>
          <w:p w14:paraId="393C01B1" w14:textId="77777777" w:rsidR="00902C42" w:rsidRPr="00F4055B" w:rsidRDefault="00902C42" w:rsidP="00902C42">
            <w:pPr>
              <w:ind w:firstLine="360"/>
              <w:rPr>
                <w:rFonts w:ascii="Verdana" w:hAnsi="Verdana"/>
              </w:rPr>
            </w:pPr>
            <w:r w:rsidRPr="00F4055B">
              <w:rPr>
                <w:rFonts w:ascii="Verdana" w:hAnsi="Verdana"/>
              </w:rPr>
              <w:t xml:space="preserve">(12) Confidentiality policy including when information may be shared. See WAC </w:t>
            </w:r>
            <w:hyperlink r:id="rId14" w:history="1">
              <w:r w:rsidRPr="00F4055B">
                <w:rPr>
                  <w:rStyle w:val="Hyperlink"/>
                  <w:rFonts w:ascii="Verdana" w:hAnsi="Verdana"/>
                </w:rPr>
                <w:t>170-296A-2025</w:t>
              </w:r>
            </w:hyperlink>
            <w:r w:rsidRPr="00F4055B">
              <w:rPr>
                <w:rFonts w:ascii="Verdana" w:hAnsi="Verdana"/>
              </w:rPr>
              <w:t>;</w:t>
            </w:r>
          </w:p>
          <w:p w14:paraId="4E19C276" w14:textId="77777777" w:rsidR="00902C42" w:rsidRPr="00F4055B" w:rsidRDefault="00902C42" w:rsidP="00902C42">
            <w:pPr>
              <w:ind w:firstLine="360"/>
              <w:rPr>
                <w:rFonts w:ascii="Verdana" w:hAnsi="Verdana"/>
              </w:rPr>
            </w:pPr>
            <w:r w:rsidRPr="00F4055B">
              <w:rPr>
                <w:rFonts w:ascii="Verdana" w:hAnsi="Verdana"/>
              </w:rPr>
              <w:t>(13) Items that the licensee requires the parent or guardian to provide;</w:t>
            </w:r>
          </w:p>
          <w:p w14:paraId="4D45F691" w14:textId="77777777" w:rsidR="00902C42" w:rsidRPr="00F4055B" w:rsidRDefault="00902C42" w:rsidP="00902C42">
            <w:pPr>
              <w:ind w:firstLine="360"/>
              <w:rPr>
                <w:rFonts w:ascii="Verdana" w:hAnsi="Verdana"/>
              </w:rPr>
            </w:pPr>
            <w:r w:rsidRPr="00F4055B">
              <w:rPr>
                <w:rFonts w:ascii="Verdana" w:hAnsi="Verdana"/>
              </w:rPr>
              <w:t xml:space="preserve">(14) Guidance and discipline policy. See WAC </w:t>
            </w:r>
            <w:hyperlink r:id="rId15" w:history="1">
              <w:r w:rsidRPr="00F4055B">
                <w:rPr>
                  <w:rStyle w:val="Hyperlink"/>
                  <w:rFonts w:ascii="Verdana" w:hAnsi="Verdana"/>
                </w:rPr>
                <w:t>170-296A-6050</w:t>
              </w:r>
            </w:hyperlink>
            <w:r w:rsidRPr="00F4055B">
              <w:rPr>
                <w:rFonts w:ascii="Verdana" w:hAnsi="Verdana"/>
              </w:rPr>
              <w:t>;</w:t>
            </w:r>
          </w:p>
          <w:p w14:paraId="10110061" w14:textId="77777777" w:rsidR="00902C42" w:rsidRPr="00F4055B" w:rsidRDefault="00902C42" w:rsidP="00902C42">
            <w:pPr>
              <w:ind w:firstLine="360"/>
              <w:rPr>
                <w:rFonts w:ascii="Verdana" w:hAnsi="Verdana"/>
              </w:rPr>
            </w:pPr>
            <w:r w:rsidRPr="00F4055B">
              <w:rPr>
                <w:rFonts w:ascii="Verdana" w:hAnsi="Verdana"/>
              </w:rPr>
              <w:t>(15) If applicable, infant/toddler care including infant safe sleep practices, feeding, diapering and toilet training;</w:t>
            </w:r>
          </w:p>
          <w:p w14:paraId="77484BB2" w14:textId="77777777" w:rsidR="00902C42" w:rsidRPr="00F4055B" w:rsidRDefault="00902C42" w:rsidP="00902C42">
            <w:pPr>
              <w:ind w:firstLine="360"/>
              <w:rPr>
                <w:rFonts w:ascii="Verdana" w:hAnsi="Verdana"/>
              </w:rPr>
            </w:pPr>
            <w:r w:rsidRPr="00F4055B">
              <w:rPr>
                <w:rFonts w:ascii="Verdana" w:hAnsi="Verdana"/>
              </w:rPr>
              <w:lastRenderedPageBreak/>
              <w:t xml:space="preserve">(16) Reporting suspected child abuse or neglect. See WAC </w:t>
            </w:r>
            <w:hyperlink r:id="rId16" w:history="1">
              <w:r w:rsidRPr="00F4055B">
                <w:rPr>
                  <w:rStyle w:val="Hyperlink"/>
                  <w:rFonts w:ascii="Verdana" w:hAnsi="Verdana"/>
                </w:rPr>
                <w:t>170-296A-6275</w:t>
              </w:r>
            </w:hyperlink>
            <w:r w:rsidRPr="00F4055B">
              <w:rPr>
                <w:rFonts w:ascii="Verdana" w:hAnsi="Verdana"/>
              </w:rPr>
              <w:t>;</w:t>
            </w:r>
          </w:p>
          <w:p w14:paraId="2B8CF04A" w14:textId="77777777" w:rsidR="00902C42" w:rsidRPr="00F4055B" w:rsidRDefault="00902C42" w:rsidP="00902C42">
            <w:pPr>
              <w:ind w:firstLine="360"/>
              <w:rPr>
                <w:rFonts w:ascii="Verdana" w:hAnsi="Verdana"/>
              </w:rPr>
            </w:pPr>
            <w:r w:rsidRPr="00F4055B">
              <w:rPr>
                <w:rFonts w:ascii="Verdana" w:hAnsi="Verdana"/>
              </w:rPr>
              <w:t xml:space="preserve">(17) Food service practices. See WAC </w:t>
            </w:r>
            <w:hyperlink r:id="rId17" w:history="1">
              <w:r w:rsidRPr="00F4055B">
                <w:rPr>
                  <w:rStyle w:val="Hyperlink"/>
                  <w:rFonts w:ascii="Verdana" w:hAnsi="Verdana"/>
                </w:rPr>
                <w:t>170-296A-7125</w:t>
              </w:r>
            </w:hyperlink>
            <w:r w:rsidRPr="00F4055B">
              <w:rPr>
                <w:rFonts w:ascii="Verdana" w:hAnsi="Verdana"/>
              </w:rPr>
              <w:t xml:space="preserve"> through </w:t>
            </w:r>
            <w:hyperlink r:id="rId18" w:history="1">
              <w:r w:rsidRPr="00F4055B">
                <w:rPr>
                  <w:rStyle w:val="Hyperlink"/>
                  <w:rFonts w:ascii="Verdana" w:hAnsi="Verdana"/>
                </w:rPr>
                <w:t>170-296A-7200</w:t>
              </w:r>
            </w:hyperlink>
            <w:r w:rsidRPr="00F4055B">
              <w:rPr>
                <w:rFonts w:ascii="Verdana" w:hAnsi="Verdana"/>
              </w:rPr>
              <w:t xml:space="preserve">, and </w:t>
            </w:r>
            <w:hyperlink r:id="rId19" w:history="1">
              <w:r w:rsidRPr="00F4055B">
                <w:rPr>
                  <w:rStyle w:val="Hyperlink"/>
                  <w:rFonts w:ascii="Verdana" w:hAnsi="Verdana"/>
                </w:rPr>
                <w:t>170-296A-7500</w:t>
              </w:r>
            </w:hyperlink>
            <w:r w:rsidRPr="00F4055B">
              <w:rPr>
                <w:rFonts w:ascii="Verdana" w:hAnsi="Verdana"/>
              </w:rPr>
              <w:t xml:space="preserve"> through </w:t>
            </w:r>
            <w:hyperlink r:id="rId20" w:history="1">
              <w:r w:rsidRPr="00F4055B">
                <w:rPr>
                  <w:rStyle w:val="Hyperlink"/>
                  <w:rFonts w:ascii="Verdana" w:hAnsi="Verdana"/>
                </w:rPr>
                <w:t>170-296A-7650</w:t>
              </w:r>
            </w:hyperlink>
            <w:r w:rsidRPr="00F4055B">
              <w:rPr>
                <w:rFonts w:ascii="Verdana" w:hAnsi="Verdana"/>
              </w:rPr>
              <w:t>;</w:t>
            </w:r>
          </w:p>
          <w:p w14:paraId="58EB0DD7" w14:textId="77777777" w:rsidR="00902C42" w:rsidRPr="00F4055B" w:rsidRDefault="00902C42" w:rsidP="00902C42">
            <w:pPr>
              <w:ind w:firstLine="360"/>
              <w:rPr>
                <w:rFonts w:ascii="Verdana" w:hAnsi="Verdana"/>
              </w:rPr>
            </w:pPr>
            <w:r w:rsidRPr="00F4055B">
              <w:rPr>
                <w:rFonts w:ascii="Verdana" w:hAnsi="Verdana"/>
              </w:rPr>
              <w:t xml:space="preserve">(18) Off-site field trips requirements. See WAC </w:t>
            </w:r>
            <w:hyperlink r:id="rId21" w:history="1">
              <w:r w:rsidRPr="00F4055B">
                <w:rPr>
                  <w:rStyle w:val="Hyperlink"/>
                  <w:rFonts w:ascii="Verdana" w:hAnsi="Verdana"/>
                </w:rPr>
                <w:t>170-296A-2450</w:t>
              </w:r>
            </w:hyperlink>
            <w:r w:rsidRPr="00F4055B">
              <w:rPr>
                <w:rFonts w:ascii="Verdana" w:hAnsi="Verdana"/>
              </w:rPr>
              <w:t>;</w:t>
            </w:r>
          </w:p>
          <w:p w14:paraId="4C7ECB78" w14:textId="77777777" w:rsidR="00902C42" w:rsidRPr="00F4055B" w:rsidRDefault="00902C42" w:rsidP="00902C42">
            <w:pPr>
              <w:ind w:firstLine="360"/>
              <w:rPr>
                <w:rFonts w:ascii="Verdana" w:hAnsi="Verdana"/>
              </w:rPr>
            </w:pPr>
            <w:r w:rsidRPr="00F4055B">
              <w:rPr>
                <w:rFonts w:ascii="Verdana" w:hAnsi="Verdana"/>
              </w:rPr>
              <w:t xml:space="preserve">(19) Transportation requirements. See WAC </w:t>
            </w:r>
            <w:hyperlink r:id="rId22" w:history="1">
              <w:r w:rsidRPr="00F4055B">
                <w:rPr>
                  <w:rStyle w:val="Hyperlink"/>
                  <w:rFonts w:ascii="Verdana" w:hAnsi="Verdana"/>
                </w:rPr>
                <w:t>170-296A-6475</w:t>
              </w:r>
            </w:hyperlink>
            <w:r w:rsidRPr="00F4055B">
              <w:rPr>
                <w:rFonts w:ascii="Verdana" w:hAnsi="Verdana"/>
              </w:rPr>
              <w:t>;</w:t>
            </w:r>
          </w:p>
          <w:p w14:paraId="375096AE" w14:textId="77777777" w:rsidR="00902C42" w:rsidRPr="00F4055B" w:rsidRDefault="00902C42" w:rsidP="00902C42">
            <w:pPr>
              <w:ind w:firstLine="360"/>
              <w:rPr>
                <w:rFonts w:ascii="Verdana" w:hAnsi="Verdana"/>
              </w:rPr>
            </w:pPr>
            <w:r w:rsidRPr="00F4055B">
              <w:rPr>
                <w:rFonts w:ascii="Verdana" w:hAnsi="Verdana"/>
              </w:rPr>
              <w:t xml:space="preserve">(20) Staffing plan. See WAC </w:t>
            </w:r>
            <w:hyperlink r:id="rId23" w:history="1">
              <w:r w:rsidRPr="00F4055B">
                <w:rPr>
                  <w:rStyle w:val="Hyperlink"/>
                  <w:rFonts w:ascii="Verdana" w:hAnsi="Verdana"/>
                </w:rPr>
                <w:t>170-296A-5600</w:t>
              </w:r>
            </w:hyperlink>
            <w:r w:rsidRPr="00F4055B">
              <w:rPr>
                <w:rFonts w:ascii="Verdana" w:hAnsi="Verdana"/>
              </w:rPr>
              <w:t xml:space="preserve"> and </w:t>
            </w:r>
            <w:hyperlink r:id="rId24" w:history="1">
              <w:r w:rsidRPr="00F4055B">
                <w:rPr>
                  <w:rStyle w:val="Hyperlink"/>
                  <w:rFonts w:ascii="Verdana" w:hAnsi="Verdana"/>
                </w:rPr>
                <w:t>170-296A-5775</w:t>
              </w:r>
            </w:hyperlink>
            <w:r w:rsidRPr="00F4055B">
              <w:rPr>
                <w:rFonts w:ascii="Verdana" w:hAnsi="Verdana"/>
              </w:rPr>
              <w:t>;</w:t>
            </w:r>
          </w:p>
          <w:p w14:paraId="29B1741E" w14:textId="77777777" w:rsidR="00902C42" w:rsidRPr="00F4055B" w:rsidRDefault="00902C42" w:rsidP="00902C42">
            <w:pPr>
              <w:ind w:firstLine="360"/>
              <w:rPr>
                <w:rFonts w:ascii="Verdana" w:hAnsi="Verdana"/>
              </w:rPr>
            </w:pPr>
            <w:r w:rsidRPr="00F4055B">
              <w:rPr>
                <w:rFonts w:ascii="Verdana" w:hAnsi="Verdana"/>
              </w:rPr>
              <w:t>(21) Access to licensee's and staff training and professional development records;</w:t>
            </w:r>
          </w:p>
          <w:p w14:paraId="17C073C0" w14:textId="77777777" w:rsidR="00902C42" w:rsidRPr="00F4055B" w:rsidRDefault="00902C42" w:rsidP="00902C42">
            <w:pPr>
              <w:ind w:firstLine="360"/>
              <w:rPr>
                <w:rFonts w:ascii="Verdana" w:hAnsi="Verdana"/>
              </w:rPr>
            </w:pPr>
            <w:r w:rsidRPr="00F4055B">
              <w:rPr>
                <w:rFonts w:ascii="Verdana" w:hAnsi="Verdana"/>
              </w:rPr>
              <w:t xml:space="preserve">(22) Pet policies. See WAC </w:t>
            </w:r>
            <w:hyperlink r:id="rId25" w:history="1">
              <w:r w:rsidRPr="00F4055B">
                <w:rPr>
                  <w:rStyle w:val="Hyperlink"/>
                  <w:rFonts w:ascii="Verdana" w:hAnsi="Verdana"/>
                </w:rPr>
                <w:t>170-296A-4800</w:t>
              </w:r>
            </w:hyperlink>
            <w:r w:rsidRPr="00F4055B">
              <w:rPr>
                <w:rFonts w:ascii="Verdana" w:hAnsi="Verdana"/>
              </w:rPr>
              <w:t>;</w:t>
            </w:r>
          </w:p>
          <w:p w14:paraId="4D253FDA" w14:textId="77777777" w:rsidR="00902C42" w:rsidRPr="00F4055B" w:rsidRDefault="00902C42" w:rsidP="00902C42">
            <w:pPr>
              <w:ind w:firstLine="360"/>
              <w:rPr>
                <w:rFonts w:ascii="Verdana" w:hAnsi="Verdana"/>
              </w:rPr>
            </w:pPr>
            <w:r w:rsidRPr="00F4055B">
              <w:rPr>
                <w:rFonts w:ascii="Verdana" w:hAnsi="Verdana"/>
              </w:rPr>
              <w:t>(23) Health care and emergency preparedness policies including:</w:t>
            </w:r>
          </w:p>
          <w:p w14:paraId="290F6364" w14:textId="77777777" w:rsidR="00902C42" w:rsidRPr="00F4055B" w:rsidRDefault="00902C42" w:rsidP="00902C42">
            <w:pPr>
              <w:ind w:firstLine="360"/>
              <w:rPr>
                <w:rFonts w:ascii="Verdana" w:hAnsi="Verdana"/>
              </w:rPr>
            </w:pPr>
            <w:r w:rsidRPr="00F4055B">
              <w:rPr>
                <w:rFonts w:ascii="Verdana" w:hAnsi="Verdana"/>
              </w:rPr>
              <w:t xml:space="preserve">(a) Emergency preparedness and evacuation plans. See WAC </w:t>
            </w:r>
            <w:hyperlink r:id="rId26" w:history="1">
              <w:r w:rsidRPr="00F4055B">
                <w:rPr>
                  <w:rStyle w:val="Hyperlink"/>
                  <w:rFonts w:ascii="Verdana" w:hAnsi="Verdana"/>
                </w:rPr>
                <w:t>170-296A-2825</w:t>
              </w:r>
            </w:hyperlink>
            <w:r w:rsidRPr="00F4055B">
              <w:rPr>
                <w:rFonts w:ascii="Verdana" w:hAnsi="Verdana"/>
              </w:rPr>
              <w:t>;</w:t>
            </w:r>
          </w:p>
          <w:p w14:paraId="4E64BAF6" w14:textId="77777777" w:rsidR="00902C42" w:rsidRPr="00F4055B" w:rsidRDefault="00902C42" w:rsidP="00902C42">
            <w:pPr>
              <w:ind w:firstLine="360"/>
              <w:rPr>
                <w:rFonts w:ascii="Verdana" w:hAnsi="Verdana"/>
              </w:rPr>
            </w:pPr>
            <w:r w:rsidRPr="00F4055B">
              <w:rPr>
                <w:rFonts w:ascii="Verdana" w:hAnsi="Verdana"/>
              </w:rPr>
              <w:t xml:space="preserve">(b) Injury or medical emergency response and reporting. See WAC </w:t>
            </w:r>
            <w:hyperlink r:id="rId27" w:history="1">
              <w:r w:rsidRPr="00F4055B">
                <w:rPr>
                  <w:rStyle w:val="Hyperlink"/>
                  <w:rFonts w:ascii="Verdana" w:hAnsi="Verdana"/>
                </w:rPr>
                <w:t>170-296A-3575</w:t>
              </w:r>
            </w:hyperlink>
            <w:r w:rsidRPr="00F4055B">
              <w:rPr>
                <w:rFonts w:ascii="Verdana" w:hAnsi="Verdana"/>
              </w:rPr>
              <w:t xml:space="preserve">, </w:t>
            </w:r>
            <w:hyperlink r:id="rId28" w:history="1">
              <w:r w:rsidRPr="00F4055B">
                <w:rPr>
                  <w:rStyle w:val="Hyperlink"/>
                  <w:rFonts w:ascii="Verdana" w:hAnsi="Verdana"/>
                </w:rPr>
                <w:t>170-296A-3600</w:t>
              </w:r>
            </w:hyperlink>
            <w:r w:rsidRPr="00F4055B">
              <w:rPr>
                <w:rFonts w:ascii="Verdana" w:hAnsi="Verdana"/>
              </w:rPr>
              <w:t xml:space="preserve">, and </w:t>
            </w:r>
            <w:hyperlink r:id="rId29" w:history="1">
              <w:r w:rsidRPr="00F4055B">
                <w:rPr>
                  <w:rStyle w:val="Hyperlink"/>
                  <w:rFonts w:ascii="Verdana" w:hAnsi="Verdana"/>
                </w:rPr>
                <w:t>170-296A-2275</w:t>
              </w:r>
            </w:hyperlink>
            <w:r w:rsidRPr="00F4055B">
              <w:rPr>
                <w:rFonts w:ascii="Verdana" w:hAnsi="Verdana"/>
              </w:rPr>
              <w:t>;</w:t>
            </w:r>
          </w:p>
          <w:p w14:paraId="09653BB9" w14:textId="77777777" w:rsidR="00902C42" w:rsidRPr="00F4055B" w:rsidRDefault="00902C42" w:rsidP="00902C42">
            <w:pPr>
              <w:ind w:firstLine="360"/>
              <w:rPr>
                <w:rFonts w:ascii="Verdana" w:hAnsi="Verdana"/>
              </w:rPr>
            </w:pPr>
            <w:r w:rsidRPr="00F4055B">
              <w:rPr>
                <w:rFonts w:ascii="Verdana" w:hAnsi="Verdana"/>
              </w:rPr>
              <w:t xml:space="preserve">(c) Medication management including storage and giving </w:t>
            </w:r>
            <w:r w:rsidRPr="00F4055B">
              <w:rPr>
                <w:rFonts w:ascii="Verdana" w:hAnsi="Verdana"/>
              </w:rPr>
              <w:lastRenderedPageBreak/>
              <w:t xml:space="preserve">medications. See WAC </w:t>
            </w:r>
            <w:hyperlink r:id="rId30" w:history="1">
              <w:r w:rsidRPr="00F4055B">
                <w:rPr>
                  <w:rStyle w:val="Hyperlink"/>
                  <w:rFonts w:ascii="Verdana" w:hAnsi="Verdana"/>
                </w:rPr>
                <w:t>170-296A-3325</w:t>
              </w:r>
            </w:hyperlink>
            <w:r w:rsidRPr="00F4055B">
              <w:rPr>
                <w:rFonts w:ascii="Verdana" w:hAnsi="Verdana"/>
              </w:rPr>
              <w:t>;</w:t>
            </w:r>
          </w:p>
          <w:p w14:paraId="0BB0DF35" w14:textId="77777777" w:rsidR="00902C42" w:rsidRPr="00F4055B" w:rsidRDefault="00902C42" w:rsidP="00902C42">
            <w:pPr>
              <w:ind w:firstLine="360"/>
              <w:rPr>
                <w:rFonts w:ascii="Verdana" w:hAnsi="Verdana"/>
              </w:rPr>
            </w:pPr>
            <w:r w:rsidRPr="00F4055B">
              <w:rPr>
                <w:rFonts w:ascii="Verdana" w:hAnsi="Verdana"/>
              </w:rPr>
              <w:t xml:space="preserve">(d) Exclusion/removal policy of ill persons. See WAC </w:t>
            </w:r>
            <w:hyperlink r:id="rId31" w:history="1">
              <w:r w:rsidRPr="00F4055B">
                <w:rPr>
                  <w:rStyle w:val="Hyperlink"/>
                  <w:rFonts w:ascii="Verdana" w:hAnsi="Verdana"/>
                </w:rPr>
                <w:t>170-296A-3210</w:t>
              </w:r>
            </w:hyperlink>
            <w:r w:rsidRPr="00F4055B">
              <w:rPr>
                <w:rFonts w:ascii="Verdana" w:hAnsi="Verdana"/>
              </w:rPr>
              <w:t>;</w:t>
            </w:r>
          </w:p>
          <w:p w14:paraId="1B6FB42C" w14:textId="77777777" w:rsidR="00902C42" w:rsidRPr="00F4055B" w:rsidRDefault="00902C42" w:rsidP="00902C42">
            <w:pPr>
              <w:ind w:firstLine="360"/>
              <w:rPr>
                <w:rFonts w:ascii="Verdana" w:hAnsi="Verdana"/>
              </w:rPr>
            </w:pPr>
            <w:r w:rsidRPr="00F4055B">
              <w:rPr>
                <w:rFonts w:ascii="Verdana" w:hAnsi="Verdana"/>
              </w:rPr>
              <w:t>(e) Reporting of notifiable conditions to public health;</w:t>
            </w:r>
          </w:p>
          <w:p w14:paraId="275FAD24" w14:textId="77777777" w:rsidR="00902C42" w:rsidRPr="00F4055B" w:rsidRDefault="00902C42" w:rsidP="00902C42">
            <w:pPr>
              <w:ind w:firstLine="360"/>
              <w:rPr>
                <w:rFonts w:ascii="Verdana" w:hAnsi="Verdana"/>
              </w:rPr>
            </w:pPr>
            <w:r w:rsidRPr="00F4055B">
              <w:rPr>
                <w:rFonts w:ascii="Verdana" w:hAnsi="Verdana"/>
              </w:rPr>
              <w:t xml:space="preserve">(f) Immunization tracking. See WAC </w:t>
            </w:r>
            <w:hyperlink r:id="rId32" w:history="1">
              <w:r w:rsidRPr="00F4055B">
                <w:rPr>
                  <w:rStyle w:val="Hyperlink"/>
                  <w:rFonts w:ascii="Verdana" w:hAnsi="Verdana"/>
                </w:rPr>
                <w:t>170-296A-3250</w:t>
              </w:r>
            </w:hyperlink>
            <w:r w:rsidRPr="00F4055B">
              <w:rPr>
                <w:rFonts w:ascii="Verdana" w:hAnsi="Verdana"/>
              </w:rPr>
              <w:t>; and</w:t>
            </w:r>
          </w:p>
          <w:p w14:paraId="1C81F78D" w14:textId="77777777" w:rsidR="00902C42" w:rsidRPr="00F4055B" w:rsidRDefault="00902C42" w:rsidP="00902C42">
            <w:pPr>
              <w:ind w:firstLine="360"/>
              <w:rPr>
                <w:rFonts w:ascii="Verdana" w:hAnsi="Verdana"/>
              </w:rPr>
            </w:pPr>
            <w:r w:rsidRPr="00F4055B">
              <w:rPr>
                <w:rFonts w:ascii="Verdana" w:hAnsi="Verdana"/>
              </w:rPr>
              <w:t>(g) Infection control methods, including:</w:t>
            </w:r>
          </w:p>
          <w:p w14:paraId="41029BE9" w14:textId="77777777" w:rsidR="00902C42" w:rsidRPr="00F4055B" w:rsidRDefault="00902C42" w:rsidP="00902C42">
            <w:pPr>
              <w:ind w:firstLine="360"/>
              <w:rPr>
                <w:rFonts w:ascii="Verdana" w:hAnsi="Verdana"/>
              </w:rPr>
            </w:pPr>
            <w:r w:rsidRPr="00F4055B">
              <w:rPr>
                <w:rFonts w:ascii="Verdana" w:hAnsi="Verdana"/>
              </w:rPr>
              <w:t xml:space="preserve">(i) Handwashing (WAC </w:t>
            </w:r>
            <w:hyperlink r:id="rId33" w:history="1">
              <w:r w:rsidRPr="00F4055B">
                <w:rPr>
                  <w:rStyle w:val="Hyperlink"/>
                  <w:rFonts w:ascii="Verdana" w:hAnsi="Verdana"/>
                </w:rPr>
                <w:t>170-296A-3625</w:t>
              </w:r>
            </w:hyperlink>
            <w:r w:rsidRPr="00F4055B">
              <w:rPr>
                <w:rFonts w:ascii="Verdana" w:hAnsi="Verdana"/>
              </w:rPr>
              <w:t xml:space="preserve">) and, if applicable, hand sanitizers (WAC </w:t>
            </w:r>
            <w:hyperlink r:id="rId34" w:history="1">
              <w:r w:rsidRPr="00F4055B">
                <w:rPr>
                  <w:rStyle w:val="Hyperlink"/>
                  <w:rFonts w:ascii="Verdana" w:hAnsi="Verdana"/>
                </w:rPr>
                <w:t>170-296A-3650</w:t>
              </w:r>
            </w:hyperlink>
            <w:r w:rsidRPr="00F4055B">
              <w:rPr>
                <w:rFonts w:ascii="Verdana" w:hAnsi="Verdana"/>
              </w:rPr>
              <w:t>); and</w:t>
            </w:r>
          </w:p>
          <w:p w14:paraId="1C24229F" w14:textId="77777777" w:rsidR="00902C42" w:rsidRPr="00F4055B" w:rsidRDefault="00902C42" w:rsidP="00902C42">
            <w:pPr>
              <w:ind w:firstLine="360"/>
              <w:rPr>
                <w:rFonts w:ascii="Verdana" w:hAnsi="Verdana"/>
              </w:rPr>
            </w:pPr>
            <w:r w:rsidRPr="00F4055B">
              <w:rPr>
                <w:rFonts w:ascii="Verdana" w:hAnsi="Verdana"/>
              </w:rPr>
              <w:t xml:space="preserve">(ii) Cleaning and sanitizing, or cleaning and disinfecting procedures including the methods and products used. See WAC </w:t>
            </w:r>
            <w:hyperlink r:id="rId35" w:history="1">
              <w:r w:rsidRPr="00F4055B">
                <w:rPr>
                  <w:rStyle w:val="Hyperlink"/>
                  <w:rFonts w:ascii="Verdana" w:hAnsi="Verdana"/>
                </w:rPr>
                <w:t>170-296A-3850</w:t>
              </w:r>
            </w:hyperlink>
            <w:r w:rsidRPr="00F4055B">
              <w:rPr>
                <w:rFonts w:ascii="Verdana" w:hAnsi="Verdana"/>
              </w:rPr>
              <w:t xml:space="preserve"> through </w:t>
            </w:r>
            <w:hyperlink r:id="rId36" w:history="1">
              <w:r w:rsidRPr="00F4055B">
                <w:rPr>
                  <w:rStyle w:val="Hyperlink"/>
                  <w:rFonts w:ascii="Verdana" w:hAnsi="Verdana"/>
                </w:rPr>
                <w:t>170-296A-3925</w:t>
              </w:r>
            </w:hyperlink>
            <w:r w:rsidRPr="00F4055B">
              <w:rPr>
                <w:rFonts w:ascii="Verdana" w:hAnsi="Verdana"/>
              </w:rPr>
              <w:t xml:space="preserve"> and definitions in WAC </w:t>
            </w:r>
            <w:hyperlink r:id="rId37" w:history="1">
              <w:r w:rsidRPr="00F4055B">
                <w:rPr>
                  <w:rStyle w:val="Hyperlink"/>
                  <w:rFonts w:ascii="Verdana" w:hAnsi="Verdana"/>
                </w:rPr>
                <w:t>170-296A-0010</w:t>
              </w:r>
            </w:hyperlink>
            <w:r w:rsidRPr="00F4055B">
              <w:rPr>
                <w:rFonts w:ascii="Verdana" w:hAnsi="Verdana"/>
              </w:rPr>
              <w:t>;</w:t>
            </w:r>
          </w:p>
          <w:p w14:paraId="3150F399" w14:textId="77777777" w:rsidR="00902C42" w:rsidRPr="00F4055B" w:rsidRDefault="00902C42" w:rsidP="00902C42">
            <w:pPr>
              <w:ind w:firstLine="360"/>
              <w:rPr>
                <w:rFonts w:ascii="Verdana" w:hAnsi="Verdana"/>
              </w:rPr>
            </w:pPr>
            <w:r w:rsidRPr="00F4055B">
              <w:rPr>
                <w:rFonts w:ascii="Verdana" w:hAnsi="Verdana"/>
              </w:rPr>
              <w:t>(24) Napping/sleeping;</w:t>
            </w:r>
          </w:p>
          <w:p w14:paraId="099DF327" w14:textId="77777777" w:rsidR="00902C42" w:rsidRPr="00F4055B" w:rsidRDefault="00902C42" w:rsidP="00902C42">
            <w:pPr>
              <w:ind w:firstLine="360"/>
              <w:rPr>
                <w:rFonts w:ascii="Verdana" w:hAnsi="Verdana"/>
              </w:rPr>
            </w:pPr>
            <w:r w:rsidRPr="00F4055B">
              <w:rPr>
                <w:rFonts w:ascii="Verdana" w:hAnsi="Verdana"/>
              </w:rPr>
              <w:t xml:space="preserve">(25) No smoking policy consistent with WAC </w:t>
            </w:r>
            <w:hyperlink r:id="rId38" w:history="1">
              <w:r w:rsidRPr="00F4055B">
                <w:rPr>
                  <w:rStyle w:val="Hyperlink"/>
                  <w:rFonts w:ascii="Verdana" w:hAnsi="Verdana"/>
                </w:rPr>
                <w:t>170-296A-4050</w:t>
              </w:r>
            </w:hyperlink>
            <w:r w:rsidRPr="00F4055B">
              <w:rPr>
                <w:rFonts w:ascii="Verdana" w:hAnsi="Verdana"/>
              </w:rPr>
              <w:t>;</w:t>
            </w:r>
          </w:p>
          <w:p w14:paraId="0B85C5FC" w14:textId="77777777" w:rsidR="00902C42" w:rsidRPr="00F4055B" w:rsidRDefault="00902C42" w:rsidP="00902C42">
            <w:pPr>
              <w:ind w:firstLine="360"/>
              <w:rPr>
                <w:rFonts w:ascii="Verdana" w:hAnsi="Verdana"/>
              </w:rPr>
            </w:pPr>
            <w:r w:rsidRPr="00F4055B">
              <w:rPr>
                <w:rFonts w:ascii="Verdana" w:hAnsi="Verdana"/>
              </w:rPr>
              <w:t xml:space="preserve">(26) Drug and alcohol policy consistent with WAC </w:t>
            </w:r>
            <w:hyperlink r:id="rId39" w:history="1">
              <w:r w:rsidRPr="00F4055B">
                <w:rPr>
                  <w:rStyle w:val="Hyperlink"/>
                  <w:rFonts w:ascii="Verdana" w:hAnsi="Verdana"/>
                </w:rPr>
                <w:t>170-296A-4025</w:t>
              </w:r>
            </w:hyperlink>
            <w:r w:rsidRPr="00F4055B">
              <w:rPr>
                <w:rFonts w:ascii="Verdana" w:hAnsi="Verdana"/>
              </w:rPr>
              <w:t>;</w:t>
            </w:r>
          </w:p>
          <w:p w14:paraId="26090B79" w14:textId="77777777" w:rsidR="00902C42" w:rsidRPr="00F4055B" w:rsidRDefault="00902C42" w:rsidP="00902C42">
            <w:pPr>
              <w:ind w:firstLine="360"/>
              <w:rPr>
                <w:rFonts w:ascii="Verdana" w:hAnsi="Verdana"/>
              </w:rPr>
            </w:pPr>
            <w:r w:rsidRPr="00F4055B">
              <w:rPr>
                <w:rFonts w:ascii="Verdana" w:hAnsi="Verdana"/>
              </w:rPr>
              <w:t xml:space="preserve">(27) If applicable, guns and weapons storage. See WAC </w:t>
            </w:r>
            <w:hyperlink r:id="rId40" w:history="1">
              <w:r w:rsidRPr="00F4055B">
                <w:rPr>
                  <w:rStyle w:val="Hyperlink"/>
                  <w:rFonts w:ascii="Verdana" w:hAnsi="Verdana"/>
                </w:rPr>
                <w:t>170-296A-4725</w:t>
              </w:r>
            </w:hyperlink>
            <w:r w:rsidRPr="00F4055B">
              <w:rPr>
                <w:rFonts w:ascii="Verdana" w:hAnsi="Verdana"/>
              </w:rPr>
              <w:t>; and</w:t>
            </w:r>
          </w:p>
          <w:p w14:paraId="4409D9E7" w14:textId="77777777" w:rsidR="00902C42" w:rsidRPr="00F4055B" w:rsidRDefault="00902C42" w:rsidP="00902C42">
            <w:pPr>
              <w:ind w:firstLine="360"/>
              <w:rPr>
                <w:rFonts w:ascii="Verdana" w:hAnsi="Verdana"/>
              </w:rPr>
            </w:pPr>
            <w:r w:rsidRPr="00F4055B">
              <w:rPr>
                <w:rFonts w:ascii="Verdana" w:hAnsi="Verdana"/>
              </w:rPr>
              <w:lastRenderedPageBreak/>
              <w:t xml:space="preserve">(28) If applicable, overnight care requirements. See WAC </w:t>
            </w:r>
            <w:hyperlink r:id="rId41" w:history="1">
              <w:r w:rsidRPr="00F4055B">
                <w:rPr>
                  <w:rStyle w:val="Hyperlink"/>
                  <w:rFonts w:ascii="Verdana" w:hAnsi="Verdana"/>
                </w:rPr>
                <w:t>170-296A-6850</w:t>
              </w:r>
            </w:hyperlink>
            <w:r w:rsidRPr="00F4055B">
              <w:rPr>
                <w:rFonts w:ascii="Verdana" w:hAnsi="Verdana"/>
              </w:rPr>
              <w:t>.</w:t>
            </w:r>
          </w:p>
        </w:tc>
        <w:tc>
          <w:tcPr>
            <w:tcW w:w="4320" w:type="dxa"/>
          </w:tcPr>
          <w:p w14:paraId="48F94E8E" w14:textId="77777777" w:rsidR="00902C42" w:rsidRPr="005F10B5" w:rsidRDefault="00902C42" w:rsidP="00902C42">
            <w:pPr>
              <w:keepNext/>
              <w:keepLines/>
              <w:spacing w:before="200"/>
              <w:contextualSpacing/>
              <w:outlineLvl w:val="2"/>
              <w:rPr>
                <w:rFonts w:ascii="Verdana" w:eastAsiaTheme="majorEastAsia" w:hAnsi="Verdana" w:cstheme="majorBidi"/>
                <w:bCs/>
                <w:highlight w:val="lightGray"/>
              </w:rPr>
            </w:pPr>
            <w:r w:rsidRPr="005F10B5">
              <w:rPr>
                <w:rFonts w:ascii="Verdana" w:eastAsiaTheme="majorEastAsia" w:hAnsi="Verdana" w:cstheme="majorBidi"/>
                <w:bCs/>
                <w:highlight w:val="lightGray"/>
              </w:rPr>
              <w:lastRenderedPageBreak/>
              <w:t>WAC 170-295-2010</w:t>
            </w:r>
          </w:p>
          <w:p w14:paraId="1F477D0C" w14:textId="77777777" w:rsidR="00902C42" w:rsidRPr="00F4055B" w:rsidRDefault="00902C42" w:rsidP="00902C42">
            <w:pPr>
              <w:keepNext/>
              <w:keepLines/>
              <w:spacing w:before="200"/>
              <w:outlineLvl w:val="2"/>
              <w:rPr>
                <w:rFonts w:ascii="Verdana" w:eastAsiaTheme="majorEastAsia" w:hAnsi="Verdana" w:cstheme="majorBidi"/>
                <w:bCs/>
                <w:highlight w:val="lightGray"/>
              </w:rPr>
            </w:pPr>
            <w:r w:rsidRPr="00F4055B">
              <w:rPr>
                <w:rFonts w:ascii="Verdana" w:eastAsiaTheme="majorEastAsia" w:hAnsi="Verdana" w:cstheme="majorBidi"/>
                <w:bCs/>
                <w:highlight w:val="lightGray"/>
              </w:rPr>
              <w:t>What types of play materials, equipment and activities must I provide for the children?</w:t>
            </w:r>
          </w:p>
          <w:p w14:paraId="1494F893" w14:textId="77777777" w:rsidR="00902C42" w:rsidRPr="00F4055B" w:rsidRDefault="00902C42" w:rsidP="00902C42">
            <w:pPr>
              <w:ind w:firstLine="360"/>
              <w:rPr>
                <w:rFonts w:ascii="Verdana" w:hAnsi="Verdana"/>
                <w:highlight w:val="lightGray"/>
              </w:rPr>
            </w:pPr>
            <w:r w:rsidRPr="00F4055B">
              <w:rPr>
                <w:rFonts w:ascii="Verdana" w:hAnsi="Verdana"/>
                <w:highlight w:val="lightGray"/>
              </w:rPr>
              <w:t>You must:</w:t>
            </w:r>
          </w:p>
          <w:p w14:paraId="3210D042" w14:textId="77777777" w:rsidR="00902C42" w:rsidRPr="00F4055B" w:rsidRDefault="00902C42" w:rsidP="00902C42">
            <w:pPr>
              <w:ind w:left="360"/>
              <w:rPr>
                <w:rFonts w:ascii="Verdana" w:hAnsi="Verdana"/>
                <w:highlight w:val="lightGray"/>
              </w:rPr>
            </w:pPr>
            <w:r w:rsidRPr="00F4055B">
              <w:rPr>
                <w:rFonts w:ascii="Verdana" w:hAnsi="Verdana"/>
                <w:highlight w:val="lightGray"/>
              </w:rPr>
              <w:t>(1) Provide a variety of easily accessible learning and play materials of sufficient quantity to implement the centers program and meet the developmental needs of children in care.</w:t>
            </w:r>
          </w:p>
          <w:p w14:paraId="4A1237F0" w14:textId="77777777" w:rsidR="00902C42" w:rsidRPr="00F4055B" w:rsidRDefault="00902C42" w:rsidP="00902C42">
            <w:pPr>
              <w:ind w:left="360"/>
              <w:rPr>
                <w:rFonts w:ascii="Verdana" w:hAnsi="Verdana"/>
                <w:highlight w:val="lightGray"/>
              </w:rPr>
            </w:pPr>
            <w:r w:rsidRPr="00F4055B">
              <w:rPr>
                <w:rFonts w:ascii="Verdana" w:hAnsi="Verdana"/>
                <w:highlight w:val="lightGray"/>
              </w:rPr>
              <w:t>(2) Have a current daily schedule of activities and lesson plans that are designed to meet the children's developmental, cultural, and individual needs. The toys, equipment and schedule must be:</w:t>
            </w:r>
          </w:p>
          <w:p w14:paraId="37F8C25D" w14:textId="77777777" w:rsidR="00902C42" w:rsidRPr="00F4055B" w:rsidRDefault="00902C42" w:rsidP="00902C42">
            <w:pPr>
              <w:ind w:firstLine="720"/>
              <w:rPr>
                <w:rFonts w:ascii="Verdana" w:hAnsi="Verdana"/>
                <w:highlight w:val="lightGray"/>
              </w:rPr>
            </w:pPr>
            <w:r w:rsidRPr="00F4055B">
              <w:rPr>
                <w:rFonts w:ascii="Verdana" w:hAnsi="Verdana"/>
                <w:highlight w:val="lightGray"/>
              </w:rPr>
              <w:t>(a) Specific for each age group of children; and</w:t>
            </w:r>
          </w:p>
          <w:p w14:paraId="5D452AE5" w14:textId="77777777" w:rsidR="00902C42" w:rsidRPr="00F4055B" w:rsidRDefault="00902C42" w:rsidP="00902C42">
            <w:pPr>
              <w:ind w:left="720"/>
              <w:rPr>
                <w:rFonts w:ascii="Verdana" w:hAnsi="Verdana"/>
                <w:highlight w:val="lightGray"/>
              </w:rPr>
            </w:pPr>
            <w:r w:rsidRPr="00F4055B">
              <w:rPr>
                <w:rFonts w:ascii="Verdana" w:hAnsi="Verdana"/>
                <w:highlight w:val="lightGray"/>
              </w:rPr>
              <w:t>(b) Include at least one activity daily for each of the following (you can combine several of the following for one activity):</w:t>
            </w:r>
          </w:p>
          <w:p w14:paraId="418B8D79" w14:textId="77777777" w:rsidR="00902C42" w:rsidRPr="00F4055B" w:rsidRDefault="00902C42" w:rsidP="00902C42">
            <w:pPr>
              <w:ind w:left="720" w:firstLine="720"/>
              <w:rPr>
                <w:rFonts w:ascii="Verdana" w:hAnsi="Verdana"/>
                <w:highlight w:val="lightGray"/>
              </w:rPr>
            </w:pPr>
            <w:r w:rsidRPr="00F4055B">
              <w:rPr>
                <w:rFonts w:ascii="Verdana" w:hAnsi="Verdana"/>
                <w:highlight w:val="lightGray"/>
              </w:rPr>
              <w:lastRenderedPageBreak/>
              <w:t>(i) Child initiated activity (free play);</w:t>
            </w:r>
          </w:p>
          <w:p w14:paraId="21BF4595" w14:textId="77777777" w:rsidR="00902C42" w:rsidRPr="00F4055B" w:rsidRDefault="00902C42" w:rsidP="00902C42">
            <w:pPr>
              <w:ind w:left="720" w:firstLine="720"/>
              <w:rPr>
                <w:rFonts w:ascii="Verdana" w:hAnsi="Verdana"/>
                <w:highlight w:val="lightGray"/>
              </w:rPr>
            </w:pPr>
            <w:r w:rsidRPr="00F4055B">
              <w:rPr>
                <w:rFonts w:ascii="Verdana" w:hAnsi="Verdana"/>
                <w:highlight w:val="lightGray"/>
              </w:rPr>
              <w:t>(ii) Staff initiated activity (organized play);</w:t>
            </w:r>
          </w:p>
          <w:p w14:paraId="41DD2AD0" w14:textId="77777777" w:rsidR="00902C42" w:rsidRPr="00F4055B" w:rsidRDefault="00902C42" w:rsidP="00902C42">
            <w:pPr>
              <w:ind w:left="720" w:firstLine="720"/>
              <w:rPr>
                <w:rFonts w:ascii="Verdana" w:hAnsi="Verdana"/>
                <w:highlight w:val="lightGray"/>
              </w:rPr>
            </w:pPr>
            <w:r w:rsidRPr="00F4055B">
              <w:rPr>
                <w:rFonts w:ascii="Verdana" w:hAnsi="Verdana"/>
                <w:highlight w:val="lightGray"/>
              </w:rPr>
              <w:t>(iii) Individual choices for play;</w:t>
            </w:r>
          </w:p>
          <w:p w14:paraId="5CC0448E" w14:textId="77777777" w:rsidR="00902C42" w:rsidRPr="00F4055B" w:rsidRDefault="00902C42" w:rsidP="00902C42">
            <w:pPr>
              <w:ind w:left="720" w:firstLine="720"/>
              <w:rPr>
                <w:rFonts w:ascii="Verdana" w:hAnsi="Verdana"/>
                <w:highlight w:val="lightGray"/>
              </w:rPr>
            </w:pPr>
            <w:r w:rsidRPr="00F4055B">
              <w:rPr>
                <w:rFonts w:ascii="Verdana" w:hAnsi="Verdana"/>
                <w:highlight w:val="lightGray"/>
              </w:rPr>
              <w:t>(iv) Creative expression;</w:t>
            </w:r>
          </w:p>
          <w:p w14:paraId="5712D101" w14:textId="77777777" w:rsidR="00902C42" w:rsidRPr="00F4055B" w:rsidRDefault="00902C42" w:rsidP="00902C42">
            <w:pPr>
              <w:ind w:left="720" w:firstLine="720"/>
              <w:rPr>
                <w:rFonts w:ascii="Verdana" w:hAnsi="Verdana"/>
                <w:highlight w:val="lightGray"/>
              </w:rPr>
            </w:pPr>
            <w:r w:rsidRPr="00F4055B">
              <w:rPr>
                <w:rFonts w:ascii="Verdana" w:hAnsi="Verdana"/>
                <w:highlight w:val="lightGray"/>
              </w:rPr>
              <w:t>(v) Group activity;</w:t>
            </w:r>
          </w:p>
          <w:p w14:paraId="07E8EFE7" w14:textId="77777777" w:rsidR="00902C42" w:rsidRPr="00F4055B" w:rsidRDefault="00902C42" w:rsidP="00902C42">
            <w:pPr>
              <w:ind w:left="720" w:firstLine="720"/>
              <w:rPr>
                <w:rFonts w:ascii="Verdana" w:hAnsi="Verdana"/>
                <w:highlight w:val="lightGray"/>
              </w:rPr>
            </w:pPr>
            <w:r w:rsidRPr="00F4055B">
              <w:rPr>
                <w:rFonts w:ascii="Verdana" w:hAnsi="Verdana"/>
                <w:highlight w:val="lightGray"/>
              </w:rPr>
              <w:t>(vi) Quiet activity;</w:t>
            </w:r>
          </w:p>
          <w:p w14:paraId="0E4830E9" w14:textId="77777777" w:rsidR="00902C42" w:rsidRPr="00F4055B" w:rsidRDefault="00902C42" w:rsidP="00902C42">
            <w:pPr>
              <w:ind w:left="720" w:firstLine="720"/>
              <w:rPr>
                <w:rFonts w:ascii="Verdana" w:hAnsi="Verdana"/>
                <w:highlight w:val="lightGray"/>
              </w:rPr>
            </w:pPr>
            <w:r w:rsidRPr="00F4055B">
              <w:rPr>
                <w:rFonts w:ascii="Verdana" w:hAnsi="Verdana"/>
                <w:highlight w:val="lightGray"/>
              </w:rPr>
              <w:t>(vii) Active activity;</w:t>
            </w:r>
          </w:p>
          <w:p w14:paraId="028912C5" w14:textId="77777777" w:rsidR="00902C42" w:rsidRPr="00F4055B" w:rsidRDefault="00902C42" w:rsidP="00902C42">
            <w:pPr>
              <w:ind w:left="720" w:firstLine="720"/>
              <w:rPr>
                <w:rFonts w:ascii="Verdana" w:hAnsi="Verdana"/>
                <w:highlight w:val="lightGray"/>
              </w:rPr>
            </w:pPr>
            <w:r w:rsidRPr="00F4055B">
              <w:rPr>
                <w:rFonts w:ascii="Verdana" w:hAnsi="Verdana"/>
                <w:highlight w:val="lightGray"/>
              </w:rPr>
              <w:t>(viii) Large and small muscle activities; and</w:t>
            </w:r>
          </w:p>
          <w:p w14:paraId="5FA1C4EA" w14:textId="77777777" w:rsidR="00902C42" w:rsidRPr="00F4055B" w:rsidRDefault="00902C42" w:rsidP="00902C42">
            <w:pPr>
              <w:ind w:left="720" w:firstLine="720"/>
              <w:rPr>
                <w:rFonts w:ascii="Verdana" w:hAnsi="Verdana"/>
                <w:highlight w:val="lightGray"/>
              </w:rPr>
            </w:pPr>
            <w:r w:rsidRPr="00F4055B">
              <w:rPr>
                <w:rFonts w:ascii="Verdana" w:hAnsi="Verdana"/>
                <w:highlight w:val="lightGray"/>
              </w:rPr>
              <w:t>(ix) Indoor and outdoor play.</w:t>
            </w:r>
          </w:p>
          <w:p w14:paraId="5C0C2B70" w14:textId="77777777" w:rsidR="00902C42" w:rsidRPr="00F4055B" w:rsidRDefault="00902C42" w:rsidP="00902C42">
            <w:pPr>
              <w:ind w:left="360"/>
              <w:rPr>
                <w:rFonts w:ascii="Verdana" w:hAnsi="Verdana"/>
                <w:highlight w:val="lightGray"/>
              </w:rPr>
            </w:pPr>
            <w:r w:rsidRPr="00F4055B">
              <w:rPr>
                <w:rFonts w:ascii="Verdana" w:hAnsi="Verdana"/>
                <w:highlight w:val="lightGray"/>
              </w:rPr>
              <w:t>(3) You must ensure the lesson plan, daily schedule of events, available toys and equipment contains a range of learning experiences to allow each child the opportunity to:</w:t>
            </w:r>
          </w:p>
          <w:p w14:paraId="59EB3DC7" w14:textId="77777777" w:rsidR="00902C42" w:rsidRPr="00F4055B" w:rsidRDefault="00902C42" w:rsidP="00902C42">
            <w:pPr>
              <w:ind w:left="720"/>
              <w:rPr>
                <w:rFonts w:ascii="Verdana" w:hAnsi="Verdana"/>
                <w:highlight w:val="lightGray"/>
              </w:rPr>
            </w:pPr>
            <w:r w:rsidRPr="00F4055B">
              <w:rPr>
                <w:rFonts w:ascii="Verdana" w:hAnsi="Verdana"/>
                <w:highlight w:val="lightGray"/>
              </w:rPr>
              <w:t>(a) Gain self-esteem, self-awareness, self-control, and decision-making abilities;</w:t>
            </w:r>
          </w:p>
          <w:p w14:paraId="30ADF02F" w14:textId="77777777" w:rsidR="00902C42" w:rsidRPr="00F4055B" w:rsidRDefault="00902C42" w:rsidP="00902C42">
            <w:pPr>
              <w:ind w:firstLine="720"/>
              <w:rPr>
                <w:rFonts w:ascii="Verdana" w:hAnsi="Verdana"/>
                <w:highlight w:val="lightGray"/>
              </w:rPr>
            </w:pPr>
            <w:r w:rsidRPr="00F4055B">
              <w:rPr>
                <w:rFonts w:ascii="Verdana" w:hAnsi="Verdana"/>
                <w:highlight w:val="lightGray"/>
              </w:rPr>
              <w:t>(b) Develop socially, emotionally, intellectually, and physically;</w:t>
            </w:r>
          </w:p>
          <w:p w14:paraId="1BE3FC57" w14:textId="77777777" w:rsidR="00902C42" w:rsidRPr="00F4055B" w:rsidRDefault="00902C42" w:rsidP="00902C42">
            <w:pPr>
              <w:ind w:firstLine="720"/>
              <w:rPr>
                <w:rFonts w:ascii="Verdana" w:hAnsi="Verdana"/>
                <w:highlight w:val="lightGray"/>
              </w:rPr>
            </w:pPr>
            <w:r w:rsidRPr="00F4055B">
              <w:rPr>
                <w:rFonts w:ascii="Verdana" w:hAnsi="Verdana"/>
                <w:highlight w:val="lightGray"/>
              </w:rPr>
              <w:t>(c) Learn about nutrition, health, and personal safety; and</w:t>
            </w:r>
          </w:p>
          <w:p w14:paraId="1454511A" w14:textId="77777777" w:rsidR="00902C42" w:rsidRPr="00F4055B" w:rsidRDefault="00902C42" w:rsidP="00902C42">
            <w:pPr>
              <w:ind w:firstLine="720"/>
              <w:rPr>
                <w:rFonts w:ascii="Verdana" w:hAnsi="Verdana"/>
                <w:highlight w:val="lightGray"/>
              </w:rPr>
            </w:pPr>
            <w:r w:rsidRPr="00F4055B">
              <w:rPr>
                <w:rFonts w:ascii="Verdana" w:hAnsi="Verdana"/>
                <w:highlight w:val="lightGray"/>
              </w:rPr>
              <w:t>(d) Experiment, create, and explore.</w:t>
            </w:r>
          </w:p>
          <w:p w14:paraId="01B80E78" w14:textId="77777777" w:rsidR="00902C42" w:rsidRPr="00F4055B" w:rsidRDefault="00902C42" w:rsidP="00902C42">
            <w:pPr>
              <w:ind w:left="360"/>
              <w:rPr>
                <w:rFonts w:ascii="Verdana" w:hAnsi="Verdana"/>
                <w:highlight w:val="lightGray"/>
              </w:rPr>
            </w:pPr>
            <w:r w:rsidRPr="00F4055B">
              <w:rPr>
                <w:rFonts w:ascii="Verdana" w:hAnsi="Verdana"/>
                <w:highlight w:val="lightGray"/>
              </w:rPr>
              <w:t xml:space="preserve">(4) Post the daily schedule and lesson plan in each room for easy </w:t>
            </w:r>
            <w:r w:rsidRPr="00F4055B">
              <w:rPr>
                <w:rFonts w:ascii="Verdana" w:hAnsi="Verdana"/>
                <w:highlight w:val="lightGray"/>
              </w:rPr>
              <w:lastRenderedPageBreak/>
              <w:t>reference by parents and by caregivers;</w:t>
            </w:r>
          </w:p>
          <w:p w14:paraId="0D0FB1AB" w14:textId="77777777" w:rsidR="00902C42" w:rsidRPr="00F4055B" w:rsidRDefault="00902C42" w:rsidP="00902C42">
            <w:pPr>
              <w:ind w:left="360"/>
              <w:rPr>
                <w:rFonts w:ascii="Verdana" w:hAnsi="Verdana"/>
                <w:highlight w:val="lightGray"/>
              </w:rPr>
            </w:pPr>
            <w:r w:rsidRPr="00F4055B">
              <w:rPr>
                <w:rFonts w:ascii="Verdana" w:hAnsi="Verdana"/>
                <w:highlight w:val="lightGray"/>
              </w:rPr>
              <w:t>(5) Keep the daily schedule of events and lesson plans for the past six months on site for inspection;</w:t>
            </w:r>
          </w:p>
          <w:p w14:paraId="2E1F96B6" w14:textId="77777777" w:rsidR="00902C42" w:rsidRPr="00F4055B" w:rsidRDefault="00902C42" w:rsidP="00902C42">
            <w:pPr>
              <w:ind w:left="360"/>
              <w:rPr>
                <w:rFonts w:ascii="Verdana" w:hAnsi="Verdana"/>
                <w:highlight w:val="lightGray"/>
              </w:rPr>
            </w:pPr>
            <w:r w:rsidRPr="00F4055B">
              <w:rPr>
                <w:rFonts w:ascii="Verdana" w:hAnsi="Verdana"/>
                <w:highlight w:val="lightGray"/>
              </w:rPr>
              <w:t>(6) Maintain staff-to-child ratios and group size during transitions from one activity to another during the day;</w:t>
            </w:r>
          </w:p>
          <w:p w14:paraId="0CE58752" w14:textId="77777777" w:rsidR="00902C42" w:rsidRPr="00F4055B" w:rsidRDefault="00902C42" w:rsidP="00902C42">
            <w:pPr>
              <w:ind w:firstLine="360"/>
              <w:rPr>
                <w:rFonts w:ascii="Verdana" w:hAnsi="Verdana"/>
                <w:highlight w:val="lightGray"/>
              </w:rPr>
            </w:pPr>
            <w:r w:rsidRPr="00F4055B">
              <w:rPr>
                <w:rFonts w:ascii="Verdana" w:hAnsi="Verdana"/>
                <w:highlight w:val="lightGray"/>
              </w:rPr>
              <w:t>(7) Plan for smooth transitions by:</w:t>
            </w:r>
          </w:p>
          <w:p w14:paraId="5C851CC2" w14:textId="77777777" w:rsidR="00902C42" w:rsidRPr="00F4055B" w:rsidRDefault="00902C42" w:rsidP="00902C42">
            <w:pPr>
              <w:ind w:firstLine="720"/>
              <w:rPr>
                <w:rFonts w:ascii="Verdana" w:hAnsi="Verdana"/>
                <w:highlight w:val="lightGray"/>
              </w:rPr>
            </w:pPr>
            <w:r w:rsidRPr="00F4055B">
              <w:rPr>
                <w:rFonts w:ascii="Verdana" w:hAnsi="Verdana"/>
                <w:highlight w:val="lightGray"/>
              </w:rPr>
              <w:t>(a) Establishing familiar routines; and</w:t>
            </w:r>
          </w:p>
          <w:p w14:paraId="79AD1700" w14:textId="77777777" w:rsidR="00902C42" w:rsidRPr="00F4055B" w:rsidRDefault="00902C42" w:rsidP="00902C42">
            <w:pPr>
              <w:ind w:firstLine="720"/>
              <w:rPr>
                <w:rFonts w:ascii="Verdana" w:hAnsi="Verdana"/>
                <w:highlight w:val="lightGray"/>
              </w:rPr>
            </w:pPr>
            <w:r w:rsidRPr="00F4055B">
              <w:rPr>
                <w:rFonts w:ascii="Verdana" w:hAnsi="Verdana"/>
                <w:highlight w:val="lightGray"/>
              </w:rPr>
              <w:t>(b) Using transitions as a learning experience.</w:t>
            </w:r>
          </w:p>
          <w:p w14:paraId="00585F54" w14:textId="77777777" w:rsidR="00902C42" w:rsidRPr="00F4055B" w:rsidRDefault="00902C42" w:rsidP="00902C42">
            <w:pPr>
              <w:ind w:left="360"/>
              <w:rPr>
                <w:rFonts w:ascii="Verdana" w:hAnsi="Verdana"/>
              </w:rPr>
            </w:pPr>
            <w:r w:rsidRPr="00F4055B">
              <w:rPr>
                <w:rFonts w:ascii="Verdana" w:hAnsi="Verdana"/>
                <w:highlight w:val="lightGray"/>
              </w:rPr>
              <w:t>(8) Ensure the center's program affords the child daily opportunities for small and large muscle activities, outdoor play, and exposure to language development and books; and</w:t>
            </w:r>
          </w:p>
          <w:p w14:paraId="594DC499" w14:textId="77777777" w:rsidR="00902C42" w:rsidRDefault="00902C42" w:rsidP="00902C42">
            <w:pPr>
              <w:ind w:firstLine="360"/>
              <w:rPr>
                <w:rFonts w:ascii="Verdana" w:hAnsi="Verdana"/>
              </w:rPr>
            </w:pPr>
            <w:r w:rsidRPr="00F4055B">
              <w:rPr>
                <w:rFonts w:ascii="Verdana" w:hAnsi="Verdana"/>
                <w:highlight w:val="lightGray"/>
              </w:rPr>
              <w:t>(9) Afford staff classroom planning time.</w:t>
            </w:r>
          </w:p>
          <w:p w14:paraId="177C0C6F" w14:textId="77777777" w:rsidR="00902C42" w:rsidRPr="00F4055B" w:rsidRDefault="00902C42" w:rsidP="00902C42">
            <w:pPr>
              <w:ind w:firstLine="360"/>
              <w:rPr>
                <w:rFonts w:ascii="Verdana" w:hAnsi="Verdana"/>
              </w:rPr>
            </w:pPr>
          </w:p>
          <w:p w14:paraId="0CF5C0F0" w14:textId="77777777" w:rsidR="00902C42" w:rsidRPr="00C06F12" w:rsidRDefault="00902C42" w:rsidP="00902C42">
            <w:pPr>
              <w:pStyle w:val="Heading3"/>
              <w:spacing w:before="0"/>
              <w:contextualSpacing/>
              <w:outlineLvl w:val="2"/>
              <w:rPr>
                <w:rFonts w:ascii="Verdana" w:hAnsi="Verdana"/>
                <w:b w:val="0"/>
                <w:sz w:val="22"/>
                <w:szCs w:val="22"/>
              </w:rPr>
            </w:pPr>
            <w:r w:rsidRPr="00C06F12">
              <w:rPr>
                <w:rFonts w:ascii="Verdana" w:hAnsi="Verdana"/>
                <w:b w:val="0"/>
                <w:sz w:val="22"/>
                <w:szCs w:val="22"/>
              </w:rPr>
              <w:t>WAC 170-295-2080</w:t>
            </w:r>
          </w:p>
          <w:p w14:paraId="4AF77D05" w14:textId="77777777" w:rsidR="00902C42" w:rsidRDefault="00902C42" w:rsidP="00902C42">
            <w:pPr>
              <w:spacing w:after="150"/>
              <w:contextualSpacing/>
              <w:outlineLvl w:val="2"/>
              <w:rPr>
                <w:rFonts w:ascii="Verdana" w:eastAsia="Times New Roman" w:hAnsi="Verdana" w:cs="Times New Roman"/>
                <w:bCs/>
              </w:rPr>
            </w:pPr>
            <w:r w:rsidRPr="00C06F12">
              <w:rPr>
                <w:rFonts w:ascii="Verdana" w:eastAsia="Times New Roman" w:hAnsi="Verdana" w:cs="Times New Roman"/>
                <w:bCs/>
              </w:rPr>
              <w:t>What must I communicate to parents?</w:t>
            </w:r>
          </w:p>
          <w:p w14:paraId="13840DBF" w14:textId="77777777" w:rsidR="00902C42" w:rsidRPr="00F4055B" w:rsidRDefault="00902C42" w:rsidP="00902C42">
            <w:pPr>
              <w:ind w:firstLine="360"/>
              <w:rPr>
                <w:rFonts w:ascii="Verdana" w:eastAsia="Times New Roman" w:hAnsi="Verdana" w:cs="Times New Roman"/>
              </w:rPr>
            </w:pPr>
            <w:r w:rsidRPr="00F4055B">
              <w:rPr>
                <w:rFonts w:ascii="Verdana" w:eastAsia="Times New Roman" w:hAnsi="Verdana" w:cs="Times New Roman"/>
              </w:rPr>
              <w:t>(1) You must have written documentation signed by the parent in each child's file that you have:</w:t>
            </w:r>
          </w:p>
          <w:p w14:paraId="4C102590" w14:textId="77777777" w:rsidR="00902C42" w:rsidRPr="00F4055B" w:rsidRDefault="00902C42" w:rsidP="00902C42">
            <w:pPr>
              <w:ind w:firstLine="360"/>
              <w:rPr>
                <w:rFonts w:ascii="Verdana" w:eastAsia="Times New Roman" w:hAnsi="Verdana" w:cs="Times New Roman"/>
              </w:rPr>
            </w:pPr>
            <w:r w:rsidRPr="00F4055B">
              <w:rPr>
                <w:rFonts w:ascii="Verdana" w:eastAsia="Times New Roman" w:hAnsi="Verdana" w:cs="Times New Roman"/>
              </w:rPr>
              <w:lastRenderedPageBreak/>
              <w:t>(a) Explained to the parent the centers policies and procedures;</w:t>
            </w:r>
          </w:p>
          <w:p w14:paraId="227DE29A" w14:textId="77777777" w:rsidR="00902C42" w:rsidRPr="00F4055B" w:rsidRDefault="00902C42" w:rsidP="00902C42">
            <w:pPr>
              <w:ind w:firstLine="360"/>
              <w:rPr>
                <w:rFonts w:ascii="Verdana" w:eastAsia="Times New Roman" w:hAnsi="Verdana" w:cs="Times New Roman"/>
              </w:rPr>
            </w:pPr>
            <w:r w:rsidRPr="00F4055B">
              <w:rPr>
                <w:rFonts w:ascii="Verdana" w:eastAsia="Times New Roman" w:hAnsi="Verdana" w:cs="Times New Roman"/>
              </w:rPr>
              <w:t xml:space="preserve">(b) </w:t>
            </w:r>
            <w:r w:rsidRPr="00F4055B">
              <w:rPr>
                <w:rFonts w:ascii="Verdana" w:eastAsia="Times New Roman" w:hAnsi="Verdana" w:cs="Times New Roman"/>
                <w:highlight w:val="lightGray"/>
              </w:rPr>
              <w:t>Discussed the centers philosophy, program</w:t>
            </w:r>
            <w:r w:rsidRPr="00F4055B">
              <w:rPr>
                <w:rFonts w:ascii="Verdana" w:eastAsia="Times New Roman" w:hAnsi="Verdana" w:cs="Times New Roman"/>
              </w:rPr>
              <w:t xml:space="preserve"> and facilities;</w:t>
            </w:r>
          </w:p>
          <w:p w14:paraId="526AE6E4" w14:textId="77777777" w:rsidR="00902C42" w:rsidRPr="00F4055B" w:rsidRDefault="00902C42" w:rsidP="00902C42">
            <w:pPr>
              <w:ind w:firstLine="360"/>
              <w:rPr>
                <w:rFonts w:ascii="Verdana" w:eastAsia="Times New Roman" w:hAnsi="Verdana" w:cs="Times New Roman"/>
              </w:rPr>
            </w:pPr>
            <w:r w:rsidRPr="00F4055B">
              <w:rPr>
                <w:rFonts w:ascii="Verdana" w:eastAsia="Times New Roman" w:hAnsi="Verdana" w:cs="Times New Roman"/>
              </w:rPr>
              <w:t>(c) Advised the parent of the child's progress and issues relating to the child's care and individual practices concerning the child's special needs; and</w:t>
            </w:r>
          </w:p>
          <w:p w14:paraId="6A289477" w14:textId="77777777" w:rsidR="00902C42" w:rsidRPr="00F4055B" w:rsidRDefault="00902C42" w:rsidP="00902C42">
            <w:pPr>
              <w:ind w:firstLine="360"/>
              <w:rPr>
                <w:rFonts w:ascii="Verdana" w:eastAsia="Times New Roman" w:hAnsi="Verdana" w:cs="Times New Roman"/>
              </w:rPr>
            </w:pPr>
            <w:r w:rsidRPr="00F4055B">
              <w:rPr>
                <w:rFonts w:ascii="Verdana" w:eastAsia="Times New Roman" w:hAnsi="Verdana" w:cs="Times New Roman"/>
              </w:rPr>
              <w:t>(d) Encouraged parent participation in center activities.</w:t>
            </w:r>
          </w:p>
          <w:p w14:paraId="31D478B1" w14:textId="77777777" w:rsidR="00902C42" w:rsidRPr="00F4055B" w:rsidRDefault="00902C42" w:rsidP="00902C42">
            <w:pPr>
              <w:ind w:firstLine="360"/>
              <w:rPr>
                <w:rFonts w:ascii="Verdana" w:eastAsia="Times New Roman" w:hAnsi="Verdana" w:cs="Times New Roman"/>
              </w:rPr>
            </w:pPr>
            <w:r w:rsidRPr="00F4055B">
              <w:rPr>
                <w:rFonts w:ascii="Verdana" w:eastAsia="Times New Roman" w:hAnsi="Verdana" w:cs="Times New Roman"/>
              </w:rPr>
              <w:t>(2) You must also give the parent the following written policy and procedure information:</w:t>
            </w:r>
          </w:p>
          <w:p w14:paraId="3F26E183" w14:textId="77777777" w:rsidR="00902C42" w:rsidRPr="00F4055B" w:rsidRDefault="00902C42" w:rsidP="00902C42">
            <w:pPr>
              <w:ind w:firstLine="360"/>
              <w:rPr>
                <w:rFonts w:ascii="Verdana" w:eastAsia="Times New Roman" w:hAnsi="Verdana" w:cs="Times New Roman"/>
              </w:rPr>
            </w:pPr>
            <w:r w:rsidRPr="00F4055B">
              <w:rPr>
                <w:rFonts w:ascii="Verdana" w:eastAsia="Times New Roman" w:hAnsi="Verdana" w:cs="Times New Roman"/>
              </w:rPr>
              <w:t>(a) Enrollment and admission requirements;</w:t>
            </w:r>
          </w:p>
          <w:p w14:paraId="51A635CE" w14:textId="77777777" w:rsidR="00902C42" w:rsidRPr="00F4055B" w:rsidRDefault="00902C42" w:rsidP="00902C42">
            <w:pPr>
              <w:ind w:firstLine="360"/>
              <w:rPr>
                <w:rFonts w:ascii="Verdana" w:eastAsia="Times New Roman" w:hAnsi="Verdana" w:cs="Times New Roman"/>
              </w:rPr>
            </w:pPr>
            <w:r w:rsidRPr="00F4055B">
              <w:rPr>
                <w:rFonts w:ascii="Verdana" w:eastAsia="Times New Roman" w:hAnsi="Verdana" w:cs="Times New Roman"/>
              </w:rPr>
              <w:t>(b) The fee and payment plan;</w:t>
            </w:r>
          </w:p>
          <w:p w14:paraId="706B0A28" w14:textId="77777777" w:rsidR="00902C42" w:rsidRPr="00F4055B" w:rsidRDefault="00902C42" w:rsidP="00902C42">
            <w:pPr>
              <w:ind w:firstLine="360"/>
              <w:rPr>
                <w:rFonts w:ascii="Verdana" w:eastAsia="Times New Roman" w:hAnsi="Verdana" w:cs="Times New Roman"/>
              </w:rPr>
            </w:pPr>
            <w:r w:rsidRPr="00F4055B">
              <w:rPr>
                <w:rFonts w:ascii="Verdana" w:eastAsia="Times New Roman" w:hAnsi="Verdana" w:cs="Times New Roman"/>
              </w:rPr>
              <w:t>(c) A typical activity schedule, including hours of operation;</w:t>
            </w:r>
          </w:p>
          <w:p w14:paraId="55719711" w14:textId="77777777" w:rsidR="00902C42" w:rsidRPr="00F4055B" w:rsidRDefault="00902C42" w:rsidP="00902C42">
            <w:pPr>
              <w:ind w:firstLine="360"/>
              <w:rPr>
                <w:rFonts w:ascii="Verdana" w:eastAsia="Times New Roman" w:hAnsi="Verdana" w:cs="Times New Roman"/>
              </w:rPr>
            </w:pPr>
            <w:r w:rsidRPr="00F4055B">
              <w:rPr>
                <w:rFonts w:ascii="Verdana" w:eastAsia="Times New Roman" w:hAnsi="Verdana" w:cs="Times New Roman"/>
              </w:rPr>
              <w:t>(d) Meals and snacks served, including guidelines on food brought from the child's home;</w:t>
            </w:r>
          </w:p>
          <w:p w14:paraId="01BD4ECE" w14:textId="77777777" w:rsidR="00902C42" w:rsidRPr="00F4055B" w:rsidRDefault="00902C42" w:rsidP="00902C42">
            <w:pPr>
              <w:ind w:firstLine="360"/>
              <w:rPr>
                <w:rFonts w:ascii="Verdana" w:eastAsia="Times New Roman" w:hAnsi="Verdana" w:cs="Times New Roman"/>
              </w:rPr>
            </w:pPr>
            <w:r w:rsidRPr="00F4055B">
              <w:rPr>
                <w:rFonts w:ascii="Verdana" w:eastAsia="Times New Roman" w:hAnsi="Verdana" w:cs="Times New Roman"/>
              </w:rPr>
              <w:t>(e) Permission for free access by the child's parent to all center areas used by the child;</w:t>
            </w:r>
          </w:p>
          <w:p w14:paraId="5684F054" w14:textId="77777777" w:rsidR="00902C42" w:rsidRPr="00F4055B" w:rsidRDefault="00902C42" w:rsidP="00902C42">
            <w:pPr>
              <w:ind w:firstLine="360"/>
              <w:rPr>
                <w:rFonts w:ascii="Verdana" w:eastAsia="Times New Roman" w:hAnsi="Verdana" w:cs="Times New Roman"/>
              </w:rPr>
            </w:pPr>
            <w:r w:rsidRPr="00F4055B">
              <w:rPr>
                <w:rFonts w:ascii="Verdana" w:eastAsia="Times New Roman" w:hAnsi="Verdana" w:cs="Times New Roman"/>
              </w:rPr>
              <w:t>(f) Signing in and signing out requirements;</w:t>
            </w:r>
          </w:p>
          <w:p w14:paraId="4504A8E6" w14:textId="77777777" w:rsidR="00902C42" w:rsidRPr="00F4055B" w:rsidRDefault="00902C42" w:rsidP="00902C42">
            <w:pPr>
              <w:ind w:firstLine="360"/>
              <w:rPr>
                <w:rFonts w:ascii="Verdana" w:eastAsia="Times New Roman" w:hAnsi="Verdana" w:cs="Times New Roman"/>
              </w:rPr>
            </w:pPr>
            <w:r w:rsidRPr="00F4055B">
              <w:rPr>
                <w:rFonts w:ascii="Verdana" w:eastAsia="Times New Roman" w:hAnsi="Verdana" w:cs="Times New Roman"/>
              </w:rPr>
              <w:t>(g) Child abuse reporting law requirements;</w:t>
            </w:r>
          </w:p>
          <w:p w14:paraId="5ED05CFD" w14:textId="77777777" w:rsidR="00902C42" w:rsidRPr="00F4055B" w:rsidRDefault="00902C42" w:rsidP="00902C42">
            <w:pPr>
              <w:ind w:firstLine="360"/>
              <w:rPr>
                <w:rFonts w:ascii="Verdana" w:eastAsia="Times New Roman" w:hAnsi="Verdana" w:cs="Times New Roman"/>
              </w:rPr>
            </w:pPr>
            <w:r w:rsidRPr="00F4055B">
              <w:rPr>
                <w:rFonts w:ascii="Verdana" w:eastAsia="Times New Roman" w:hAnsi="Verdana" w:cs="Times New Roman"/>
              </w:rPr>
              <w:t>(h) Behavior management and discipline;</w:t>
            </w:r>
          </w:p>
          <w:p w14:paraId="7A8C4327" w14:textId="77777777" w:rsidR="00902C42" w:rsidRPr="00F4055B" w:rsidRDefault="00902C42" w:rsidP="00902C42">
            <w:pPr>
              <w:ind w:firstLine="360"/>
              <w:rPr>
                <w:rFonts w:ascii="Verdana" w:eastAsia="Times New Roman" w:hAnsi="Verdana" w:cs="Times New Roman"/>
              </w:rPr>
            </w:pPr>
            <w:r w:rsidRPr="00F4055B">
              <w:rPr>
                <w:rFonts w:ascii="Verdana" w:eastAsia="Times New Roman" w:hAnsi="Verdana" w:cs="Times New Roman"/>
              </w:rPr>
              <w:t>(i) Nondiscrimination statement;</w:t>
            </w:r>
          </w:p>
          <w:p w14:paraId="71F928EC" w14:textId="77777777" w:rsidR="00902C42" w:rsidRPr="00F4055B" w:rsidRDefault="00902C42" w:rsidP="00902C42">
            <w:pPr>
              <w:ind w:firstLine="360"/>
              <w:rPr>
                <w:rFonts w:ascii="Verdana" w:eastAsia="Times New Roman" w:hAnsi="Verdana" w:cs="Times New Roman"/>
              </w:rPr>
            </w:pPr>
            <w:r w:rsidRPr="00F4055B">
              <w:rPr>
                <w:rFonts w:ascii="Verdana" w:eastAsia="Times New Roman" w:hAnsi="Verdana" w:cs="Times New Roman"/>
              </w:rPr>
              <w:lastRenderedPageBreak/>
              <w:t>(j) Religious and cultural activities, if any;</w:t>
            </w:r>
          </w:p>
          <w:p w14:paraId="7EA3EC61" w14:textId="77777777" w:rsidR="00902C42" w:rsidRPr="00F4055B" w:rsidRDefault="00902C42" w:rsidP="00902C42">
            <w:pPr>
              <w:ind w:firstLine="360"/>
              <w:rPr>
                <w:rFonts w:ascii="Verdana" w:eastAsia="Times New Roman" w:hAnsi="Verdana" w:cs="Times New Roman"/>
              </w:rPr>
            </w:pPr>
            <w:r w:rsidRPr="00F4055B">
              <w:rPr>
                <w:rFonts w:ascii="Verdana" w:eastAsia="Times New Roman" w:hAnsi="Verdana" w:cs="Times New Roman"/>
              </w:rPr>
              <w:t>(k) Transportation and field trip arrangements;</w:t>
            </w:r>
          </w:p>
          <w:p w14:paraId="71B02ECF" w14:textId="77777777" w:rsidR="00902C42" w:rsidRPr="00F4055B" w:rsidRDefault="00902C42" w:rsidP="00902C42">
            <w:pPr>
              <w:ind w:firstLine="360"/>
              <w:rPr>
                <w:rFonts w:ascii="Verdana" w:eastAsia="Times New Roman" w:hAnsi="Verdana" w:cs="Times New Roman"/>
              </w:rPr>
            </w:pPr>
            <w:r w:rsidRPr="00F4055B">
              <w:rPr>
                <w:rFonts w:ascii="Verdana" w:eastAsia="Times New Roman" w:hAnsi="Verdana" w:cs="Times New Roman"/>
              </w:rPr>
              <w:t>(l) Practices concerning an ill child;</w:t>
            </w:r>
          </w:p>
          <w:p w14:paraId="0F00B8DB" w14:textId="77777777" w:rsidR="00902C42" w:rsidRPr="00F4055B" w:rsidRDefault="00902C42" w:rsidP="00902C42">
            <w:pPr>
              <w:ind w:firstLine="360"/>
              <w:rPr>
                <w:rFonts w:ascii="Verdana" w:eastAsia="Times New Roman" w:hAnsi="Verdana" w:cs="Times New Roman"/>
              </w:rPr>
            </w:pPr>
            <w:r w:rsidRPr="00F4055B">
              <w:rPr>
                <w:rFonts w:ascii="Verdana" w:eastAsia="Times New Roman" w:hAnsi="Verdana" w:cs="Times New Roman"/>
              </w:rPr>
              <w:t>(m) Medication management;</w:t>
            </w:r>
          </w:p>
          <w:p w14:paraId="29C07490" w14:textId="77777777" w:rsidR="00902C42" w:rsidRPr="00F4055B" w:rsidRDefault="00902C42" w:rsidP="00902C42">
            <w:pPr>
              <w:ind w:firstLine="360"/>
              <w:rPr>
                <w:rFonts w:ascii="Verdana" w:eastAsia="Times New Roman" w:hAnsi="Verdana" w:cs="Times New Roman"/>
              </w:rPr>
            </w:pPr>
            <w:r w:rsidRPr="00F4055B">
              <w:rPr>
                <w:rFonts w:ascii="Verdana" w:eastAsia="Times New Roman" w:hAnsi="Verdana" w:cs="Times New Roman"/>
              </w:rPr>
              <w:t>(n) Medical emergencies;</w:t>
            </w:r>
          </w:p>
          <w:p w14:paraId="57448B55" w14:textId="77777777" w:rsidR="00902C42" w:rsidRPr="00F4055B" w:rsidRDefault="00902C42" w:rsidP="00902C42">
            <w:pPr>
              <w:ind w:firstLine="360"/>
              <w:rPr>
                <w:rFonts w:ascii="Verdana" w:eastAsia="Times New Roman" w:hAnsi="Verdana" w:cs="Times New Roman"/>
              </w:rPr>
            </w:pPr>
            <w:r w:rsidRPr="00F4055B">
              <w:rPr>
                <w:rFonts w:ascii="Verdana" w:eastAsia="Times New Roman" w:hAnsi="Verdana" w:cs="Times New Roman"/>
              </w:rPr>
              <w:t>(o) Disaster preparedness plans; and</w:t>
            </w:r>
          </w:p>
          <w:p w14:paraId="7BA21F9B" w14:textId="77777777" w:rsidR="00902C42" w:rsidRPr="00F4055B" w:rsidRDefault="00902C42" w:rsidP="00902C42">
            <w:pPr>
              <w:ind w:firstLine="360"/>
              <w:rPr>
                <w:rFonts w:ascii="Verdana" w:eastAsia="Times New Roman" w:hAnsi="Verdana" w:cs="Times New Roman"/>
              </w:rPr>
            </w:pPr>
            <w:r w:rsidRPr="00F4055B">
              <w:rPr>
                <w:rFonts w:ascii="Verdana" w:eastAsia="Times New Roman" w:hAnsi="Verdana" w:cs="Times New Roman"/>
              </w:rPr>
              <w:t>(p) If licensed for the care of an infant or toddler:</w:t>
            </w:r>
          </w:p>
          <w:p w14:paraId="15A37473" w14:textId="77777777" w:rsidR="00902C42" w:rsidRPr="00F4055B" w:rsidRDefault="00902C42" w:rsidP="00902C42">
            <w:pPr>
              <w:ind w:firstLine="360"/>
              <w:rPr>
                <w:rFonts w:ascii="Verdana" w:eastAsia="Times New Roman" w:hAnsi="Verdana" w:cs="Times New Roman"/>
              </w:rPr>
            </w:pPr>
            <w:r w:rsidRPr="00F4055B">
              <w:rPr>
                <w:rFonts w:ascii="Verdana" w:eastAsia="Times New Roman" w:hAnsi="Verdana" w:cs="Times New Roman"/>
              </w:rPr>
              <w:t>(i) Diapering;</w:t>
            </w:r>
          </w:p>
          <w:p w14:paraId="3AB70C10" w14:textId="77777777" w:rsidR="00902C42" w:rsidRPr="00F4055B" w:rsidRDefault="00902C42" w:rsidP="00902C42">
            <w:pPr>
              <w:ind w:firstLine="360"/>
              <w:rPr>
                <w:rFonts w:ascii="Verdana" w:eastAsia="Times New Roman" w:hAnsi="Verdana" w:cs="Times New Roman"/>
              </w:rPr>
            </w:pPr>
            <w:r w:rsidRPr="00F4055B">
              <w:rPr>
                <w:rFonts w:ascii="Verdana" w:eastAsia="Times New Roman" w:hAnsi="Verdana" w:cs="Times New Roman"/>
              </w:rPr>
              <w:t>(ii) Toilet training; and</w:t>
            </w:r>
          </w:p>
          <w:p w14:paraId="1B5682B4" w14:textId="77777777" w:rsidR="00902C42" w:rsidRPr="00F4055B" w:rsidRDefault="00902C42" w:rsidP="00902C42">
            <w:pPr>
              <w:ind w:firstLine="360"/>
              <w:rPr>
                <w:rFonts w:ascii="Verdana" w:hAnsi="Verdana"/>
              </w:rPr>
            </w:pPr>
            <w:r w:rsidRPr="00F4055B">
              <w:rPr>
                <w:rFonts w:ascii="Verdana" w:eastAsia="Times New Roman" w:hAnsi="Verdana" w:cs="Times New Roman"/>
              </w:rPr>
              <w:t>(iii) Feeding.</w:t>
            </w:r>
          </w:p>
        </w:tc>
        <w:tc>
          <w:tcPr>
            <w:tcW w:w="3330" w:type="dxa"/>
          </w:tcPr>
          <w:p w14:paraId="6E95B90E" w14:textId="77777777" w:rsidR="00902C42" w:rsidRPr="00656A66" w:rsidRDefault="00902C42" w:rsidP="00902C42">
            <w:pPr>
              <w:rPr>
                <w:rFonts w:ascii="Verdana" w:hAnsi="Verdana"/>
                <w:b/>
              </w:rPr>
            </w:pPr>
            <w:r w:rsidRPr="00656A66">
              <w:rPr>
                <w:rFonts w:ascii="Verdana" w:eastAsia="Times New Roman" w:hAnsi="Verdana" w:cs="Arial"/>
                <w:b/>
              </w:rPr>
              <w:lastRenderedPageBreak/>
              <w:t>170-300-0305</w:t>
            </w:r>
            <w:r w:rsidRPr="00656A66">
              <w:rPr>
                <w:rFonts w:ascii="Verdana" w:hAnsi="Verdana"/>
                <w:b/>
              </w:rPr>
              <w:t xml:space="preserve"> </w:t>
            </w:r>
          </w:p>
          <w:p w14:paraId="00E94A2C" w14:textId="77777777" w:rsidR="00902C42" w:rsidRPr="00656A66" w:rsidRDefault="00902C42" w:rsidP="00902C42">
            <w:pPr>
              <w:rPr>
                <w:rFonts w:ascii="Verdana" w:eastAsia="Times New Roman" w:hAnsi="Verdana" w:cs="Arial"/>
                <w:b/>
              </w:rPr>
            </w:pPr>
            <w:r w:rsidRPr="00656A66">
              <w:rPr>
                <w:rFonts w:ascii="Verdana" w:hAnsi="Verdana"/>
                <w:b/>
              </w:rPr>
              <w:t>Curriculum philosophy and planning.</w:t>
            </w:r>
          </w:p>
          <w:p w14:paraId="7B16D642" w14:textId="77777777" w:rsidR="00902C42" w:rsidRPr="00656A66" w:rsidRDefault="00902C42" w:rsidP="00902C42">
            <w:pPr>
              <w:numPr>
                <w:ilvl w:val="0"/>
                <w:numId w:val="1"/>
              </w:numPr>
              <w:contextualSpacing/>
              <w:rPr>
                <w:rFonts w:ascii="Verdana" w:eastAsia="Times New Roman" w:hAnsi="Verdana" w:cs="Arial"/>
                <w:b/>
              </w:rPr>
            </w:pPr>
            <w:r w:rsidRPr="00656A66">
              <w:rPr>
                <w:rFonts w:ascii="Verdana" w:eastAsia="Times New Roman" w:hAnsi="Verdana" w:cs="Arial"/>
              </w:rPr>
              <w:t>An early learning provider must have and follow a written curriculum philosophy that describes the program of planned daily activities related to early childhood or child development. The curriculum philosophy must address all age groups being served, be informed by the Washington State Early Learning and Development Guidelines, and include:</w:t>
            </w:r>
          </w:p>
          <w:p w14:paraId="362691C5" w14:textId="77777777" w:rsidR="00902C42" w:rsidRPr="00656A66" w:rsidRDefault="00902C42" w:rsidP="00902C42">
            <w:pPr>
              <w:numPr>
                <w:ilvl w:val="1"/>
                <w:numId w:val="1"/>
              </w:numPr>
              <w:contextualSpacing/>
              <w:rPr>
                <w:rFonts w:ascii="Verdana" w:eastAsia="Times New Roman" w:hAnsi="Verdana" w:cs="Arial"/>
                <w:b/>
              </w:rPr>
            </w:pPr>
            <w:r w:rsidRPr="00656A66">
              <w:rPr>
                <w:rFonts w:ascii="Verdana" w:eastAsia="Times New Roman" w:hAnsi="Verdana" w:cs="Arial"/>
              </w:rPr>
              <w:t>How children develop emotionally, socially, cognitively, and physically;</w:t>
            </w:r>
          </w:p>
          <w:p w14:paraId="00B30CB6" w14:textId="77777777" w:rsidR="00902C42" w:rsidRPr="00656A66" w:rsidRDefault="00902C42" w:rsidP="00902C42">
            <w:pPr>
              <w:numPr>
                <w:ilvl w:val="1"/>
                <w:numId w:val="1"/>
              </w:numPr>
              <w:contextualSpacing/>
              <w:rPr>
                <w:rFonts w:ascii="Verdana" w:eastAsia="Times New Roman" w:hAnsi="Verdana" w:cs="Arial"/>
                <w:b/>
              </w:rPr>
            </w:pPr>
            <w:r w:rsidRPr="00656A66">
              <w:rPr>
                <w:rFonts w:ascii="Verdana" w:eastAsia="Times New Roman" w:hAnsi="Verdana" w:cs="Arial"/>
              </w:rPr>
              <w:lastRenderedPageBreak/>
              <w:t>What early learning looks like or areas of focus for each age group being served;</w:t>
            </w:r>
          </w:p>
          <w:p w14:paraId="6FFB42EF" w14:textId="77777777" w:rsidR="00902C42" w:rsidRPr="00656A66" w:rsidRDefault="00902C42" w:rsidP="00902C42">
            <w:pPr>
              <w:numPr>
                <w:ilvl w:val="1"/>
                <w:numId w:val="1"/>
              </w:numPr>
              <w:contextualSpacing/>
              <w:rPr>
                <w:rFonts w:ascii="Verdana" w:eastAsia="Times New Roman" w:hAnsi="Verdana" w:cs="Arial"/>
              </w:rPr>
            </w:pPr>
            <w:r w:rsidRPr="00656A66">
              <w:rPr>
                <w:rFonts w:ascii="Verdana" w:eastAsia="Times New Roman" w:hAnsi="Verdana" w:cs="Arial"/>
              </w:rPr>
              <w:t xml:space="preserve">How the provider will meet cultural, dual language learner, and special needs of children in care; </w:t>
            </w:r>
          </w:p>
          <w:p w14:paraId="1543BA19" w14:textId="77777777" w:rsidR="00902C42" w:rsidRPr="00656A66" w:rsidRDefault="00902C42" w:rsidP="00902C42">
            <w:pPr>
              <w:numPr>
                <w:ilvl w:val="1"/>
                <w:numId w:val="1"/>
              </w:numPr>
              <w:contextualSpacing/>
              <w:rPr>
                <w:rFonts w:ascii="Verdana" w:eastAsia="Times New Roman" w:hAnsi="Verdana" w:cs="Arial"/>
                <w:b/>
              </w:rPr>
            </w:pPr>
            <w:r w:rsidRPr="00656A66">
              <w:rPr>
                <w:rFonts w:ascii="Verdana" w:eastAsia="Times New Roman" w:hAnsi="Verdana" w:cs="Arial"/>
              </w:rPr>
              <w:t>How to guide learning and social interactions;</w:t>
            </w:r>
          </w:p>
          <w:p w14:paraId="6247060E" w14:textId="77777777" w:rsidR="00902C42" w:rsidRPr="00656A66" w:rsidRDefault="00902C42" w:rsidP="00902C42">
            <w:pPr>
              <w:numPr>
                <w:ilvl w:val="1"/>
                <w:numId w:val="1"/>
              </w:numPr>
              <w:contextualSpacing/>
              <w:rPr>
                <w:rFonts w:ascii="Verdana" w:eastAsia="Times New Roman" w:hAnsi="Verdana" w:cs="Arial"/>
                <w:b/>
              </w:rPr>
            </w:pPr>
            <w:r w:rsidRPr="00656A66">
              <w:rPr>
                <w:rFonts w:ascii="Verdana" w:eastAsia="Times New Roman" w:hAnsi="Verdana" w:cs="Arial"/>
              </w:rPr>
              <w:t>The importance of play to a child’s learning process; and</w:t>
            </w:r>
          </w:p>
          <w:p w14:paraId="59C03109" w14:textId="6924236D" w:rsidR="00902C42" w:rsidRPr="00656A66" w:rsidRDefault="00902C42" w:rsidP="00902C42">
            <w:pPr>
              <w:numPr>
                <w:ilvl w:val="1"/>
                <w:numId w:val="1"/>
              </w:numPr>
              <w:ind w:left="702" w:firstLine="18"/>
              <w:contextualSpacing/>
              <w:rPr>
                <w:rFonts w:ascii="Verdana" w:eastAsia="Times New Roman" w:hAnsi="Verdana" w:cs="Arial"/>
                <w:b/>
              </w:rPr>
            </w:pPr>
            <w:r w:rsidRPr="00656A66">
              <w:rPr>
                <w:rFonts w:ascii="Verdana" w:eastAsia="Times New Roman" w:hAnsi="Verdana" w:cs="Arial"/>
              </w:rPr>
              <w:t>For infants and toddlers, the importance of developing consistent, nurturing relationships with caregivers as a component of learning.</w:t>
            </w:r>
            <w:r w:rsidRPr="00656A66">
              <w:rPr>
                <w:rFonts w:ascii="Verdana" w:eastAsia="Times New Roman" w:hAnsi="Verdana" w:cs="Arial"/>
                <w:color w:val="FF0000"/>
              </w:rPr>
              <w:t xml:space="preserve"> Weight #1</w:t>
            </w:r>
          </w:p>
          <w:p w14:paraId="3D25F9F7" w14:textId="77777777" w:rsidR="00902C42" w:rsidRPr="00656A66" w:rsidRDefault="00902C42" w:rsidP="00902C42">
            <w:pPr>
              <w:contextualSpacing/>
              <w:rPr>
                <w:rFonts w:ascii="Verdana" w:eastAsia="Times New Roman" w:hAnsi="Verdana" w:cs="Arial"/>
                <w:b/>
              </w:rPr>
            </w:pPr>
          </w:p>
          <w:p w14:paraId="74F34E72" w14:textId="2A7000BD" w:rsidR="00902C42" w:rsidRPr="00656A66" w:rsidRDefault="00902C42" w:rsidP="00902C42">
            <w:pPr>
              <w:numPr>
                <w:ilvl w:val="0"/>
                <w:numId w:val="1"/>
              </w:numPr>
              <w:contextualSpacing/>
              <w:rPr>
                <w:rFonts w:ascii="Verdana" w:eastAsia="Times New Roman" w:hAnsi="Verdana" w:cs="Arial"/>
              </w:rPr>
            </w:pPr>
            <w:r w:rsidRPr="00656A66">
              <w:rPr>
                <w:rFonts w:ascii="Verdana" w:eastAsia="Times New Roman" w:hAnsi="Verdana" w:cs="Arial"/>
              </w:rPr>
              <w:t xml:space="preserve">Staff must be trained on the program’s </w:t>
            </w:r>
            <w:r w:rsidRPr="00656A66">
              <w:rPr>
                <w:rFonts w:ascii="Verdana" w:eastAsia="Times New Roman" w:hAnsi="Verdana" w:cs="Arial"/>
              </w:rPr>
              <w:lastRenderedPageBreak/>
              <w:t>curriculum philosophy.</w:t>
            </w:r>
            <w:r w:rsidRPr="00656A66">
              <w:rPr>
                <w:rFonts w:ascii="Verdana" w:eastAsia="Times New Roman" w:hAnsi="Verdana" w:cs="Arial"/>
                <w:color w:val="FF0000"/>
              </w:rPr>
              <w:t xml:space="preserve"> Weight #1</w:t>
            </w:r>
          </w:p>
          <w:p w14:paraId="351563D3" w14:textId="77777777" w:rsidR="00902C42" w:rsidRPr="00656A66" w:rsidRDefault="00902C42" w:rsidP="00902C42">
            <w:pPr>
              <w:contextualSpacing/>
              <w:rPr>
                <w:rFonts w:ascii="Verdana" w:eastAsia="Times New Roman" w:hAnsi="Verdana" w:cs="Arial"/>
              </w:rPr>
            </w:pPr>
            <w:r w:rsidRPr="00656A66">
              <w:rPr>
                <w:rFonts w:ascii="Verdana" w:eastAsia="Times New Roman" w:hAnsi="Verdana" w:cs="Arial"/>
              </w:rPr>
              <w:t xml:space="preserve"> </w:t>
            </w:r>
          </w:p>
          <w:p w14:paraId="10A36B99" w14:textId="25D91AF8" w:rsidR="00902C42" w:rsidRPr="00656A66" w:rsidRDefault="00902C42" w:rsidP="00902C42">
            <w:pPr>
              <w:numPr>
                <w:ilvl w:val="0"/>
                <w:numId w:val="1"/>
              </w:numPr>
              <w:contextualSpacing/>
              <w:rPr>
                <w:rFonts w:ascii="Verdana" w:eastAsia="Times New Roman" w:hAnsi="Verdana" w:cs="Arial"/>
              </w:rPr>
            </w:pPr>
            <w:r w:rsidRPr="00656A66">
              <w:rPr>
                <w:rFonts w:ascii="Verdana" w:eastAsia="Times New Roman" w:hAnsi="Verdana" w:cs="Arial"/>
              </w:rPr>
              <w:t xml:space="preserve">A Lead Teacher must use at least one hour of scheduled and documented planning time each week to develop curriculum and activities. Planning may be done during rest time but all supervision requirements of WAC 170-300-0345 must be met. Curriculum and activity plans must be available for department review. </w:t>
            </w:r>
            <w:r w:rsidRPr="00656A66">
              <w:rPr>
                <w:rFonts w:ascii="Verdana" w:eastAsia="Times New Roman" w:hAnsi="Verdana" w:cs="Arial"/>
                <w:color w:val="FF0000"/>
              </w:rPr>
              <w:t>Weight #1</w:t>
            </w:r>
          </w:p>
          <w:p w14:paraId="586DD275" w14:textId="6286854B" w:rsidR="00902C42" w:rsidRPr="007B103B" w:rsidRDefault="00902C42" w:rsidP="00902C42">
            <w:pPr>
              <w:contextualSpacing/>
              <w:rPr>
                <w:rFonts w:ascii="Verdana" w:hAnsi="Verdana"/>
              </w:rPr>
            </w:pPr>
          </w:p>
        </w:tc>
        <w:tc>
          <w:tcPr>
            <w:tcW w:w="3960" w:type="dxa"/>
          </w:tcPr>
          <w:p w14:paraId="11E44BBF" w14:textId="77777777" w:rsidR="00902C42" w:rsidRDefault="00902C42" w:rsidP="00902C42">
            <w:pPr>
              <w:contextualSpacing/>
              <w:rPr>
                <w:rFonts w:ascii="Verdana" w:eastAsia="Times New Roman" w:hAnsi="Verdana" w:cs="Arial"/>
                <w:b/>
              </w:rPr>
            </w:pPr>
          </w:p>
          <w:p w14:paraId="7E3AA2B8" w14:textId="77777777" w:rsidR="00902C42" w:rsidRDefault="00902C42" w:rsidP="00902C42">
            <w:pPr>
              <w:contextualSpacing/>
              <w:rPr>
                <w:rFonts w:ascii="Verdana" w:eastAsia="Times New Roman" w:hAnsi="Verdana" w:cs="Arial"/>
                <w:b/>
              </w:rPr>
            </w:pPr>
          </w:p>
          <w:p w14:paraId="2A815FDC" w14:textId="77777777" w:rsidR="00902C42" w:rsidRDefault="00902C42" w:rsidP="00902C42">
            <w:pPr>
              <w:contextualSpacing/>
              <w:rPr>
                <w:rFonts w:ascii="Verdana" w:eastAsia="Times New Roman" w:hAnsi="Verdana" w:cs="Arial"/>
                <w:b/>
              </w:rPr>
            </w:pPr>
          </w:p>
          <w:p w14:paraId="40474DDE" w14:textId="77777777" w:rsidR="00902C42" w:rsidRDefault="00902C42" w:rsidP="00902C42">
            <w:pPr>
              <w:contextualSpacing/>
              <w:rPr>
                <w:rFonts w:ascii="Verdana" w:eastAsia="Times New Roman" w:hAnsi="Verdana" w:cs="Arial"/>
                <w:b/>
              </w:rPr>
            </w:pPr>
          </w:p>
          <w:p w14:paraId="0A831A6A" w14:textId="77777777" w:rsidR="00902C42" w:rsidRDefault="00902C42" w:rsidP="00902C42">
            <w:pPr>
              <w:contextualSpacing/>
              <w:rPr>
                <w:rFonts w:ascii="Verdana" w:eastAsia="Times New Roman" w:hAnsi="Verdana" w:cs="Arial"/>
                <w:b/>
              </w:rPr>
            </w:pPr>
          </w:p>
          <w:p w14:paraId="62990309" w14:textId="77777777" w:rsidR="00902C42" w:rsidRDefault="00902C42" w:rsidP="00902C42">
            <w:pPr>
              <w:contextualSpacing/>
              <w:rPr>
                <w:rFonts w:ascii="Verdana" w:eastAsia="Times New Roman" w:hAnsi="Verdana" w:cs="Arial"/>
                <w:b/>
              </w:rPr>
            </w:pPr>
          </w:p>
          <w:p w14:paraId="231668C2" w14:textId="77777777" w:rsidR="00902C42" w:rsidRDefault="00902C42" w:rsidP="00902C42">
            <w:pPr>
              <w:contextualSpacing/>
              <w:rPr>
                <w:rFonts w:ascii="Verdana" w:eastAsia="Times New Roman" w:hAnsi="Verdana" w:cs="Arial"/>
                <w:b/>
              </w:rPr>
            </w:pPr>
          </w:p>
          <w:p w14:paraId="2DBD90F3" w14:textId="77777777" w:rsidR="00902C42" w:rsidRDefault="00902C42" w:rsidP="00902C42">
            <w:pPr>
              <w:contextualSpacing/>
              <w:rPr>
                <w:rFonts w:ascii="Verdana" w:eastAsia="Times New Roman" w:hAnsi="Verdana" w:cs="Arial"/>
                <w:b/>
              </w:rPr>
            </w:pPr>
          </w:p>
          <w:p w14:paraId="5C6E9623" w14:textId="77777777" w:rsidR="00902C42" w:rsidRDefault="00902C42" w:rsidP="00902C42">
            <w:pPr>
              <w:contextualSpacing/>
              <w:rPr>
                <w:rFonts w:ascii="Verdana" w:eastAsia="Times New Roman" w:hAnsi="Verdana" w:cs="Arial"/>
                <w:b/>
              </w:rPr>
            </w:pPr>
          </w:p>
          <w:p w14:paraId="1982B115" w14:textId="77777777" w:rsidR="00902C42" w:rsidRDefault="00902C42" w:rsidP="00902C42">
            <w:pPr>
              <w:contextualSpacing/>
              <w:rPr>
                <w:rFonts w:ascii="Verdana" w:eastAsia="Times New Roman" w:hAnsi="Verdana" w:cs="Arial"/>
                <w:b/>
              </w:rPr>
            </w:pPr>
          </w:p>
          <w:p w14:paraId="45D0297A" w14:textId="77777777" w:rsidR="00902C42" w:rsidRDefault="00902C42" w:rsidP="00902C42">
            <w:pPr>
              <w:contextualSpacing/>
              <w:rPr>
                <w:rFonts w:ascii="Verdana" w:eastAsia="Times New Roman" w:hAnsi="Verdana" w:cs="Arial"/>
                <w:b/>
              </w:rPr>
            </w:pPr>
          </w:p>
          <w:p w14:paraId="5DD405A9" w14:textId="77777777" w:rsidR="00902C42" w:rsidRDefault="00902C42" w:rsidP="00902C42">
            <w:pPr>
              <w:contextualSpacing/>
              <w:rPr>
                <w:rFonts w:ascii="Verdana" w:eastAsia="Times New Roman" w:hAnsi="Verdana" w:cs="Arial"/>
                <w:b/>
              </w:rPr>
            </w:pPr>
          </w:p>
          <w:p w14:paraId="29EA0428" w14:textId="77777777" w:rsidR="00902C42" w:rsidRDefault="00902C42" w:rsidP="00902C42">
            <w:pPr>
              <w:contextualSpacing/>
              <w:rPr>
                <w:rFonts w:ascii="Verdana" w:eastAsia="Times New Roman" w:hAnsi="Verdana" w:cs="Arial"/>
                <w:b/>
              </w:rPr>
            </w:pPr>
          </w:p>
          <w:p w14:paraId="11AE2B41" w14:textId="77777777" w:rsidR="00902C42" w:rsidRDefault="00902C42" w:rsidP="00902C42">
            <w:pPr>
              <w:contextualSpacing/>
              <w:rPr>
                <w:rFonts w:ascii="Verdana" w:eastAsia="Times New Roman" w:hAnsi="Verdana" w:cs="Arial"/>
                <w:b/>
              </w:rPr>
            </w:pPr>
          </w:p>
          <w:p w14:paraId="61BE2358" w14:textId="77777777" w:rsidR="00902C42" w:rsidRDefault="00902C42" w:rsidP="00902C42">
            <w:pPr>
              <w:contextualSpacing/>
              <w:rPr>
                <w:rFonts w:ascii="Verdana" w:eastAsia="Times New Roman" w:hAnsi="Verdana" w:cs="Arial"/>
                <w:b/>
              </w:rPr>
            </w:pPr>
          </w:p>
          <w:p w14:paraId="565ED2CA" w14:textId="77777777" w:rsidR="00902C42" w:rsidRDefault="00902C42" w:rsidP="00902C42">
            <w:pPr>
              <w:contextualSpacing/>
              <w:rPr>
                <w:rFonts w:ascii="Verdana" w:eastAsia="Times New Roman" w:hAnsi="Verdana" w:cs="Arial"/>
                <w:b/>
              </w:rPr>
            </w:pPr>
          </w:p>
          <w:p w14:paraId="0EC977D6" w14:textId="77777777" w:rsidR="00902C42" w:rsidRDefault="00902C42" w:rsidP="00902C42">
            <w:pPr>
              <w:contextualSpacing/>
              <w:rPr>
                <w:rFonts w:ascii="Verdana" w:eastAsia="Times New Roman" w:hAnsi="Verdana" w:cs="Arial"/>
                <w:b/>
              </w:rPr>
            </w:pPr>
          </w:p>
          <w:p w14:paraId="62070829" w14:textId="77777777" w:rsidR="00902C42" w:rsidRDefault="00902C42" w:rsidP="00902C42">
            <w:pPr>
              <w:contextualSpacing/>
              <w:rPr>
                <w:rFonts w:ascii="Verdana" w:eastAsia="Times New Roman" w:hAnsi="Verdana" w:cs="Arial"/>
                <w:b/>
              </w:rPr>
            </w:pPr>
          </w:p>
          <w:p w14:paraId="42D0E84F" w14:textId="77777777" w:rsidR="00902C42" w:rsidRDefault="00902C42" w:rsidP="00902C42">
            <w:pPr>
              <w:contextualSpacing/>
              <w:rPr>
                <w:rFonts w:ascii="Verdana" w:eastAsia="Times New Roman" w:hAnsi="Verdana" w:cs="Arial"/>
                <w:b/>
              </w:rPr>
            </w:pPr>
          </w:p>
          <w:p w14:paraId="636CE940" w14:textId="77777777" w:rsidR="00902C42" w:rsidRDefault="00902C42" w:rsidP="00902C42">
            <w:pPr>
              <w:contextualSpacing/>
              <w:rPr>
                <w:rFonts w:ascii="Verdana" w:eastAsia="Times New Roman" w:hAnsi="Verdana" w:cs="Arial"/>
                <w:b/>
              </w:rPr>
            </w:pPr>
          </w:p>
          <w:p w14:paraId="643D322F" w14:textId="77777777" w:rsidR="00902C42" w:rsidRDefault="00902C42" w:rsidP="00902C42">
            <w:pPr>
              <w:contextualSpacing/>
              <w:rPr>
                <w:rFonts w:ascii="Verdana" w:eastAsia="Times New Roman" w:hAnsi="Verdana" w:cs="Arial"/>
                <w:b/>
              </w:rPr>
            </w:pPr>
          </w:p>
          <w:p w14:paraId="1ABB3188" w14:textId="77777777" w:rsidR="00902C42" w:rsidRDefault="00902C42" w:rsidP="00902C42">
            <w:pPr>
              <w:contextualSpacing/>
              <w:rPr>
                <w:rFonts w:ascii="Verdana" w:eastAsia="Times New Roman" w:hAnsi="Verdana" w:cs="Arial"/>
                <w:b/>
              </w:rPr>
            </w:pPr>
          </w:p>
          <w:p w14:paraId="1A67FCEF" w14:textId="77777777" w:rsidR="00902C42" w:rsidRDefault="00902C42" w:rsidP="00902C42">
            <w:pPr>
              <w:contextualSpacing/>
              <w:rPr>
                <w:rFonts w:ascii="Verdana" w:eastAsia="Times New Roman" w:hAnsi="Verdana" w:cs="Arial"/>
                <w:b/>
              </w:rPr>
            </w:pPr>
          </w:p>
          <w:p w14:paraId="225F1E17" w14:textId="77777777" w:rsidR="00902C42" w:rsidRDefault="00902C42" w:rsidP="00902C42">
            <w:pPr>
              <w:contextualSpacing/>
              <w:rPr>
                <w:rFonts w:ascii="Verdana" w:eastAsia="Times New Roman" w:hAnsi="Verdana" w:cs="Arial"/>
                <w:b/>
              </w:rPr>
            </w:pPr>
          </w:p>
          <w:p w14:paraId="361213D9" w14:textId="77777777" w:rsidR="00902C42" w:rsidRDefault="00902C42" w:rsidP="00902C42">
            <w:pPr>
              <w:contextualSpacing/>
              <w:rPr>
                <w:rFonts w:ascii="Verdana" w:eastAsia="Times New Roman" w:hAnsi="Verdana" w:cs="Arial"/>
                <w:b/>
              </w:rPr>
            </w:pPr>
          </w:p>
          <w:p w14:paraId="6E904E36" w14:textId="77777777" w:rsidR="00902C42" w:rsidRDefault="00902C42" w:rsidP="00902C42">
            <w:pPr>
              <w:contextualSpacing/>
              <w:rPr>
                <w:rFonts w:ascii="Verdana" w:eastAsia="Times New Roman" w:hAnsi="Verdana" w:cs="Arial"/>
                <w:b/>
              </w:rPr>
            </w:pPr>
          </w:p>
          <w:p w14:paraId="31155A6A" w14:textId="77777777" w:rsidR="00902C42" w:rsidRDefault="00902C42" w:rsidP="00902C42">
            <w:pPr>
              <w:contextualSpacing/>
              <w:rPr>
                <w:rFonts w:ascii="Verdana" w:eastAsia="Times New Roman" w:hAnsi="Verdana" w:cs="Arial"/>
                <w:b/>
              </w:rPr>
            </w:pPr>
          </w:p>
          <w:p w14:paraId="1B3A6475" w14:textId="77777777" w:rsidR="00902C42" w:rsidRDefault="00902C42" w:rsidP="00902C42">
            <w:pPr>
              <w:contextualSpacing/>
              <w:rPr>
                <w:rFonts w:ascii="Verdana" w:eastAsia="Times New Roman" w:hAnsi="Verdana" w:cs="Arial"/>
                <w:b/>
              </w:rPr>
            </w:pPr>
          </w:p>
          <w:p w14:paraId="2A2CAF14" w14:textId="77777777" w:rsidR="00902C42" w:rsidRDefault="00902C42" w:rsidP="00902C42">
            <w:pPr>
              <w:contextualSpacing/>
              <w:rPr>
                <w:rFonts w:ascii="Verdana" w:eastAsia="Times New Roman" w:hAnsi="Verdana" w:cs="Arial"/>
                <w:b/>
              </w:rPr>
            </w:pPr>
          </w:p>
          <w:p w14:paraId="0F454C30" w14:textId="77777777" w:rsidR="00902C42" w:rsidRDefault="00902C42" w:rsidP="00902C42">
            <w:pPr>
              <w:contextualSpacing/>
              <w:rPr>
                <w:rFonts w:ascii="Verdana" w:eastAsia="Times New Roman" w:hAnsi="Verdana" w:cs="Arial"/>
                <w:b/>
              </w:rPr>
            </w:pPr>
          </w:p>
          <w:p w14:paraId="70889092" w14:textId="77777777" w:rsidR="00902C42" w:rsidRDefault="00902C42" w:rsidP="00902C42">
            <w:pPr>
              <w:contextualSpacing/>
              <w:rPr>
                <w:rFonts w:ascii="Verdana" w:eastAsia="Times New Roman" w:hAnsi="Verdana" w:cs="Arial"/>
                <w:b/>
              </w:rPr>
            </w:pPr>
          </w:p>
          <w:p w14:paraId="421F27A7" w14:textId="77777777" w:rsidR="00902C42" w:rsidRDefault="00902C42" w:rsidP="00902C42">
            <w:pPr>
              <w:contextualSpacing/>
              <w:rPr>
                <w:rFonts w:ascii="Verdana" w:eastAsia="Times New Roman" w:hAnsi="Verdana" w:cs="Arial"/>
                <w:b/>
              </w:rPr>
            </w:pPr>
          </w:p>
          <w:p w14:paraId="4040F9D3" w14:textId="77777777" w:rsidR="00902C42" w:rsidRDefault="00902C42" w:rsidP="00902C42">
            <w:pPr>
              <w:contextualSpacing/>
              <w:rPr>
                <w:rFonts w:ascii="Verdana" w:eastAsia="Times New Roman" w:hAnsi="Verdana" w:cs="Arial"/>
                <w:b/>
              </w:rPr>
            </w:pPr>
          </w:p>
          <w:p w14:paraId="17BCEA6C" w14:textId="77777777" w:rsidR="00902C42" w:rsidRDefault="00902C42" w:rsidP="00902C42">
            <w:pPr>
              <w:contextualSpacing/>
              <w:rPr>
                <w:rFonts w:ascii="Verdana" w:eastAsia="Times New Roman" w:hAnsi="Verdana" w:cs="Arial"/>
                <w:b/>
              </w:rPr>
            </w:pPr>
          </w:p>
          <w:p w14:paraId="4579F1BF" w14:textId="77777777" w:rsidR="00902C42" w:rsidRDefault="00902C42" w:rsidP="00902C42">
            <w:pPr>
              <w:contextualSpacing/>
              <w:rPr>
                <w:rFonts w:ascii="Verdana" w:eastAsia="Times New Roman" w:hAnsi="Verdana" w:cs="Arial"/>
                <w:b/>
              </w:rPr>
            </w:pPr>
          </w:p>
          <w:p w14:paraId="723C1549" w14:textId="77777777" w:rsidR="00902C42" w:rsidRDefault="00902C42" w:rsidP="00902C42">
            <w:pPr>
              <w:contextualSpacing/>
              <w:rPr>
                <w:rFonts w:ascii="Verdana" w:eastAsia="Times New Roman" w:hAnsi="Verdana" w:cs="Arial"/>
                <w:b/>
              </w:rPr>
            </w:pPr>
          </w:p>
          <w:p w14:paraId="060976C0" w14:textId="77777777" w:rsidR="00902C42" w:rsidRDefault="00902C42" w:rsidP="00902C42">
            <w:pPr>
              <w:contextualSpacing/>
              <w:rPr>
                <w:rFonts w:ascii="Verdana" w:eastAsia="Times New Roman" w:hAnsi="Verdana" w:cs="Arial"/>
                <w:b/>
              </w:rPr>
            </w:pPr>
          </w:p>
          <w:p w14:paraId="341D6683" w14:textId="77777777" w:rsidR="00902C42" w:rsidRDefault="00902C42" w:rsidP="00902C42">
            <w:pPr>
              <w:contextualSpacing/>
              <w:rPr>
                <w:rFonts w:ascii="Verdana" w:eastAsia="Times New Roman" w:hAnsi="Verdana" w:cs="Arial"/>
                <w:b/>
              </w:rPr>
            </w:pPr>
          </w:p>
          <w:p w14:paraId="17E7253D" w14:textId="77777777" w:rsidR="00902C42" w:rsidRDefault="00902C42" w:rsidP="00902C42">
            <w:pPr>
              <w:contextualSpacing/>
              <w:rPr>
                <w:rFonts w:ascii="Verdana" w:eastAsia="Times New Roman" w:hAnsi="Verdana" w:cs="Arial"/>
                <w:b/>
              </w:rPr>
            </w:pPr>
          </w:p>
          <w:p w14:paraId="198C42F2" w14:textId="77777777" w:rsidR="00902C42" w:rsidRDefault="00902C42" w:rsidP="00902C42">
            <w:pPr>
              <w:contextualSpacing/>
              <w:rPr>
                <w:rFonts w:ascii="Verdana" w:eastAsia="Times New Roman" w:hAnsi="Verdana" w:cs="Arial"/>
                <w:b/>
              </w:rPr>
            </w:pPr>
          </w:p>
          <w:p w14:paraId="34F0F0B7" w14:textId="77777777" w:rsidR="00902C42" w:rsidRDefault="00902C42" w:rsidP="00902C42">
            <w:pPr>
              <w:contextualSpacing/>
              <w:rPr>
                <w:rFonts w:ascii="Verdana" w:eastAsia="Times New Roman" w:hAnsi="Verdana" w:cs="Arial"/>
                <w:b/>
              </w:rPr>
            </w:pPr>
          </w:p>
          <w:p w14:paraId="1A4F7C2B" w14:textId="77777777" w:rsidR="00902C42" w:rsidRDefault="00902C42" w:rsidP="00902C42">
            <w:pPr>
              <w:contextualSpacing/>
              <w:rPr>
                <w:rFonts w:ascii="Verdana" w:eastAsia="Times New Roman" w:hAnsi="Verdana" w:cs="Arial"/>
                <w:b/>
              </w:rPr>
            </w:pPr>
          </w:p>
          <w:p w14:paraId="765B2F5F" w14:textId="77777777" w:rsidR="00902C42" w:rsidRDefault="00902C42" w:rsidP="00902C42">
            <w:pPr>
              <w:contextualSpacing/>
              <w:rPr>
                <w:rFonts w:ascii="Verdana" w:eastAsia="Times New Roman" w:hAnsi="Verdana" w:cs="Arial"/>
                <w:b/>
              </w:rPr>
            </w:pPr>
          </w:p>
          <w:p w14:paraId="233540BB" w14:textId="77777777" w:rsidR="00902C42" w:rsidRDefault="00902C42" w:rsidP="00902C42">
            <w:pPr>
              <w:contextualSpacing/>
              <w:rPr>
                <w:rFonts w:ascii="Verdana" w:eastAsia="Times New Roman" w:hAnsi="Verdana" w:cs="Arial"/>
                <w:b/>
              </w:rPr>
            </w:pPr>
          </w:p>
          <w:p w14:paraId="4D010B18" w14:textId="77777777" w:rsidR="00902C42" w:rsidRDefault="00902C42" w:rsidP="00902C42">
            <w:pPr>
              <w:contextualSpacing/>
              <w:rPr>
                <w:rFonts w:ascii="Verdana" w:eastAsia="Times New Roman" w:hAnsi="Verdana" w:cs="Arial"/>
                <w:b/>
              </w:rPr>
            </w:pPr>
          </w:p>
          <w:p w14:paraId="3C13644C" w14:textId="77777777" w:rsidR="00902C42" w:rsidRDefault="00902C42" w:rsidP="00902C42">
            <w:pPr>
              <w:contextualSpacing/>
              <w:rPr>
                <w:rFonts w:ascii="Verdana" w:eastAsia="Times New Roman" w:hAnsi="Verdana" w:cs="Arial"/>
                <w:b/>
              </w:rPr>
            </w:pPr>
          </w:p>
          <w:p w14:paraId="4EFB8383" w14:textId="77777777" w:rsidR="00902C42" w:rsidRDefault="00902C42" w:rsidP="00902C42">
            <w:pPr>
              <w:contextualSpacing/>
              <w:rPr>
                <w:rFonts w:ascii="Verdana" w:eastAsia="Times New Roman" w:hAnsi="Verdana" w:cs="Arial"/>
                <w:b/>
              </w:rPr>
            </w:pPr>
          </w:p>
          <w:p w14:paraId="21F11282" w14:textId="77777777" w:rsidR="00902C42" w:rsidRDefault="00902C42" w:rsidP="00902C42">
            <w:pPr>
              <w:contextualSpacing/>
              <w:rPr>
                <w:rFonts w:ascii="Verdana" w:eastAsia="Times New Roman" w:hAnsi="Verdana" w:cs="Arial"/>
                <w:b/>
              </w:rPr>
            </w:pPr>
          </w:p>
          <w:p w14:paraId="385FB781" w14:textId="77777777" w:rsidR="00902C42" w:rsidRDefault="00902C42" w:rsidP="00902C42">
            <w:pPr>
              <w:contextualSpacing/>
              <w:rPr>
                <w:rFonts w:ascii="Verdana" w:eastAsia="Times New Roman" w:hAnsi="Verdana" w:cs="Arial"/>
                <w:b/>
              </w:rPr>
            </w:pPr>
          </w:p>
          <w:p w14:paraId="4B0FA522" w14:textId="77777777" w:rsidR="00902C42" w:rsidRDefault="00902C42" w:rsidP="00902C42">
            <w:pPr>
              <w:contextualSpacing/>
              <w:rPr>
                <w:rFonts w:ascii="Verdana" w:eastAsia="Times New Roman" w:hAnsi="Verdana" w:cs="Arial"/>
                <w:b/>
              </w:rPr>
            </w:pPr>
          </w:p>
          <w:p w14:paraId="323ED7F4" w14:textId="77777777" w:rsidR="00902C42" w:rsidRDefault="00902C42" w:rsidP="00902C42">
            <w:pPr>
              <w:contextualSpacing/>
              <w:rPr>
                <w:rFonts w:ascii="Verdana" w:eastAsia="Times New Roman" w:hAnsi="Verdana" w:cs="Arial"/>
                <w:b/>
              </w:rPr>
            </w:pPr>
          </w:p>
          <w:p w14:paraId="2FEF73DF" w14:textId="77777777" w:rsidR="00902C42" w:rsidRDefault="00902C42" w:rsidP="00902C42">
            <w:pPr>
              <w:contextualSpacing/>
              <w:rPr>
                <w:rFonts w:ascii="Verdana" w:eastAsia="Times New Roman" w:hAnsi="Verdana" w:cs="Arial"/>
                <w:b/>
              </w:rPr>
            </w:pPr>
          </w:p>
          <w:p w14:paraId="103D0FC0" w14:textId="77777777" w:rsidR="00902C42" w:rsidRDefault="00902C42" w:rsidP="00902C42">
            <w:pPr>
              <w:contextualSpacing/>
              <w:rPr>
                <w:rFonts w:ascii="Verdana" w:eastAsia="Times New Roman" w:hAnsi="Verdana" w:cs="Arial"/>
                <w:b/>
              </w:rPr>
            </w:pPr>
          </w:p>
          <w:p w14:paraId="1191F525" w14:textId="77777777" w:rsidR="00902C42" w:rsidRDefault="00902C42" w:rsidP="00902C42">
            <w:pPr>
              <w:contextualSpacing/>
              <w:rPr>
                <w:rFonts w:ascii="Verdana" w:eastAsia="Times New Roman" w:hAnsi="Verdana" w:cs="Arial"/>
                <w:b/>
              </w:rPr>
            </w:pPr>
          </w:p>
          <w:p w14:paraId="27764F5B" w14:textId="77777777" w:rsidR="00902C42" w:rsidRDefault="00902C42" w:rsidP="00902C42">
            <w:pPr>
              <w:contextualSpacing/>
              <w:rPr>
                <w:rFonts w:ascii="Verdana" w:eastAsia="Times New Roman" w:hAnsi="Verdana" w:cs="Arial"/>
                <w:b/>
              </w:rPr>
            </w:pPr>
          </w:p>
          <w:p w14:paraId="00CF1168" w14:textId="77777777" w:rsidR="00902C42" w:rsidRDefault="00902C42" w:rsidP="00902C42">
            <w:pPr>
              <w:contextualSpacing/>
              <w:rPr>
                <w:rFonts w:ascii="Verdana" w:eastAsia="Times New Roman" w:hAnsi="Verdana" w:cs="Arial"/>
                <w:b/>
              </w:rPr>
            </w:pPr>
          </w:p>
          <w:p w14:paraId="22DB70DD" w14:textId="77777777" w:rsidR="00902C42" w:rsidRDefault="00902C42" w:rsidP="00902C42">
            <w:pPr>
              <w:contextualSpacing/>
              <w:rPr>
                <w:rFonts w:ascii="Verdana" w:eastAsia="Times New Roman" w:hAnsi="Verdana" w:cs="Arial"/>
                <w:b/>
              </w:rPr>
            </w:pPr>
          </w:p>
          <w:p w14:paraId="57859CF6" w14:textId="77777777" w:rsidR="00902C42" w:rsidRDefault="00902C42" w:rsidP="00902C42">
            <w:pPr>
              <w:contextualSpacing/>
              <w:rPr>
                <w:rFonts w:ascii="Verdana" w:eastAsia="Times New Roman" w:hAnsi="Verdana" w:cs="Arial"/>
                <w:b/>
              </w:rPr>
            </w:pPr>
          </w:p>
          <w:p w14:paraId="3BE36412" w14:textId="77777777" w:rsidR="00902C42" w:rsidRDefault="00902C42" w:rsidP="00902C42">
            <w:pPr>
              <w:contextualSpacing/>
              <w:rPr>
                <w:rFonts w:ascii="Verdana" w:eastAsia="Times New Roman" w:hAnsi="Verdana" w:cs="Arial"/>
                <w:b/>
              </w:rPr>
            </w:pPr>
          </w:p>
          <w:p w14:paraId="1D82C87A" w14:textId="77777777" w:rsidR="00902C42" w:rsidRDefault="00902C42" w:rsidP="00902C42">
            <w:pPr>
              <w:contextualSpacing/>
              <w:rPr>
                <w:rFonts w:ascii="Verdana" w:eastAsia="Times New Roman" w:hAnsi="Verdana" w:cs="Arial"/>
                <w:b/>
              </w:rPr>
            </w:pPr>
          </w:p>
          <w:p w14:paraId="3D51C42A" w14:textId="77777777" w:rsidR="00902C42" w:rsidRDefault="00902C42" w:rsidP="00902C42">
            <w:pPr>
              <w:contextualSpacing/>
              <w:rPr>
                <w:rFonts w:ascii="Verdana" w:eastAsia="Times New Roman" w:hAnsi="Verdana" w:cs="Arial"/>
                <w:b/>
              </w:rPr>
            </w:pPr>
          </w:p>
          <w:p w14:paraId="04DF62EB" w14:textId="77777777" w:rsidR="00902C42" w:rsidRDefault="00902C42" w:rsidP="00902C42">
            <w:pPr>
              <w:contextualSpacing/>
              <w:rPr>
                <w:rFonts w:ascii="Verdana" w:eastAsia="Times New Roman" w:hAnsi="Verdana" w:cs="Arial"/>
                <w:b/>
              </w:rPr>
            </w:pPr>
          </w:p>
          <w:p w14:paraId="08E274D1" w14:textId="77777777" w:rsidR="00902C42" w:rsidRDefault="00902C42" w:rsidP="00902C42">
            <w:pPr>
              <w:contextualSpacing/>
              <w:rPr>
                <w:rFonts w:ascii="Verdana" w:eastAsia="Times New Roman" w:hAnsi="Verdana" w:cs="Arial"/>
                <w:b/>
              </w:rPr>
            </w:pPr>
          </w:p>
          <w:p w14:paraId="72A8262D" w14:textId="77777777" w:rsidR="00902C42" w:rsidRDefault="00902C42" w:rsidP="00902C42">
            <w:pPr>
              <w:contextualSpacing/>
              <w:rPr>
                <w:rFonts w:ascii="Verdana" w:eastAsia="Times New Roman" w:hAnsi="Verdana" w:cs="Arial"/>
                <w:b/>
              </w:rPr>
            </w:pPr>
          </w:p>
          <w:p w14:paraId="37CD8BA7" w14:textId="77777777" w:rsidR="00902C42" w:rsidRDefault="00902C42" w:rsidP="00902C42">
            <w:pPr>
              <w:contextualSpacing/>
              <w:rPr>
                <w:rFonts w:ascii="Verdana" w:eastAsia="Times New Roman" w:hAnsi="Verdana" w:cs="Arial"/>
                <w:b/>
              </w:rPr>
            </w:pPr>
          </w:p>
          <w:p w14:paraId="63735085" w14:textId="77777777" w:rsidR="00902C42" w:rsidRDefault="00902C42" w:rsidP="00902C42">
            <w:pPr>
              <w:contextualSpacing/>
              <w:rPr>
                <w:rFonts w:ascii="Verdana" w:eastAsia="Times New Roman" w:hAnsi="Verdana" w:cs="Arial"/>
                <w:b/>
              </w:rPr>
            </w:pPr>
          </w:p>
          <w:p w14:paraId="715D2592" w14:textId="77777777" w:rsidR="00902C42" w:rsidRDefault="00902C42" w:rsidP="00902C42">
            <w:pPr>
              <w:contextualSpacing/>
              <w:rPr>
                <w:rFonts w:ascii="Verdana" w:eastAsia="Times New Roman" w:hAnsi="Verdana" w:cs="Arial"/>
                <w:b/>
              </w:rPr>
            </w:pPr>
          </w:p>
          <w:p w14:paraId="1D774EDF" w14:textId="77777777" w:rsidR="00902C42" w:rsidRDefault="00902C42" w:rsidP="00902C42">
            <w:pPr>
              <w:contextualSpacing/>
              <w:rPr>
                <w:rFonts w:ascii="Verdana" w:eastAsia="Times New Roman" w:hAnsi="Verdana" w:cs="Arial"/>
                <w:b/>
              </w:rPr>
            </w:pPr>
          </w:p>
          <w:p w14:paraId="05198C2B" w14:textId="77777777" w:rsidR="00902C42" w:rsidRDefault="00902C42" w:rsidP="00902C42">
            <w:pPr>
              <w:contextualSpacing/>
              <w:rPr>
                <w:rFonts w:ascii="Verdana" w:eastAsia="Times New Roman" w:hAnsi="Verdana" w:cs="Arial"/>
                <w:b/>
              </w:rPr>
            </w:pPr>
          </w:p>
          <w:p w14:paraId="40230837" w14:textId="77777777" w:rsidR="00902C42" w:rsidRDefault="00902C42" w:rsidP="00902C42">
            <w:pPr>
              <w:contextualSpacing/>
              <w:rPr>
                <w:rFonts w:ascii="Verdana" w:eastAsia="Times New Roman" w:hAnsi="Verdana" w:cs="Arial"/>
                <w:b/>
              </w:rPr>
            </w:pPr>
          </w:p>
          <w:p w14:paraId="1AFF0178" w14:textId="77777777" w:rsidR="00902C42" w:rsidRDefault="00902C42" w:rsidP="00902C42">
            <w:pPr>
              <w:contextualSpacing/>
              <w:rPr>
                <w:rFonts w:ascii="Verdana" w:eastAsia="Times New Roman" w:hAnsi="Verdana" w:cs="Arial"/>
                <w:b/>
              </w:rPr>
            </w:pPr>
          </w:p>
          <w:p w14:paraId="43E82A1E" w14:textId="77777777" w:rsidR="00902C42" w:rsidRDefault="00902C42" w:rsidP="00902C42">
            <w:pPr>
              <w:contextualSpacing/>
              <w:rPr>
                <w:rFonts w:ascii="Verdana" w:eastAsia="Times New Roman" w:hAnsi="Verdana" w:cs="Arial"/>
                <w:b/>
              </w:rPr>
            </w:pPr>
          </w:p>
          <w:p w14:paraId="3CA48C5A" w14:textId="77777777" w:rsidR="00902C42" w:rsidRDefault="00902C42" w:rsidP="00902C42">
            <w:pPr>
              <w:contextualSpacing/>
              <w:rPr>
                <w:rFonts w:ascii="Verdana" w:eastAsia="Times New Roman" w:hAnsi="Verdana" w:cs="Arial"/>
                <w:b/>
              </w:rPr>
            </w:pPr>
          </w:p>
          <w:p w14:paraId="0FA92F2A" w14:textId="77777777" w:rsidR="00902C42" w:rsidRDefault="00902C42" w:rsidP="00902C42">
            <w:pPr>
              <w:contextualSpacing/>
              <w:rPr>
                <w:rFonts w:ascii="Verdana" w:eastAsia="Times New Roman" w:hAnsi="Verdana" w:cs="Arial"/>
                <w:b/>
              </w:rPr>
            </w:pPr>
          </w:p>
          <w:p w14:paraId="68832942" w14:textId="77777777" w:rsidR="00902C42" w:rsidRDefault="00902C42" w:rsidP="00902C42">
            <w:pPr>
              <w:contextualSpacing/>
              <w:rPr>
                <w:rFonts w:ascii="Verdana" w:eastAsia="Times New Roman" w:hAnsi="Verdana" w:cs="Arial"/>
                <w:b/>
              </w:rPr>
            </w:pPr>
          </w:p>
          <w:p w14:paraId="0AD2C25D" w14:textId="77777777" w:rsidR="00902C42" w:rsidRDefault="00902C42" w:rsidP="00902C42">
            <w:pPr>
              <w:contextualSpacing/>
              <w:rPr>
                <w:rFonts w:ascii="Verdana" w:eastAsia="Times New Roman" w:hAnsi="Verdana" w:cs="Arial"/>
                <w:b/>
              </w:rPr>
            </w:pPr>
          </w:p>
          <w:p w14:paraId="52772727" w14:textId="77777777" w:rsidR="00902C42" w:rsidRDefault="00902C42" w:rsidP="00902C42">
            <w:pPr>
              <w:contextualSpacing/>
              <w:rPr>
                <w:rFonts w:ascii="Verdana" w:eastAsia="Times New Roman" w:hAnsi="Verdana" w:cs="Arial"/>
                <w:b/>
              </w:rPr>
            </w:pPr>
          </w:p>
          <w:p w14:paraId="4025D3F1" w14:textId="77777777" w:rsidR="00902C42" w:rsidRDefault="00902C42" w:rsidP="00902C42">
            <w:pPr>
              <w:contextualSpacing/>
              <w:rPr>
                <w:rFonts w:ascii="Verdana" w:eastAsia="Times New Roman" w:hAnsi="Verdana" w:cs="Arial"/>
                <w:b/>
              </w:rPr>
            </w:pPr>
          </w:p>
          <w:p w14:paraId="0640970D" w14:textId="77777777" w:rsidR="00902C42" w:rsidRDefault="00902C42" w:rsidP="00902C42">
            <w:pPr>
              <w:contextualSpacing/>
              <w:rPr>
                <w:rFonts w:ascii="Verdana" w:eastAsia="Times New Roman" w:hAnsi="Verdana" w:cs="Arial"/>
                <w:b/>
              </w:rPr>
            </w:pPr>
          </w:p>
          <w:p w14:paraId="76EF80AC" w14:textId="77777777" w:rsidR="00902C42" w:rsidRDefault="00902C42" w:rsidP="00902C42">
            <w:pPr>
              <w:contextualSpacing/>
              <w:rPr>
                <w:rFonts w:ascii="Verdana" w:eastAsia="Times New Roman" w:hAnsi="Verdana" w:cs="Arial"/>
                <w:b/>
              </w:rPr>
            </w:pPr>
          </w:p>
          <w:p w14:paraId="5D28341A" w14:textId="77777777" w:rsidR="00902C42" w:rsidRDefault="00902C42" w:rsidP="00902C42">
            <w:pPr>
              <w:contextualSpacing/>
              <w:rPr>
                <w:rFonts w:ascii="Verdana" w:eastAsia="Times New Roman" w:hAnsi="Verdana" w:cs="Arial"/>
                <w:b/>
              </w:rPr>
            </w:pPr>
          </w:p>
          <w:p w14:paraId="6A63BFC1" w14:textId="77777777" w:rsidR="00902C42" w:rsidRDefault="00902C42" w:rsidP="00902C42">
            <w:pPr>
              <w:contextualSpacing/>
              <w:rPr>
                <w:rFonts w:ascii="Verdana" w:eastAsia="Times New Roman" w:hAnsi="Verdana" w:cs="Arial"/>
                <w:b/>
              </w:rPr>
            </w:pPr>
          </w:p>
          <w:p w14:paraId="0FC0480D" w14:textId="77777777" w:rsidR="00902C42" w:rsidRDefault="00902C42" w:rsidP="00902C42">
            <w:pPr>
              <w:contextualSpacing/>
              <w:rPr>
                <w:rFonts w:ascii="Verdana" w:eastAsia="Times New Roman" w:hAnsi="Verdana" w:cs="Arial"/>
                <w:b/>
              </w:rPr>
            </w:pPr>
          </w:p>
          <w:p w14:paraId="5E98D4A4" w14:textId="77777777" w:rsidR="00902C42" w:rsidRDefault="00902C42" w:rsidP="00902C42">
            <w:pPr>
              <w:contextualSpacing/>
              <w:rPr>
                <w:rFonts w:ascii="Verdana" w:eastAsia="Times New Roman" w:hAnsi="Verdana" w:cs="Arial"/>
                <w:b/>
              </w:rPr>
            </w:pPr>
          </w:p>
          <w:p w14:paraId="28228114" w14:textId="77777777" w:rsidR="00902C42" w:rsidRDefault="00902C42" w:rsidP="00902C42">
            <w:pPr>
              <w:contextualSpacing/>
              <w:rPr>
                <w:rFonts w:ascii="Verdana" w:eastAsia="Times New Roman" w:hAnsi="Verdana" w:cs="Arial"/>
                <w:b/>
              </w:rPr>
            </w:pPr>
          </w:p>
          <w:p w14:paraId="4EBEAC83" w14:textId="77777777" w:rsidR="00902C42" w:rsidRDefault="00902C42" w:rsidP="00902C42">
            <w:pPr>
              <w:contextualSpacing/>
              <w:rPr>
                <w:rFonts w:ascii="Verdana" w:eastAsia="Times New Roman" w:hAnsi="Verdana" w:cs="Arial"/>
                <w:b/>
              </w:rPr>
            </w:pPr>
          </w:p>
          <w:p w14:paraId="03ED0C0A" w14:textId="77777777" w:rsidR="00902C42" w:rsidRDefault="00902C42" w:rsidP="00902C42">
            <w:pPr>
              <w:contextualSpacing/>
              <w:rPr>
                <w:rFonts w:ascii="Verdana" w:eastAsia="Times New Roman" w:hAnsi="Verdana" w:cs="Arial"/>
                <w:b/>
              </w:rPr>
            </w:pPr>
          </w:p>
          <w:p w14:paraId="37F38512" w14:textId="77777777" w:rsidR="00902C42" w:rsidRDefault="00902C42" w:rsidP="00902C42">
            <w:pPr>
              <w:contextualSpacing/>
              <w:rPr>
                <w:rFonts w:ascii="Verdana" w:eastAsia="Times New Roman" w:hAnsi="Verdana" w:cs="Arial"/>
                <w:b/>
              </w:rPr>
            </w:pPr>
          </w:p>
          <w:p w14:paraId="1444C82D" w14:textId="77777777" w:rsidR="00902C42" w:rsidRDefault="00902C42" w:rsidP="00902C42">
            <w:pPr>
              <w:contextualSpacing/>
              <w:rPr>
                <w:rFonts w:ascii="Verdana" w:eastAsia="Times New Roman" w:hAnsi="Verdana" w:cs="Arial"/>
                <w:b/>
              </w:rPr>
            </w:pPr>
          </w:p>
          <w:p w14:paraId="2DC02883" w14:textId="77777777" w:rsidR="00902C42" w:rsidRDefault="00902C42" w:rsidP="00902C42">
            <w:pPr>
              <w:contextualSpacing/>
              <w:rPr>
                <w:rFonts w:ascii="Verdana" w:eastAsia="Times New Roman" w:hAnsi="Verdana" w:cs="Arial"/>
                <w:b/>
              </w:rPr>
            </w:pPr>
          </w:p>
          <w:p w14:paraId="3FDEEBFA" w14:textId="77777777" w:rsidR="00902C42" w:rsidRDefault="00902C42" w:rsidP="00902C42">
            <w:pPr>
              <w:contextualSpacing/>
              <w:rPr>
                <w:rFonts w:ascii="Verdana" w:eastAsia="Times New Roman" w:hAnsi="Verdana" w:cs="Arial"/>
                <w:b/>
              </w:rPr>
            </w:pPr>
          </w:p>
          <w:p w14:paraId="660FAD1C" w14:textId="77777777" w:rsidR="00902C42" w:rsidRDefault="00902C42" w:rsidP="00902C42">
            <w:pPr>
              <w:contextualSpacing/>
              <w:rPr>
                <w:rFonts w:ascii="Verdana" w:eastAsia="Times New Roman" w:hAnsi="Verdana" w:cs="Arial"/>
                <w:b/>
              </w:rPr>
            </w:pPr>
          </w:p>
          <w:p w14:paraId="0270FC78" w14:textId="77777777" w:rsidR="00902C42" w:rsidRDefault="00902C42" w:rsidP="00902C42">
            <w:pPr>
              <w:contextualSpacing/>
              <w:rPr>
                <w:rFonts w:ascii="Verdana" w:eastAsia="Times New Roman" w:hAnsi="Verdana" w:cs="Arial"/>
                <w:b/>
              </w:rPr>
            </w:pPr>
          </w:p>
          <w:p w14:paraId="43922D48" w14:textId="77777777" w:rsidR="00902C42" w:rsidRDefault="00902C42" w:rsidP="00902C42">
            <w:pPr>
              <w:contextualSpacing/>
              <w:rPr>
                <w:rFonts w:ascii="Verdana" w:eastAsia="Times New Roman" w:hAnsi="Verdana" w:cs="Arial"/>
                <w:b/>
              </w:rPr>
            </w:pPr>
          </w:p>
          <w:p w14:paraId="59E00B02" w14:textId="77777777" w:rsidR="00902C42" w:rsidRDefault="00902C42" w:rsidP="00902C42">
            <w:pPr>
              <w:contextualSpacing/>
              <w:rPr>
                <w:rFonts w:ascii="Verdana" w:eastAsia="Times New Roman" w:hAnsi="Verdana" w:cs="Arial"/>
                <w:b/>
              </w:rPr>
            </w:pPr>
          </w:p>
          <w:p w14:paraId="3AF202AB" w14:textId="77777777" w:rsidR="00902C42" w:rsidRDefault="00902C42" w:rsidP="00902C42">
            <w:pPr>
              <w:contextualSpacing/>
              <w:rPr>
                <w:rFonts w:ascii="Verdana" w:eastAsia="Times New Roman" w:hAnsi="Verdana" w:cs="Arial"/>
                <w:b/>
              </w:rPr>
            </w:pPr>
          </w:p>
          <w:p w14:paraId="35BCBDAB" w14:textId="77777777" w:rsidR="00902C42" w:rsidRDefault="00902C42" w:rsidP="00902C42">
            <w:pPr>
              <w:contextualSpacing/>
              <w:rPr>
                <w:rFonts w:ascii="Verdana" w:eastAsia="Times New Roman" w:hAnsi="Verdana" w:cs="Arial"/>
                <w:b/>
              </w:rPr>
            </w:pPr>
          </w:p>
          <w:p w14:paraId="24C51D58" w14:textId="77777777" w:rsidR="00902C42" w:rsidRDefault="00902C42" w:rsidP="00902C42">
            <w:pPr>
              <w:contextualSpacing/>
              <w:rPr>
                <w:rFonts w:ascii="Verdana" w:eastAsia="Times New Roman" w:hAnsi="Verdana" w:cs="Arial"/>
                <w:b/>
              </w:rPr>
            </w:pPr>
          </w:p>
          <w:p w14:paraId="390372BD" w14:textId="77777777" w:rsidR="00902C42" w:rsidRDefault="00902C42" w:rsidP="00902C42">
            <w:pPr>
              <w:contextualSpacing/>
              <w:rPr>
                <w:rFonts w:ascii="Verdana" w:eastAsia="Times New Roman" w:hAnsi="Verdana" w:cs="Arial"/>
                <w:b/>
              </w:rPr>
            </w:pPr>
          </w:p>
          <w:p w14:paraId="6ED78666" w14:textId="77777777" w:rsidR="00902C42" w:rsidRDefault="00902C42" w:rsidP="00902C42">
            <w:pPr>
              <w:contextualSpacing/>
              <w:rPr>
                <w:rFonts w:ascii="Verdana" w:eastAsia="Times New Roman" w:hAnsi="Verdana" w:cs="Arial"/>
                <w:b/>
              </w:rPr>
            </w:pPr>
          </w:p>
          <w:p w14:paraId="5D4BE798" w14:textId="77777777" w:rsidR="00902C42" w:rsidRDefault="00902C42" w:rsidP="00902C42">
            <w:pPr>
              <w:contextualSpacing/>
              <w:rPr>
                <w:rFonts w:ascii="Verdana" w:eastAsia="Times New Roman" w:hAnsi="Verdana" w:cs="Arial"/>
                <w:b/>
              </w:rPr>
            </w:pPr>
          </w:p>
          <w:p w14:paraId="4400ABD4" w14:textId="77777777" w:rsidR="00902C42" w:rsidRDefault="00902C42" w:rsidP="00902C42">
            <w:pPr>
              <w:contextualSpacing/>
              <w:rPr>
                <w:rFonts w:ascii="Verdana" w:eastAsia="Times New Roman" w:hAnsi="Verdana" w:cs="Arial"/>
                <w:b/>
              </w:rPr>
            </w:pPr>
          </w:p>
          <w:p w14:paraId="68CCB649" w14:textId="77777777" w:rsidR="00902C42" w:rsidRDefault="00902C42" w:rsidP="00902C42">
            <w:pPr>
              <w:contextualSpacing/>
              <w:rPr>
                <w:rFonts w:ascii="Verdana" w:eastAsia="Times New Roman" w:hAnsi="Verdana" w:cs="Arial"/>
                <w:b/>
              </w:rPr>
            </w:pPr>
          </w:p>
          <w:p w14:paraId="1079F94C" w14:textId="77777777" w:rsidR="00902C42" w:rsidRDefault="00902C42" w:rsidP="00902C42">
            <w:pPr>
              <w:contextualSpacing/>
              <w:rPr>
                <w:rFonts w:ascii="Verdana" w:eastAsia="Times New Roman" w:hAnsi="Verdana" w:cs="Arial"/>
                <w:b/>
              </w:rPr>
            </w:pPr>
          </w:p>
          <w:p w14:paraId="325D85DE" w14:textId="77777777" w:rsidR="00902C42" w:rsidRDefault="00902C42" w:rsidP="00902C42">
            <w:pPr>
              <w:contextualSpacing/>
              <w:rPr>
                <w:rFonts w:ascii="Verdana" w:eastAsia="Times New Roman" w:hAnsi="Verdana" w:cs="Arial"/>
                <w:b/>
              </w:rPr>
            </w:pPr>
          </w:p>
          <w:p w14:paraId="48E56466" w14:textId="77777777" w:rsidR="00902C42" w:rsidRDefault="00902C42" w:rsidP="00902C42">
            <w:pPr>
              <w:contextualSpacing/>
              <w:rPr>
                <w:rFonts w:ascii="Verdana" w:eastAsia="Times New Roman" w:hAnsi="Verdana" w:cs="Arial"/>
                <w:b/>
              </w:rPr>
            </w:pPr>
          </w:p>
          <w:p w14:paraId="23497339" w14:textId="77777777" w:rsidR="00902C42" w:rsidRDefault="00902C42" w:rsidP="00902C42">
            <w:pPr>
              <w:contextualSpacing/>
              <w:rPr>
                <w:rFonts w:ascii="Verdana" w:eastAsia="Times New Roman" w:hAnsi="Verdana" w:cs="Arial"/>
                <w:b/>
              </w:rPr>
            </w:pPr>
          </w:p>
          <w:p w14:paraId="53D62733" w14:textId="77777777" w:rsidR="00902C42" w:rsidRDefault="00902C42" w:rsidP="00902C42">
            <w:pPr>
              <w:contextualSpacing/>
              <w:rPr>
                <w:rFonts w:ascii="Verdana" w:eastAsia="Times New Roman" w:hAnsi="Verdana" w:cs="Arial"/>
                <w:b/>
              </w:rPr>
            </w:pPr>
          </w:p>
          <w:p w14:paraId="59AAB308" w14:textId="77777777" w:rsidR="00902C42" w:rsidRDefault="00902C42" w:rsidP="00902C42">
            <w:pPr>
              <w:contextualSpacing/>
              <w:rPr>
                <w:rFonts w:ascii="Verdana" w:eastAsia="Times New Roman" w:hAnsi="Verdana" w:cs="Arial"/>
                <w:b/>
              </w:rPr>
            </w:pPr>
          </w:p>
          <w:p w14:paraId="04A31C24" w14:textId="77777777" w:rsidR="00902C42" w:rsidRDefault="00902C42" w:rsidP="00902C42">
            <w:pPr>
              <w:contextualSpacing/>
              <w:rPr>
                <w:rFonts w:ascii="Verdana" w:eastAsia="Times New Roman" w:hAnsi="Verdana" w:cs="Arial"/>
                <w:b/>
              </w:rPr>
            </w:pPr>
          </w:p>
          <w:p w14:paraId="007B4994" w14:textId="77777777" w:rsidR="00902C42" w:rsidRDefault="00902C42" w:rsidP="00902C42">
            <w:pPr>
              <w:contextualSpacing/>
              <w:rPr>
                <w:rFonts w:ascii="Verdana" w:eastAsia="Times New Roman" w:hAnsi="Verdana" w:cs="Arial"/>
                <w:b/>
              </w:rPr>
            </w:pPr>
          </w:p>
          <w:p w14:paraId="14C26499" w14:textId="77777777" w:rsidR="00902C42" w:rsidRDefault="00902C42" w:rsidP="00902C42">
            <w:pPr>
              <w:contextualSpacing/>
              <w:rPr>
                <w:rFonts w:ascii="Verdana" w:eastAsia="Times New Roman" w:hAnsi="Verdana" w:cs="Arial"/>
                <w:b/>
              </w:rPr>
            </w:pPr>
          </w:p>
          <w:p w14:paraId="0099ED0C" w14:textId="77777777" w:rsidR="00902C42" w:rsidRDefault="00902C42" w:rsidP="00902C42">
            <w:pPr>
              <w:contextualSpacing/>
              <w:rPr>
                <w:rFonts w:ascii="Verdana" w:eastAsia="Times New Roman" w:hAnsi="Verdana" w:cs="Arial"/>
                <w:b/>
              </w:rPr>
            </w:pPr>
          </w:p>
          <w:p w14:paraId="2C278B76" w14:textId="77777777" w:rsidR="00902C42" w:rsidRDefault="00902C42" w:rsidP="00902C42">
            <w:pPr>
              <w:contextualSpacing/>
              <w:rPr>
                <w:rFonts w:ascii="Verdana" w:eastAsia="Times New Roman" w:hAnsi="Verdana" w:cs="Arial"/>
                <w:b/>
              </w:rPr>
            </w:pPr>
          </w:p>
          <w:p w14:paraId="041E0281" w14:textId="77777777" w:rsidR="00902C42" w:rsidRDefault="00902C42" w:rsidP="00902C42">
            <w:pPr>
              <w:contextualSpacing/>
              <w:rPr>
                <w:rFonts w:ascii="Verdana" w:eastAsia="Times New Roman" w:hAnsi="Verdana" w:cs="Arial"/>
                <w:b/>
              </w:rPr>
            </w:pPr>
          </w:p>
          <w:p w14:paraId="0E52C0EB" w14:textId="77777777" w:rsidR="00902C42" w:rsidRDefault="00902C42" w:rsidP="00902C42">
            <w:pPr>
              <w:contextualSpacing/>
              <w:rPr>
                <w:rFonts w:ascii="Verdana" w:eastAsia="Times New Roman" w:hAnsi="Verdana" w:cs="Arial"/>
                <w:b/>
              </w:rPr>
            </w:pPr>
          </w:p>
          <w:p w14:paraId="17BFB7BD" w14:textId="77777777" w:rsidR="00902C42" w:rsidRDefault="00902C42" w:rsidP="00902C42">
            <w:pPr>
              <w:contextualSpacing/>
              <w:rPr>
                <w:rFonts w:ascii="Verdana" w:eastAsia="Times New Roman" w:hAnsi="Verdana" w:cs="Arial"/>
                <w:b/>
              </w:rPr>
            </w:pPr>
          </w:p>
          <w:p w14:paraId="30F88243" w14:textId="77777777" w:rsidR="00902C42" w:rsidRDefault="00902C42" w:rsidP="00902C42">
            <w:pPr>
              <w:contextualSpacing/>
              <w:rPr>
                <w:rFonts w:ascii="Verdana" w:eastAsia="Times New Roman" w:hAnsi="Verdana" w:cs="Arial"/>
                <w:b/>
              </w:rPr>
            </w:pPr>
          </w:p>
          <w:p w14:paraId="48AA0B72" w14:textId="77777777" w:rsidR="00902C42" w:rsidRDefault="00902C42" w:rsidP="00902C42">
            <w:pPr>
              <w:contextualSpacing/>
              <w:rPr>
                <w:rFonts w:ascii="Verdana" w:eastAsia="Times New Roman" w:hAnsi="Verdana" w:cs="Arial"/>
                <w:b/>
              </w:rPr>
            </w:pPr>
          </w:p>
          <w:p w14:paraId="72A0AD26" w14:textId="77777777" w:rsidR="00902C42" w:rsidRDefault="00902C42" w:rsidP="00902C42">
            <w:pPr>
              <w:contextualSpacing/>
              <w:rPr>
                <w:rFonts w:ascii="Verdana" w:eastAsia="Times New Roman" w:hAnsi="Verdana" w:cs="Arial"/>
                <w:b/>
              </w:rPr>
            </w:pPr>
          </w:p>
          <w:p w14:paraId="191F70B6" w14:textId="77777777" w:rsidR="00902C42" w:rsidRDefault="00902C42" w:rsidP="00902C42">
            <w:pPr>
              <w:contextualSpacing/>
              <w:rPr>
                <w:rFonts w:ascii="Verdana" w:eastAsia="Times New Roman" w:hAnsi="Verdana" w:cs="Arial"/>
                <w:b/>
              </w:rPr>
            </w:pPr>
          </w:p>
          <w:p w14:paraId="6633AACA" w14:textId="77777777" w:rsidR="00902C42" w:rsidRDefault="00902C42" w:rsidP="00902C42">
            <w:pPr>
              <w:contextualSpacing/>
              <w:rPr>
                <w:rFonts w:ascii="Verdana" w:eastAsia="Times New Roman" w:hAnsi="Verdana" w:cs="Arial"/>
                <w:b/>
              </w:rPr>
            </w:pPr>
          </w:p>
          <w:p w14:paraId="672BFBD2" w14:textId="77777777" w:rsidR="00902C42" w:rsidRDefault="00902C42" w:rsidP="00902C42">
            <w:pPr>
              <w:contextualSpacing/>
              <w:rPr>
                <w:rFonts w:ascii="Verdana" w:eastAsia="Times New Roman" w:hAnsi="Verdana" w:cs="Arial"/>
                <w:b/>
              </w:rPr>
            </w:pPr>
          </w:p>
          <w:p w14:paraId="1D688B78" w14:textId="77777777" w:rsidR="00902C42" w:rsidRDefault="00902C42" w:rsidP="00902C42">
            <w:pPr>
              <w:contextualSpacing/>
              <w:rPr>
                <w:rFonts w:ascii="Verdana" w:eastAsia="Times New Roman" w:hAnsi="Verdana" w:cs="Arial"/>
                <w:b/>
              </w:rPr>
            </w:pPr>
          </w:p>
          <w:p w14:paraId="4EBB4ED0" w14:textId="77777777" w:rsidR="00902C42" w:rsidRDefault="00902C42" w:rsidP="00902C42">
            <w:pPr>
              <w:contextualSpacing/>
              <w:rPr>
                <w:rFonts w:ascii="Verdana" w:eastAsia="Times New Roman" w:hAnsi="Verdana" w:cs="Arial"/>
                <w:b/>
              </w:rPr>
            </w:pPr>
          </w:p>
          <w:p w14:paraId="02CB61B3" w14:textId="77777777" w:rsidR="00902C42" w:rsidRDefault="00902C42" w:rsidP="00902C42">
            <w:pPr>
              <w:contextualSpacing/>
              <w:rPr>
                <w:rFonts w:ascii="Verdana" w:eastAsia="Times New Roman" w:hAnsi="Verdana" w:cs="Arial"/>
                <w:b/>
              </w:rPr>
            </w:pPr>
          </w:p>
          <w:p w14:paraId="3A24331F" w14:textId="77777777" w:rsidR="00902C42" w:rsidRDefault="00902C42" w:rsidP="00902C42">
            <w:pPr>
              <w:contextualSpacing/>
              <w:rPr>
                <w:rFonts w:ascii="Verdana" w:eastAsia="Times New Roman" w:hAnsi="Verdana" w:cs="Arial"/>
                <w:b/>
              </w:rPr>
            </w:pPr>
          </w:p>
          <w:p w14:paraId="2C16827C" w14:textId="77777777" w:rsidR="00902C42" w:rsidRPr="00656A66" w:rsidRDefault="00902C42" w:rsidP="00902C42">
            <w:pPr>
              <w:contextualSpacing/>
              <w:rPr>
                <w:rFonts w:ascii="Verdana" w:eastAsia="Times New Roman" w:hAnsi="Verdana" w:cs="Arial"/>
                <w:b/>
              </w:rPr>
            </w:pPr>
          </w:p>
        </w:tc>
        <w:tc>
          <w:tcPr>
            <w:tcW w:w="2903" w:type="dxa"/>
          </w:tcPr>
          <w:p w14:paraId="66F2835C" w14:textId="77777777" w:rsidR="00902C42" w:rsidRDefault="00902C42" w:rsidP="00902C42">
            <w:pPr>
              <w:contextualSpacing/>
              <w:rPr>
                <w:rFonts w:ascii="Verdana" w:eastAsia="Times New Roman" w:hAnsi="Verdana" w:cs="Arial"/>
                <w:b/>
              </w:rPr>
            </w:pPr>
          </w:p>
          <w:p w14:paraId="00A63D1D" w14:textId="77777777" w:rsidR="00902C42" w:rsidRDefault="00902C42" w:rsidP="00902C42">
            <w:pPr>
              <w:contextualSpacing/>
              <w:rPr>
                <w:rFonts w:ascii="Verdana" w:eastAsia="Times New Roman" w:hAnsi="Verdana" w:cs="Arial"/>
                <w:b/>
              </w:rPr>
            </w:pPr>
          </w:p>
          <w:p w14:paraId="0483291A" w14:textId="77777777" w:rsidR="00902C42" w:rsidRDefault="00902C42" w:rsidP="00902C42">
            <w:pPr>
              <w:contextualSpacing/>
              <w:rPr>
                <w:rFonts w:ascii="Verdana" w:eastAsia="Times New Roman" w:hAnsi="Verdana" w:cs="Arial"/>
                <w:b/>
              </w:rPr>
            </w:pPr>
          </w:p>
          <w:p w14:paraId="36CC7A54" w14:textId="77777777" w:rsidR="00902C42" w:rsidRDefault="00902C42" w:rsidP="00902C42">
            <w:pPr>
              <w:contextualSpacing/>
              <w:rPr>
                <w:rFonts w:ascii="Verdana" w:eastAsia="Times New Roman" w:hAnsi="Verdana" w:cs="Arial"/>
                <w:b/>
              </w:rPr>
            </w:pPr>
          </w:p>
          <w:p w14:paraId="5D7DAA1C" w14:textId="77777777" w:rsidR="00902C42" w:rsidRDefault="00902C42" w:rsidP="00902C42">
            <w:pPr>
              <w:contextualSpacing/>
              <w:rPr>
                <w:rFonts w:ascii="Verdana" w:eastAsia="Times New Roman" w:hAnsi="Verdana" w:cs="Arial"/>
                <w:b/>
              </w:rPr>
            </w:pPr>
          </w:p>
          <w:p w14:paraId="38F3DA99" w14:textId="77777777" w:rsidR="00902C42" w:rsidRDefault="00902C42" w:rsidP="00902C42">
            <w:pPr>
              <w:contextualSpacing/>
              <w:rPr>
                <w:rFonts w:ascii="Verdana" w:eastAsia="Times New Roman" w:hAnsi="Verdana" w:cs="Arial"/>
                <w:b/>
              </w:rPr>
            </w:pPr>
          </w:p>
          <w:p w14:paraId="7E160508" w14:textId="77777777" w:rsidR="00902C42" w:rsidRDefault="00902C42" w:rsidP="00902C42">
            <w:pPr>
              <w:contextualSpacing/>
              <w:rPr>
                <w:rFonts w:ascii="Verdana" w:eastAsia="Times New Roman" w:hAnsi="Verdana" w:cs="Arial"/>
                <w:b/>
              </w:rPr>
            </w:pPr>
          </w:p>
          <w:p w14:paraId="2DCC01DD" w14:textId="77777777" w:rsidR="00902C42" w:rsidRDefault="00902C42" w:rsidP="00902C42">
            <w:pPr>
              <w:contextualSpacing/>
              <w:rPr>
                <w:rFonts w:ascii="Verdana" w:eastAsia="Times New Roman" w:hAnsi="Verdana" w:cs="Arial"/>
                <w:b/>
              </w:rPr>
            </w:pPr>
          </w:p>
          <w:p w14:paraId="06703BCD" w14:textId="77777777" w:rsidR="00902C42" w:rsidRDefault="00902C42" w:rsidP="00902C42">
            <w:pPr>
              <w:contextualSpacing/>
              <w:rPr>
                <w:rFonts w:ascii="Verdana" w:eastAsia="Times New Roman" w:hAnsi="Verdana" w:cs="Arial"/>
                <w:b/>
              </w:rPr>
            </w:pPr>
          </w:p>
          <w:p w14:paraId="1AB2EA03" w14:textId="77777777" w:rsidR="00902C42" w:rsidRDefault="00902C42" w:rsidP="00902C42">
            <w:pPr>
              <w:contextualSpacing/>
              <w:rPr>
                <w:rFonts w:ascii="Verdana" w:eastAsia="Times New Roman" w:hAnsi="Verdana" w:cs="Arial"/>
                <w:b/>
              </w:rPr>
            </w:pPr>
          </w:p>
          <w:p w14:paraId="5CC833F4" w14:textId="77777777" w:rsidR="00902C42" w:rsidRDefault="00902C42" w:rsidP="00902C42">
            <w:pPr>
              <w:contextualSpacing/>
              <w:rPr>
                <w:rFonts w:ascii="Verdana" w:eastAsia="Times New Roman" w:hAnsi="Verdana" w:cs="Arial"/>
                <w:b/>
              </w:rPr>
            </w:pPr>
          </w:p>
          <w:p w14:paraId="077E00B2" w14:textId="77777777" w:rsidR="00902C42" w:rsidRDefault="00902C42" w:rsidP="00902C42">
            <w:pPr>
              <w:contextualSpacing/>
              <w:rPr>
                <w:rFonts w:ascii="Verdana" w:eastAsia="Times New Roman" w:hAnsi="Verdana" w:cs="Arial"/>
                <w:b/>
              </w:rPr>
            </w:pPr>
          </w:p>
          <w:p w14:paraId="07ED531B" w14:textId="77777777" w:rsidR="00902C42" w:rsidRDefault="00902C42" w:rsidP="00902C42">
            <w:pPr>
              <w:contextualSpacing/>
              <w:rPr>
                <w:rFonts w:ascii="Verdana" w:eastAsia="Times New Roman" w:hAnsi="Verdana" w:cs="Arial"/>
                <w:b/>
              </w:rPr>
            </w:pPr>
          </w:p>
          <w:p w14:paraId="3699ED41" w14:textId="77777777" w:rsidR="00902C42" w:rsidRDefault="00902C42" w:rsidP="00902C42">
            <w:pPr>
              <w:contextualSpacing/>
              <w:rPr>
                <w:rFonts w:ascii="Verdana" w:eastAsia="Times New Roman" w:hAnsi="Verdana" w:cs="Arial"/>
                <w:b/>
              </w:rPr>
            </w:pPr>
          </w:p>
          <w:p w14:paraId="4A2FA42A" w14:textId="77777777" w:rsidR="00902C42" w:rsidRDefault="00902C42" w:rsidP="00902C42">
            <w:pPr>
              <w:contextualSpacing/>
              <w:rPr>
                <w:rFonts w:ascii="Verdana" w:eastAsia="Times New Roman" w:hAnsi="Verdana" w:cs="Arial"/>
                <w:b/>
              </w:rPr>
            </w:pPr>
          </w:p>
          <w:p w14:paraId="20B9B906" w14:textId="77777777" w:rsidR="00902C42" w:rsidRDefault="00902C42" w:rsidP="00902C42">
            <w:pPr>
              <w:contextualSpacing/>
              <w:rPr>
                <w:rFonts w:ascii="Verdana" w:eastAsia="Times New Roman" w:hAnsi="Verdana" w:cs="Arial"/>
                <w:b/>
              </w:rPr>
            </w:pPr>
          </w:p>
          <w:p w14:paraId="0FFBE5E3" w14:textId="77777777" w:rsidR="00902C42" w:rsidRDefault="00902C42" w:rsidP="00902C42">
            <w:pPr>
              <w:contextualSpacing/>
              <w:rPr>
                <w:rFonts w:ascii="Verdana" w:eastAsia="Times New Roman" w:hAnsi="Verdana" w:cs="Arial"/>
                <w:b/>
              </w:rPr>
            </w:pPr>
          </w:p>
          <w:p w14:paraId="4DAEEC9D" w14:textId="77777777" w:rsidR="00902C42" w:rsidRDefault="00902C42" w:rsidP="00902C42">
            <w:pPr>
              <w:contextualSpacing/>
              <w:rPr>
                <w:rFonts w:ascii="Verdana" w:eastAsia="Times New Roman" w:hAnsi="Verdana" w:cs="Arial"/>
                <w:b/>
              </w:rPr>
            </w:pPr>
          </w:p>
          <w:p w14:paraId="4AB810E3" w14:textId="77777777" w:rsidR="00902C42" w:rsidRDefault="00902C42" w:rsidP="00902C42">
            <w:pPr>
              <w:contextualSpacing/>
              <w:rPr>
                <w:rFonts w:ascii="Verdana" w:eastAsia="Times New Roman" w:hAnsi="Verdana" w:cs="Arial"/>
                <w:b/>
              </w:rPr>
            </w:pPr>
          </w:p>
          <w:p w14:paraId="126CA3BE" w14:textId="77777777" w:rsidR="00902C42" w:rsidRDefault="00902C42" w:rsidP="00902C42">
            <w:pPr>
              <w:contextualSpacing/>
              <w:rPr>
                <w:rFonts w:ascii="Verdana" w:eastAsia="Times New Roman" w:hAnsi="Verdana" w:cs="Arial"/>
                <w:b/>
              </w:rPr>
            </w:pPr>
          </w:p>
          <w:p w14:paraId="6CD26A3E" w14:textId="77777777" w:rsidR="00902C42" w:rsidRDefault="00902C42" w:rsidP="00902C42">
            <w:pPr>
              <w:contextualSpacing/>
              <w:rPr>
                <w:rFonts w:ascii="Verdana" w:eastAsia="Times New Roman" w:hAnsi="Verdana" w:cs="Arial"/>
                <w:b/>
              </w:rPr>
            </w:pPr>
          </w:p>
          <w:p w14:paraId="5F42AB88" w14:textId="77777777" w:rsidR="00902C42" w:rsidRDefault="00902C42" w:rsidP="00902C42">
            <w:pPr>
              <w:contextualSpacing/>
              <w:rPr>
                <w:rFonts w:ascii="Verdana" w:eastAsia="Times New Roman" w:hAnsi="Verdana" w:cs="Arial"/>
                <w:b/>
              </w:rPr>
            </w:pPr>
          </w:p>
          <w:p w14:paraId="1BBB6689" w14:textId="77777777" w:rsidR="00902C42" w:rsidRDefault="00902C42" w:rsidP="00902C42">
            <w:pPr>
              <w:contextualSpacing/>
              <w:rPr>
                <w:rFonts w:ascii="Verdana" w:eastAsia="Times New Roman" w:hAnsi="Verdana" w:cs="Arial"/>
                <w:b/>
              </w:rPr>
            </w:pPr>
          </w:p>
          <w:p w14:paraId="7F595F58" w14:textId="77777777" w:rsidR="00902C42" w:rsidRDefault="00902C42" w:rsidP="00902C42">
            <w:pPr>
              <w:contextualSpacing/>
              <w:rPr>
                <w:rFonts w:ascii="Verdana" w:eastAsia="Times New Roman" w:hAnsi="Verdana" w:cs="Arial"/>
                <w:b/>
              </w:rPr>
            </w:pPr>
          </w:p>
          <w:p w14:paraId="22ABC169" w14:textId="77777777" w:rsidR="00902C42" w:rsidRDefault="00902C42" w:rsidP="00902C42">
            <w:pPr>
              <w:contextualSpacing/>
              <w:rPr>
                <w:rFonts w:ascii="Verdana" w:eastAsia="Times New Roman" w:hAnsi="Verdana" w:cs="Arial"/>
                <w:b/>
              </w:rPr>
            </w:pPr>
          </w:p>
          <w:p w14:paraId="32279829" w14:textId="77777777" w:rsidR="00902C42" w:rsidRDefault="00902C42" w:rsidP="00902C42">
            <w:pPr>
              <w:contextualSpacing/>
              <w:rPr>
                <w:rFonts w:ascii="Verdana" w:eastAsia="Times New Roman" w:hAnsi="Verdana" w:cs="Arial"/>
                <w:b/>
              </w:rPr>
            </w:pPr>
          </w:p>
          <w:p w14:paraId="34052D85" w14:textId="77777777" w:rsidR="00902C42" w:rsidRDefault="00902C42" w:rsidP="00902C42">
            <w:pPr>
              <w:contextualSpacing/>
              <w:rPr>
                <w:rFonts w:ascii="Verdana" w:eastAsia="Times New Roman" w:hAnsi="Verdana" w:cs="Arial"/>
                <w:b/>
              </w:rPr>
            </w:pPr>
          </w:p>
          <w:p w14:paraId="45B00BE0" w14:textId="77777777" w:rsidR="00902C42" w:rsidRDefault="00902C42" w:rsidP="00902C42">
            <w:pPr>
              <w:contextualSpacing/>
              <w:rPr>
                <w:rFonts w:ascii="Verdana" w:eastAsia="Times New Roman" w:hAnsi="Verdana" w:cs="Arial"/>
                <w:b/>
              </w:rPr>
            </w:pPr>
          </w:p>
          <w:p w14:paraId="0DC471EF" w14:textId="77777777" w:rsidR="00902C42" w:rsidRDefault="00902C42" w:rsidP="00902C42">
            <w:pPr>
              <w:contextualSpacing/>
              <w:rPr>
                <w:rFonts w:ascii="Verdana" w:eastAsia="Times New Roman" w:hAnsi="Verdana" w:cs="Arial"/>
                <w:b/>
              </w:rPr>
            </w:pPr>
          </w:p>
          <w:p w14:paraId="4453A455" w14:textId="77777777" w:rsidR="00902C42" w:rsidRDefault="00902C42" w:rsidP="00902C42">
            <w:pPr>
              <w:contextualSpacing/>
              <w:rPr>
                <w:rFonts w:ascii="Verdana" w:eastAsia="Times New Roman" w:hAnsi="Verdana" w:cs="Arial"/>
                <w:b/>
              </w:rPr>
            </w:pPr>
          </w:p>
          <w:p w14:paraId="57D427CB" w14:textId="77777777" w:rsidR="00902C42" w:rsidRDefault="00902C42" w:rsidP="00902C42">
            <w:pPr>
              <w:contextualSpacing/>
              <w:rPr>
                <w:rFonts w:ascii="Verdana" w:eastAsia="Times New Roman" w:hAnsi="Verdana" w:cs="Arial"/>
                <w:b/>
              </w:rPr>
            </w:pPr>
          </w:p>
          <w:p w14:paraId="01078B90" w14:textId="77777777" w:rsidR="00902C42" w:rsidRDefault="00902C42" w:rsidP="00902C42">
            <w:pPr>
              <w:contextualSpacing/>
              <w:rPr>
                <w:rFonts w:ascii="Verdana" w:eastAsia="Times New Roman" w:hAnsi="Verdana" w:cs="Arial"/>
                <w:b/>
              </w:rPr>
            </w:pPr>
          </w:p>
          <w:p w14:paraId="1981CD9C" w14:textId="77777777" w:rsidR="00902C42" w:rsidRDefault="00902C42" w:rsidP="00902C42">
            <w:pPr>
              <w:contextualSpacing/>
              <w:rPr>
                <w:rFonts w:ascii="Verdana" w:eastAsia="Times New Roman" w:hAnsi="Verdana" w:cs="Arial"/>
                <w:b/>
              </w:rPr>
            </w:pPr>
          </w:p>
          <w:p w14:paraId="23B9994A" w14:textId="77777777" w:rsidR="00902C42" w:rsidRDefault="00902C42" w:rsidP="00902C42">
            <w:pPr>
              <w:contextualSpacing/>
              <w:rPr>
                <w:rFonts w:ascii="Verdana" w:eastAsia="Times New Roman" w:hAnsi="Verdana" w:cs="Arial"/>
                <w:b/>
              </w:rPr>
            </w:pPr>
          </w:p>
          <w:p w14:paraId="223A7308" w14:textId="77777777" w:rsidR="00902C42" w:rsidRDefault="00902C42" w:rsidP="00902C42">
            <w:pPr>
              <w:contextualSpacing/>
              <w:rPr>
                <w:rFonts w:ascii="Verdana" w:eastAsia="Times New Roman" w:hAnsi="Verdana" w:cs="Arial"/>
                <w:b/>
              </w:rPr>
            </w:pPr>
          </w:p>
          <w:p w14:paraId="375BAC26" w14:textId="77777777" w:rsidR="00902C42" w:rsidRDefault="00902C42" w:rsidP="00902C42">
            <w:pPr>
              <w:contextualSpacing/>
              <w:rPr>
                <w:rFonts w:ascii="Verdana" w:eastAsia="Times New Roman" w:hAnsi="Verdana" w:cs="Arial"/>
                <w:b/>
              </w:rPr>
            </w:pPr>
          </w:p>
          <w:p w14:paraId="52E7EC68" w14:textId="77777777" w:rsidR="00902C42" w:rsidRDefault="00902C42" w:rsidP="00902C42">
            <w:pPr>
              <w:contextualSpacing/>
              <w:rPr>
                <w:rFonts w:ascii="Verdana" w:eastAsia="Times New Roman" w:hAnsi="Verdana" w:cs="Arial"/>
                <w:b/>
              </w:rPr>
            </w:pPr>
          </w:p>
          <w:p w14:paraId="13C5933C" w14:textId="77777777" w:rsidR="00902C42" w:rsidRDefault="00902C42" w:rsidP="00902C42">
            <w:pPr>
              <w:contextualSpacing/>
              <w:rPr>
                <w:rFonts w:ascii="Verdana" w:eastAsia="Times New Roman" w:hAnsi="Verdana" w:cs="Arial"/>
                <w:b/>
              </w:rPr>
            </w:pPr>
          </w:p>
          <w:p w14:paraId="1DAE332D" w14:textId="77777777" w:rsidR="00902C42" w:rsidRDefault="00902C42" w:rsidP="00902C42">
            <w:pPr>
              <w:contextualSpacing/>
              <w:rPr>
                <w:rFonts w:ascii="Verdana" w:eastAsia="Times New Roman" w:hAnsi="Verdana" w:cs="Arial"/>
                <w:b/>
              </w:rPr>
            </w:pPr>
          </w:p>
          <w:p w14:paraId="3EEDF8AD" w14:textId="77777777" w:rsidR="00902C42" w:rsidRDefault="00902C42" w:rsidP="00902C42">
            <w:pPr>
              <w:contextualSpacing/>
              <w:rPr>
                <w:rFonts w:ascii="Verdana" w:eastAsia="Times New Roman" w:hAnsi="Verdana" w:cs="Arial"/>
                <w:b/>
              </w:rPr>
            </w:pPr>
          </w:p>
          <w:p w14:paraId="4A69C895" w14:textId="77777777" w:rsidR="00902C42" w:rsidRDefault="00902C42" w:rsidP="00902C42">
            <w:pPr>
              <w:contextualSpacing/>
              <w:rPr>
                <w:rFonts w:ascii="Verdana" w:eastAsia="Times New Roman" w:hAnsi="Verdana" w:cs="Arial"/>
                <w:b/>
              </w:rPr>
            </w:pPr>
          </w:p>
          <w:p w14:paraId="5740DDC2" w14:textId="77777777" w:rsidR="00902C42" w:rsidRDefault="00902C42" w:rsidP="00902C42">
            <w:pPr>
              <w:contextualSpacing/>
              <w:rPr>
                <w:rFonts w:ascii="Verdana" w:eastAsia="Times New Roman" w:hAnsi="Verdana" w:cs="Arial"/>
                <w:b/>
              </w:rPr>
            </w:pPr>
          </w:p>
          <w:p w14:paraId="6E884F50" w14:textId="77777777" w:rsidR="00902C42" w:rsidRDefault="00902C42" w:rsidP="00902C42">
            <w:pPr>
              <w:contextualSpacing/>
              <w:rPr>
                <w:rFonts w:ascii="Verdana" w:eastAsia="Times New Roman" w:hAnsi="Verdana" w:cs="Arial"/>
                <w:b/>
              </w:rPr>
            </w:pPr>
          </w:p>
          <w:p w14:paraId="7E57A938" w14:textId="77777777" w:rsidR="00902C42" w:rsidRDefault="00902C42" w:rsidP="00902C42">
            <w:pPr>
              <w:contextualSpacing/>
              <w:rPr>
                <w:rFonts w:ascii="Verdana" w:eastAsia="Times New Roman" w:hAnsi="Verdana" w:cs="Arial"/>
                <w:b/>
              </w:rPr>
            </w:pPr>
          </w:p>
          <w:p w14:paraId="0403BE9C" w14:textId="77777777" w:rsidR="00902C42" w:rsidRDefault="00902C42" w:rsidP="00902C42">
            <w:pPr>
              <w:contextualSpacing/>
              <w:rPr>
                <w:rFonts w:ascii="Verdana" w:eastAsia="Times New Roman" w:hAnsi="Verdana" w:cs="Arial"/>
                <w:b/>
              </w:rPr>
            </w:pPr>
          </w:p>
          <w:p w14:paraId="1EB4247D" w14:textId="77777777" w:rsidR="00902C42" w:rsidRDefault="00902C42" w:rsidP="00902C42">
            <w:pPr>
              <w:contextualSpacing/>
              <w:rPr>
                <w:rFonts w:ascii="Verdana" w:eastAsia="Times New Roman" w:hAnsi="Verdana" w:cs="Arial"/>
                <w:b/>
              </w:rPr>
            </w:pPr>
          </w:p>
          <w:p w14:paraId="7FE8A3A0" w14:textId="77777777" w:rsidR="00902C42" w:rsidRDefault="00902C42" w:rsidP="00902C42">
            <w:pPr>
              <w:contextualSpacing/>
              <w:rPr>
                <w:rFonts w:ascii="Verdana" w:eastAsia="Times New Roman" w:hAnsi="Verdana" w:cs="Arial"/>
                <w:b/>
              </w:rPr>
            </w:pPr>
          </w:p>
          <w:p w14:paraId="1ADA37A0" w14:textId="77777777" w:rsidR="00902C42" w:rsidRDefault="00902C42" w:rsidP="00902C42">
            <w:pPr>
              <w:contextualSpacing/>
              <w:rPr>
                <w:rFonts w:ascii="Verdana" w:eastAsia="Times New Roman" w:hAnsi="Verdana" w:cs="Arial"/>
                <w:b/>
              </w:rPr>
            </w:pPr>
          </w:p>
          <w:p w14:paraId="4094AA66" w14:textId="77777777" w:rsidR="00902C42" w:rsidRDefault="00902C42" w:rsidP="00902C42">
            <w:pPr>
              <w:contextualSpacing/>
              <w:rPr>
                <w:rFonts w:ascii="Verdana" w:eastAsia="Times New Roman" w:hAnsi="Verdana" w:cs="Arial"/>
                <w:b/>
              </w:rPr>
            </w:pPr>
          </w:p>
          <w:p w14:paraId="2259EA84" w14:textId="77777777" w:rsidR="00902C42" w:rsidRDefault="00902C42" w:rsidP="00902C42">
            <w:pPr>
              <w:contextualSpacing/>
              <w:rPr>
                <w:rFonts w:ascii="Verdana" w:eastAsia="Times New Roman" w:hAnsi="Verdana" w:cs="Arial"/>
                <w:b/>
              </w:rPr>
            </w:pPr>
          </w:p>
          <w:p w14:paraId="6E868D29" w14:textId="77777777" w:rsidR="00902C42" w:rsidRDefault="00902C42" w:rsidP="00902C42">
            <w:pPr>
              <w:contextualSpacing/>
              <w:rPr>
                <w:rFonts w:ascii="Verdana" w:eastAsia="Times New Roman" w:hAnsi="Verdana" w:cs="Arial"/>
                <w:b/>
              </w:rPr>
            </w:pPr>
          </w:p>
          <w:p w14:paraId="3AE25B7A" w14:textId="77777777" w:rsidR="00902C42" w:rsidRDefault="00902C42" w:rsidP="00902C42">
            <w:pPr>
              <w:contextualSpacing/>
              <w:rPr>
                <w:rFonts w:ascii="Verdana" w:eastAsia="Times New Roman" w:hAnsi="Verdana" w:cs="Arial"/>
                <w:b/>
              </w:rPr>
            </w:pPr>
          </w:p>
          <w:p w14:paraId="18DC1B48" w14:textId="77777777" w:rsidR="00902C42" w:rsidRDefault="00902C42" w:rsidP="00902C42">
            <w:pPr>
              <w:contextualSpacing/>
              <w:rPr>
                <w:rFonts w:ascii="Verdana" w:eastAsia="Times New Roman" w:hAnsi="Verdana" w:cs="Arial"/>
                <w:b/>
              </w:rPr>
            </w:pPr>
          </w:p>
          <w:p w14:paraId="4F0F6954" w14:textId="77777777" w:rsidR="00902C42" w:rsidRDefault="00902C42" w:rsidP="00902C42">
            <w:pPr>
              <w:contextualSpacing/>
              <w:rPr>
                <w:rFonts w:ascii="Verdana" w:eastAsia="Times New Roman" w:hAnsi="Verdana" w:cs="Arial"/>
                <w:b/>
              </w:rPr>
            </w:pPr>
          </w:p>
          <w:p w14:paraId="1D48A2FE" w14:textId="77777777" w:rsidR="00902C42" w:rsidRDefault="00902C42" w:rsidP="00902C42">
            <w:pPr>
              <w:contextualSpacing/>
              <w:rPr>
                <w:rFonts w:ascii="Verdana" w:eastAsia="Times New Roman" w:hAnsi="Verdana" w:cs="Arial"/>
                <w:b/>
              </w:rPr>
            </w:pPr>
          </w:p>
          <w:p w14:paraId="06A1BE32" w14:textId="77777777" w:rsidR="00902C42" w:rsidRDefault="00902C42" w:rsidP="00902C42">
            <w:pPr>
              <w:contextualSpacing/>
              <w:rPr>
                <w:rFonts w:ascii="Verdana" w:eastAsia="Times New Roman" w:hAnsi="Verdana" w:cs="Arial"/>
                <w:b/>
              </w:rPr>
            </w:pPr>
          </w:p>
          <w:p w14:paraId="060A486D" w14:textId="77777777" w:rsidR="00902C42" w:rsidRDefault="00902C42" w:rsidP="00902C42">
            <w:pPr>
              <w:contextualSpacing/>
              <w:rPr>
                <w:rFonts w:ascii="Verdana" w:eastAsia="Times New Roman" w:hAnsi="Verdana" w:cs="Arial"/>
                <w:b/>
              </w:rPr>
            </w:pPr>
          </w:p>
          <w:p w14:paraId="53894348" w14:textId="77777777" w:rsidR="00902C42" w:rsidRDefault="00902C42" w:rsidP="00902C42">
            <w:pPr>
              <w:contextualSpacing/>
              <w:rPr>
                <w:rFonts w:ascii="Verdana" w:eastAsia="Times New Roman" w:hAnsi="Verdana" w:cs="Arial"/>
                <w:b/>
              </w:rPr>
            </w:pPr>
          </w:p>
          <w:p w14:paraId="53E6F826" w14:textId="77777777" w:rsidR="00902C42" w:rsidRDefault="00902C42" w:rsidP="00902C42">
            <w:pPr>
              <w:contextualSpacing/>
              <w:rPr>
                <w:rFonts w:ascii="Verdana" w:eastAsia="Times New Roman" w:hAnsi="Verdana" w:cs="Arial"/>
                <w:b/>
              </w:rPr>
            </w:pPr>
          </w:p>
          <w:p w14:paraId="5ECA9F39" w14:textId="77777777" w:rsidR="00902C42" w:rsidRDefault="00902C42" w:rsidP="00902C42">
            <w:pPr>
              <w:contextualSpacing/>
              <w:rPr>
                <w:rFonts w:ascii="Verdana" w:eastAsia="Times New Roman" w:hAnsi="Verdana" w:cs="Arial"/>
                <w:b/>
              </w:rPr>
            </w:pPr>
          </w:p>
          <w:p w14:paraId="1E4B2A3F" w14:textId="77777777" w:rsidR="00902C42" w:rsidRDefault="00902C42" w:rsidP="00902C42">
            <w:pPr>
              <w:contextualSpacing/>
              <w:rPr>
                <w:rFonts w:ascii="Verdana" w:eastAsia="Times New Roman" w:hAnsi="Verdana" w:cs="Arial"/>
                <w:b/>
              </w:rPr>
            </w:pPr>
          </w:p>
          <w:p w14:paraId="44A072E0" w14:textId="77777777" w:rsidR="00902C42" w:rsidRDefault="00902C42" w:rsidP="00902C42">
            <w:pPr>
              <w:contextualSpacing/>
              <w:rPr>
                <w:rFonts w:ascii="Verdana" w:eastAsia="Times New Roman" w:hAnsi="Verdana" w:cs="Arial"/>
                <w:b/>
              </w:rPr>
            </w:pPr>
          </w:p>
          <w:p w14:paraId="5A63D9DC" w14:textId="77777777" w:rsidR="00902C42" w:rsidRDefault="00902C42" w:rsidP="00902C42">
            <w:pPr>
              <w:contextualSpacing/>
              <w:rPr>
                <w:rFonts w:ascii="Verdana" w:eastAsia="Times New Roman" w:hAnsi="Verdana" w:cs="Arial"/>
                <w:b/>
              </w:rPr>
            </w:pPr>
          </w:p>
          <w:p w14:paraId="43A9A8A2" w14:textId="77777777" w:rsidR="00902C42" w:rsidRDefault="00902C42" w:rsidP="00902C42">
            <w:pPr>
              <w:contextualSpacing/>
              <w:rPr>
                <w:rFonts w:ascii="Verdana" w:eastAsia="Times New Roman" w:hAnsi="Verdana" w:cs="Arial"/>
                <w:b/>
              </w:rPr>
            </w:pPr>
          </w:p>
          <w:p w14:paraId="5EB73547" w14:textId="77777777" w:rsidR="00902C42" w:rsidRDefault="00902C42" w:rsidP="00902C42">
            <w:pPr>
              <w:contextualSpacing/>
              <w:rPr>
                <w:rFonts w:ascii="Verdana" w:eastAsia="Times New Roman" w:hAnsi="Verdana" w:cs="Arial"/>
                <w:b/>
              </w:rPr>
            </w:pPr>
          </w:p>
          <w:p w14:paraId="3583CA3F" w14:textId="77777777" w:rsidR="00902C42" w:rsidRDefault="00902C42" w:rsidP="00902C42">
            <w:pPr>
              <w:contextualSpacing/>
              <w:rPr>
                <w:rFonts w:ascii="Verdana" w:eastAsia="Times New Roman" w:hAnsi="Verdana" w:cs="Arial"/>
                <w:b/>
              </w:rPr>
            </w:pPr>
          </w:p>
          <w:p w14:paraId="1BF2AA7B" w14:textId="77777777" w:rsidR="00902C42" w:rsidRDefault="00902C42" w:rsidP="00902C42">
            <w:pPr>
              <w:contextualSpacing/>
              <w:rPr>
                <w:rFonts w:ascii="Verdana" w:eastAsia="Times New Roman" w:hAnsi="Verdana" w:cs="Arial"/>
                <w:b/>
              </w:rPr>
            </w:pPr>
          </w:p>
          <w:p w14:paraId="4782F11F" w14:textId="77777777" w:rsidR="00902C42" w:rsidRDefault="00902C42" w:rsidP="00902C42">
            <w:pPr>
              <w:contextualSpacing/>
              <w:rPr>
                <w:rFonts w:ascii="Verdana" w:eastAsia="Times New Roman" w:hAnsi="Verdana" w:cs="Arial"/>
                <w:b/>
              </w:rPr>
            </w:pPr>
          </w:p>
          <w:p w14:paraId="05691432" w14:textId="77777777" w:rsidR="00902C42" w:rsidRDefault="00902C42" w:rsidP="00902C42">
            <w:pPr>
              <w:contextualSpacing/>
              <w:rPr>
                <w:rFonts w:ascii="Verdana" w:eastAsia="Times New Roman" w:hAnsi="Verdana" w:cs="Arial"/>
                <w:b/>
              </w:rPr>
            </w:pPr>
          </w:p>
          <w:p w14:paraId="2B388527" w14:textId="77777777" w:rsidR="00902C42" w:rsidRDefault="00902C42" w:rsidP="00902C42">
            <w:pPr>
              <w:contextualSpacing/>
              <w:rPr>
                <w:rFonts w:ascii="Verdana" w:eastAsia="Times New Roman" w:hAnsi="Verdana" w:cs="Arial"/>
                <w:b/>
              </w:rPr>
            </w:pPr>
          </w:p>
          <w:p w14:paraId="3258EB7B" w14:textId="77777777" w:rsidR="00902C42" w:rsidRDefault="00902C42" w:rsidP="00902C42">
            <w:pPr>
              <w:contextualSpacing/>
              <w:rPr>
                <w:rFonts w:ascii="Verdana" w:eastAsia="Times New Roman" w:hAnsi="Verdana" w:cs="Arial"/>
                <w:b/>
              </w:rPr>
            </w:pPr>
          </w:p>
          <w:p w14:paraId="184E9E02" w14:textId="77777777" w:rsidR="00902C42" w:rsidRDefault="00902C42" w:rsidP="00902C42">
            <w:pPr>
              <w:contextualSpacing/>
              <w:rPr>
                <w:rFonts w:ascii="Verdana" w:eastAsia="Times New Roman" w:hAnsi="Verdana" w:cs="Arial"/>
                <w:b/>
              </w:rPr>
            </w:pPr>
          </w:p>
          <w:p w14:paraId="1B1081C7" w14:textId="77777777" w:rsidR="00902C42" w:rsidRDefault="00902C42" w:rsidP="00902C42">
            <w:pPr>
              <w:contextualSpacing/>
              <w:rPr>
                <w:rFonts w:ascii="Verdana" w:eastAsia="Times New Roman" w:hAnsi="Verdana" w:cs="Arial"/>
                <w:b/>
              </w:rPr>
            </w:pPr>
          </w:p>
          <w:p w14:paraId="634F7AF8" w14:textId="77777777" w:rsidR="00902C42" w:rsidRDefault="00902C42" w:rsidP="00902C42">
            <w:pPr>
              <w:contextualSpacing/>
              <w:rPr>
                <w:rFonts w:ascii="Verdana" w:eastAsia="Times New Roman" w:hAnsi="Verdana" w:cs="Arial"/>
                <w:b/>
              </w:rPr>
            </w:pPr>
          </w:p>
          <w:p w14:paraId="7B2D6776" w14:textId="77777777" w:rsidR="00902C42" w:rsidRDefault="00902C42" w:rsidP="00902C42">
            <w:pPr>
              <w:contextualSpacing/>
              <w:rPr>
                <w:rFonts w:ascii="Verdana" w:eastAsia="Times New Roman" w:hAnsi="Verdana" w:cs="Arial"/>
                <w:b/>
              </w:rPr>
            </w:pPr>
          </w:p>
          <w:p w14:paraId="26653596" w14:textId="77777777" w:rsidR="00902C42" w:rsidRDefault="00902C42" w:rsidP="00902C42">
            <w:pPr>
              <w:contextualSpacing/>
              <w:rPr>
                <w:rFonts w:ascii="Verdana" w:eastAsia="Times New Roman" w:hAnsi="Verdana" w:cs="Arial"/>
                <w:b/>
              </w:rPr>
            </w:pPr>
          </w:p>
          <w:p w14:paraId="1AAB9D51" w14:textId="77777777" w:rsidR="00902C42" w:rsidRDefault="00902C42" w:rsidP="00902C42">
            <w:pPr>
              <w:contextualSpacing/>
              <w:rPr>
                <w:rFonts w:ascii="Verdana" w:eastAsia="Times New Roman" w:hAnsi="Verdana" w:cs="Arial"/>
                <w:b/>
              </w:rPr>
            </w:pPr>
          </w:p>
          <w:p w14:paraId="44BEE6B8" w14:textId="77777777" w:rsidR="00902C42" w:rsidRDefault="00902C42" w:rsidP="00902C42">
            <w:pPr>
              <w:contextualSpacing/>
              <w:rPr>
                <w:rFonts w:ascii="Verdana" w:eastAsia="Times New Roman" w:hAnsi="Verdana" w:cs="Arial"/>
                <w:b/>
              </w:rPr>
            </w:pPr>
          </w:p>
          <w:p w14:paraId="6AA606D2" w14:textId="77777777" w:rsidR="00902C42" w:rsidRDefault="00902C42" w:rsidP="00902C42">
            <w:pPr>
              <w:contextualSpacing/>
              <w:rPr>
                <w:rFonts w:ascii="Verdana" w:eastAsia="Times New Roman" w:hAnsi="Verdana" w:cs="Arial"/>
                <w:b/>
              </w:rPr>
            </w:pPr>
          </w:p>
          <w:p w14:paraId="7E60884B" w14:textId="77777777" w:rsidR="00902C42" w:rsidRDefault="00902C42" w:rsidP="00902C42">
            <w:pPr>
              <w:contextualSpacing/>
              <w:rPr>
                <w:rFonts w:ascii="Verdana" w:eastAsia="Times New Roman" w:hAnsi="Verdana" w:cs="Arial"/>
                <w:b/>
              </w:rPr>
            </w:pPr>
          </w:p>
          <w:p w14:paraId="58599590" w14:textId="77777777" w:rsidR="00902C42" w:rsidRDefault="00902C42" w:rsidP="00902C42">
            <w:pPr>
              <w:contextualSpacing/>
              <w:rPr>
                <w:rFonts w:ascii="Verdana" w:eastAsia="Times New Roman" w:hAnsi="Verdana" w:cs="Arial"/>
                <w:b/>
              </w:rPr>
            </w:pPr>
          </w:p>
          <w:p w14:paraId="7FCB99F0" w14:textId="77777777" w:rsidR="00902C42" w:rsidRDefault="00902C42" w:rsidP="00902C42">
            <w:pPr>
              <w:contextualSpacing/>
              <w:rPr>
                <w:rFonts w:ascii="Verdana" w:eastAsia="Times New Roman" w:hAnsi="Verdana" w:cs="Arial"/>
                <w:b/>
              </w:rPr>
            </w:pPr>
          </w:p>
          <w:p w14:paraId="40DD8A38" w14:textId="77777777" w:rsidR="00902C42" w:rsidRDefault="00902C42" w:rsidP="00902C42">
            <w:pPr>
              <w:contextualSpacing/>
              <w:rPr>
                <w:rFonts w:ascii="Verdana" w:eastAsia="Times New Roman" w:hAnsi="Verdana" w:cs="Arial"/>
                <w:b/>
              </w:rPr>
            </w:pPr>
          </w:p>
          <w:p w14:paraId="0E0C4DE7" w14:textId="77777777" w:rsidR="00902C42" w:rsidRDefault="00902C42" w:rsidP="00902C42">
            <w:pPr>
              <w:contextualSpacing/>
              <w:rPr>
                <w:rFonts w:ascii="Verdana" w:eastAsia="Times New Roman" w:hAnsi="Verdana" w:cs="Arial"/>
                <w:b/>
              </w:rPr>
            </w:pPr>
          </w:p>
          <w:p w14:paraId="09155C4E" w14:textId="77777777" w:rsidR="00902C42" w:rsidRDefault="00902C42" w:rsidP="00902C42">
            <w:pPr>
              <w:contextualSpacing/>
              <w:rPr>
                <w:rFonts w:ascii="Verdana" w:eastAsia="Times New Roman" w:hAnsi="Verdana" w:cs="Arial"/>
                <w:b/>
              </w:rPr>
            </w:pPr>
          </w:p>
          <w:p w14:paraId="1382D775" w14:textId="77777777" w:rsidR="00902C42" w:rsidRDefault="00902C42" w:rsidP="00902C42">
            <w:pPr>
              <w:contextualSpacing/>
              <w:rPr>
                <w:rFonts w:ascii="Verdana" w:eastAsia="Times New Roman" w:hAnsi="Verdana" w:cs="Arial"/>
                <w:b/>
              </w:rPr>
            </w:pPr>
          </w:p>
          <w:p w14:paraId="1D90630C" w14:textId="77777777" w:rsidR="00902C42" w:rsidRDefault="00902C42" w:rsidP="00902C42">
            <w:pPr>
              <w:contextualSpacing/>
              <w:rPr>
                <w:rFonts w:ascii="Verdana" w:eastAsia="Times New Roman" w:hAnsi="Verdana" w:cs="Arial"/>
                <w:b/>
              </w:rPr>
            </w:pPr>
          </w:p>
          <w:p w14:paraId="47347809" w14:textId="77777777" w:rsidR="00902C42" w:rsidRDefault="00902C42" w:rsidP="00902C42">
            <w:pPr>
              <w:contextualSpacing/>
              <w:rPr>
                <w:rFonts w:ascii="Verdana" w:eastAsia="Times New Roman" w:hAnsi="Verdana" w:cs="Arial"/>
                <w:b/>
              </w:rPr>
            </w:pPr>
          </w:p>
          <w:p w14:paraId="42EDBF58" w14:textId="77777777" w:rsidR="00902C42" w:rsidRDefault="00902C42" w:rsidP="00902C42">
            <w:pPr>
              <w:contextualSpacing/>
              <w:rPr>
                <w:rFonts w:ascii="Verdana" w:eastAsia="Times New Roman" w:hAnsi="Verdana" w:cs="Arial"/>
                <w:b/>
              </w:rPr>
            </w:pPr>
          </w:p>
          <w:p w14:paraId="35D27726" w14:textId="77777777" w:rsidR="00902C42" w:rsidRDefault="00902C42" w:rsidP="00902C42">
            <w:pPr>
              <w:contextualSpacing/>
              <w:rPr>
                <w:rFonts w:ascii="Verdana" w:eastAsia="Times New Roman" w:hAnsi="Verdana" w:cs="Arial"/>
                <w:b/>
              </w:rPr>
            </w:pPr>
          </w:p>
          <w:p w14:paraId="6631C106" w14:textId="77777777" w:rsidR="00902C42" w:rsidRDefault="00902C42" w:rsidP="00902C42">
            <w:pPr>
              <w:contextualSpacing/>
              <w:rPr>
                <w:rFonts w:ascii="Verdana" w:eastAsia="Times New Roman" w:hAnsi="Verdana" w:cs="Arial"/>
                <w:b/>
              </w:rPr>
            </w:pPr>
          </w:p>
          <w:p w14:paraId="1DC6E351" w14:textId="77777777" w:rsidR="00902C42" w:rsidRDefault="00902C42" w:rsidP="00902C42">
            <w:pPr>
              <w:contextualSpacing/>
              <w:rPr>
                <w:rFonts w:ascii="Verdana" w:eastAsia="Times New Roman" w:hAnsi="Verdana" w:cs="Arial"/>
                <w:b/>
              </w:rPr>
            </w:pPr>
          </w:p>
          <w:p w14:paraId="720B4F9F" w14:textId="77777777" w:rsidR="00902C42" w:rsidRDefault="00902C42" w:rsidP="00902C42">
            <w:pPr>
              <w:contextualSpacing/>
              <w:rPr>
                <w:rFonts w:ascii="Verdana" w:eastAsia="Times New Roman" w:hAnsi="Verdana" w:cs="Arial"/>
                <w:b/>
              </w:rPr>
            </w:pPr>
          </w:p>
          <w:p w14:paraId="36FA859E" w14:textId="77777777" w:rsidR="00902C42" w:rsidRDefault="00902C42" w:rsidP="00902C42">
            <w:pPr>
              <w:contextualSpacing/>
              <w:rPr>
                <w:rFonts w:ascii="Verdana" w:eastAsia="Times New Roman" w:hAnsi="Verdana" w:cs="Arial"/>
                <w:b/>
              </w:rPr>
            </w:pPr>
          </w:p>
          <w:p w14:paraId="43E4C5CE" w14:textId="77777777" w:rsidR="00902C42" w:rsidRDefault="00902C42" w:rsidP="00902C42">
            <w:pPr>
              <w:contextualSpacing/>
              <w:rPr>
                <w:rFonts w:ascii="Verdana" w:eastAsia="Times New Roman" w:hAnsi="Verdana" w:cs="Arial"/>
                <w:b/>
              </w:rPr>
            </w:pPr>
          </w:p>
          <w:p w14:paraId="0A3CC30D" w14:textId="77777777" w:rsidR="00902C42" w:rsidRDefault="00902C42" w:rsidP="00902C42">
            <w:pPr>
              <w:contextualSpacing/>
              <w:rPr>
                <w:rFonts w:ascii="Verdana" w:eastAsia="Times New Roman" w:hAnsi="Verdana" w:cs="Arial"/>
                <w:b/>
              </w:rPr>
            </w:pPr>
          </w:p>
          <w:p w14:paraId="58139194" w14:textId="77777777" w:rsidR="00902C42" w:rsidRDefault="00902C42" w:rsidP="00902C42">
            <w:pPr>
              <w:contextualSpacing/>
              <w:rPr>
                <w:rFonts w:ascii="Verdana" w:eastAsia="Times New Roman" w:hAnsi="Verdana" w:cs="Arial"/>
                <w:b/>
              </w:rPr>
            </w:pPr>
          </w:p>
          <w:p w14:paraId="01C4BC07" w14:textId="77777777" w:rsidR="00902C42" w:rsidRDefault="00902C42" w:rsidP="00902C42">
            <w:pPr>
              <w:contextualSpacing/>
              <w:rPr>
                <w:rFonts w:ascii="Verdana" w:eastAsia="Times New Roman" w:hAnsi="Verdana" w:cs="Arial"/>
                <w:b/>
              </w:rPr>
            </w:pPr>
          </w:p>
          <w:p w14:paraId="736E032D" w14:textId="77777777" w:rsidR="00902C42" w:rsidRDefault="00902C42" w:rsidP="00902C42">
            <w:pPr>
              <w:contextualSpacing/>
              <w:rPr>
                <w:rFonts w:ascii="Verdana" w:eastAsia="Times New Roman" w:hAnsi="Verdana" w:cs="Arial"/>
                <w:b/>
              </w:rPr>
            </w:pPr>
          </w:p>
          <w:p w14:paraId="5E7CBCC0" w14:textId="77777777" w:rsidR="00902C42" w:rsidRDefault="00902C42" w:rsidP="00902C42">
            <w:pPr>
              <w:contextualSpacing/>
              <w:rPr>
                <w:rFonts w:ascii="Verdana" w:eastAsia="Times New Roman" w:hAnsi="Verdana" w:cs="Arial"/>
                <w:b/>
              </w:rPr>
            </w:pPr>
          </w:p>
          <w:p w14:paraId="4F6FC53A" w14:textId="77777777" w:rsidR="00902C42" w:rsidRDefault="00902C42" w:rsidP="00902C42">
            <w:pPr>
              <w:contextualSpacing/>
              <w:rPr>
                <w:rFonts w:ascii="Verdana" w:eastAsia="Times New Roman" w:hAnsi="Verdana" w:cs="Arial"/>
                <w:b/>
              </w:rPr>
            </w:pPr>
          </w:p>
          <w:p w14:paraId="0DEE1A91" w14:textId="77777777" w:rsidR="00902C42" w:rsidRDefault="00902C42" w:rsidP="00902C42">
            <w:pPr>
              <w:contextualSpacing/>
              <w:rPr>
                <w:rFonts w:ascii="Verdana" w:eastAsia="Times New Roman" w:hAnsi="Verdana" w:cs="Arial"/>
                <w:b/>
              </w:rPr>
            </w:pPr>
          </w:p>
          <w:p w14:paraId="027DE4A7" w14:textId="77777777" w:rsidR="00902C42" w:rsidRDefault="00902C42" w:rsidP="00902C42">
            <w:pPr>
              <w:contextualSpacing/>
              <w:rPr>
                <w:rFonts w:ascii="Verdana" w:eastAsia="Times New Roman" w:hAnsi="Verdana" w:cs="Arial"/>
                <w:b/>
              </w:rPr>
            </w:pPr>
          </w:p>
          <w:p w14:paraId="32B98215" w14:textId="77777777" w:rsidR="00902C42" w:rsidRDefault="00902C42" w:rsidP="00902C42">
            <w:pPr>
              <w:contextualSpacing/>
              <w:rPr>
                <w:rFonts w:ascii="Verdana" w:eastAsia="Times New Roman" w:hAnsi="Verdana" w:cs="Arial"/>
                <w:b/>
              </w:rPr>
            </w:pPr>
          </w:p>
          <w:p w14:paraId="11C027F1" w14:textId="77777777" w:rsidR="00902C42" w:rsidRDefault="00902C42" w:rsidP="00902C42">
            <w:pPr>
              <w:contextualSpacing/>
              <w:rPr>
                <w:rFonts w:ascii="Verdana" w:eastAsia="Times New Roman" w:hAnsi="Verdana" w:cs="Arial"/>
                <w:b/>
              </w:rPr>
            </w:pPr>
          </w:p>
          <w:p w14:paraId="13C8F789" w14:textId="77777777" w:rsidR="00902C42" w:rsidRDefault="00902C42" w:rsidP="00902C42">
            <w:pPr>
              <w:contextualSpacing/>
              <w:rPr>
                <w:rFonts w:ascii="Verdana" w:eastAsia="Times New Roman" w:hAnsi="Verdana" w:cs="Arial"/>
                <w:b/>
              </w:rPr>
            </w:pPr>
          </w:p>
          <w:p w14:paraId="1FCCF1FA" w14:textId="77777777" w:rsidR="00902C42" w:rsidRDefault="00902C42" w:rsidP="00902C42">
            <w:pPr>
              <w:contextualSpacing/>
              <w:rPr>
                <w:rFonts w:ascii="Verdana" w:eastAsia="Times New Roman" w:hAnsi="Verdana" w:cs="Arial"/>
                <w:b/>
              </w:rPr>
            </w:pPr>
          </w:p>
          <w:p w14:paraId="146BC7EF" w14:textId="77777777" w:rsidR="00902C42" w:rsidRDefault="00902C42" w:rsidP="00902C42">
            <w:pPr>
              <w:contextualSpacing/>
              <w:rPr>
                <w:rFonts w:ascii="Verdana" w:eastAsia="Times New Roman" w:hAnsi="Verdana" w:cs="Arial"/>
                <w:b/>
              </w:rPr>
            </w:pPr>
          </w:p>
          <w:p w14:paraId="05E1D393" w14:textId="77777777" w:rsidR="00902C42" w:rsidRDefault="00902C42" w:rsidP="00902C42">
            <w:pPr>
              <w:contextualSpacing/>
              <w:rPr>
                <w:rFonts w:ascii="Verdana" w:eastAsia="Times New Roman" w:hAnsi="Verdana" w:cs="Arial"/>
                <w:b/>
              </w:rPr>
            </w:pPr>
          </w:p>
          <w:p w14:paraId="437E6746" w14:textId="77777777" w:rsidR="00902C42" w:rsidRDefault="00902C42" w:rsidP="00902C42">
            <w:pPr>
              <w:contextualSpacing/>
              <w:rPr>
                <w:rFonts w:ascii="Verdana" w:eastAsia="Times New Roman" w:hAnsi="Verdana" w:cs="Arial"/>
                <w:b/>
              </w:rPr>
            </w:pPr>
          </w:p>
          <w:p w14:paraId="634CBD19" w14:textId="77777777" w:rsidR="00902C42" w:rsidRDefault="00902C42" w:rsidP="00902C42">
            <w:pPr>
              <w:contextualSpacing/>
              <w:rPr>
                <w:rFonts w:ascii="Verdana" w:eastAsia="Times New Roman" w:hAnsi="Verdana" w:cs="Arial"/>
                <w:b/>
              </w:rPr>
            </w:pPr>
          </w:p>
          <w:p w14:paraId="11FF4BAA" w14:textId="77777777" w:rsidR="00902C42" w:rsidRDefault="00902C42" w:rsidP="00902C42">
            <w:pPr>
              <w:contextualSpacing/>
              <w:rPr>
                <w:rFonts w:ascii="Verdana" w:eastAsia="Times New Roman" w:hAnsi="Verdana" w:cs="Arial"/>
                <w:b/>
              </w:rPr>
            </w:pPr>
          </w:p>
          <w:p w14:paraId="0A067B99" w14:textId="77777777" w:rsidR="00902C42" w:rsidRDefault="00902C42" w:rsidP="00902C42">
            <w:pPr>
              <w:contextualSpacing/>
              <w:rPr>
                <w:rFonts w:ascii="Verdana" w:eastAsia="Times New Roman" w:hAnsi="Verdana" w:cs="Arial"/>
                <w:b/>
              </w:rPr>
            </w:pPr>
          </w:p>
          <w:p w14:paraId="35C050F5" w14:textId="77777777" w:rsidR="00902C42" w:rsidRDefault="00902C42" w:rsidP="00902C42">
            <w:pPr>
              <w:contextualSpacing/>
              <w:rPr>
                <w:rFonts w:ascii="Verdana" w:eastAsia="Times New Roman" w:hAnsi="Verdana" w:cs="Arial"/>
                <w:b/>
              </w:rPr>
            </w:pPr>
          </w:p>
          <w:p w14:paraId="2DEE9F92" w14:textId="77777777" w:rsidR="00902C42" w:rsidRDefault="00902C42" w:rsidP="00902C42">
            <w:pPr>
              <w:contextualSpacing/>
              <w:rPr>
                <w:rFonts w:ascii="Verdana" w:eastAsia="Times New Roman" w:hAnsi="Verdana" w:cs="Arial"/>
                <w:b/>
              </w:rPr>
            </w:pPr>
          </w:p>
          <w:p w14:paraId="366C7257" w14:textId="77777777" w:rsidR="00902C42" w:rsidRDefault="00902C42" w:rsidP="00902C42">
            <w:pPr>
              <w:contextualSpacing/>
              <w:rPr>
                <w:rFonts w:ascii="Verdana" w:eastAsia="Times New Roman" w:hAnsi="Verdana" w:cs="Arial"/>
                <w:b/>
              </w:rPr>
            </w:pPr>
          </w:p>
          <w:p w14:paraId="796B4653" w14:textId="77777777" w:rsidR="00902C42" w:rsidRDefault="00902C42" w:rsidP="00902C42">
            <w:pPr>
              <w:contextualSpacing/>
              <w:rPr>
                <w:rFonts w:ascii="Verdana" w:eastAsia="Times New Roman" w:hAnsi="Verdana" w:cs="Arial"/>
                <w:b/>
              </w:rPr>
            </w:pPr>
          </w:p>
          <w:p w14:paraId="2375CC60" w14:textId="77777777" w:rsidR="00902C42" w:rsidRDefault="00902C42" w:rsidP="00902C42">
            <w:pPr>
              <w:contextualSpacing/>
              <w:rPr>
                <w:rFonts w:ascii="Verdana" w:eastAsia="Times New Roman" w:hAnsi="Verdana" w:cs="Arial"/>
                <w:b/>
              </w:rPr>
            </w:pPr>
          </w:p>
          <w:p w14:paraId="792E39D7" w14:textId="77777777" w:rsidR="00902C42" w:rsidRDefault="00902C42" w:rsidP="00902C42">
            <w:pPr>
              <w:contextualSpacing/>
              <w:rPr>
                <w:rFonts w:ascii="Verdana" w:eastAsia="Times New Roman" w:hAnsi="Verdana" w:cs="Arial"/>
                <w:b/>
              </w:rPr>
            </w:pPr>
          </w:p>
          <w:p w14:paraId="7D6DEB6E" w14:textId="77777777" w:rsidR="00902C42" w:rsidRDefault="00902C42" w:rsidP="00902C42">
            <w:pPr>
              <w:contextualSpacing/>
              <w:rPr>
                <w:rFonts w:ascii="Verdana" w:eastAsia="Times New Roman" w:hAnsi="Verdana" w:cs="Arial"/>
                <w:b/>
              </w:rPr>
            </w:pPr>
          </w:p>
          <w:p w14:paraId="7CEDE4C0" w14:textId="77777777" w:rsidR="00902C42" w:rsidRDefault="00902C42" w:rsidP="00902C42">
            <w:pPr>
              <w:contextualSpacing/>
              <w:rPr>
                <w:rFonts w:ascii="Verdana" w:eastAsia="Times New Roman" w:hAnsi="Verdana" w:cs="Arial"/>
                <w:b/>
              </w:rPr>
            </w:pPr>
          </w:p>
          <w:p w14:paraId="4D6D9B73" w14:textId="77777777" w:rsidR="00902C42" w:rsidRDefault="00902C42" w:rsidP="00902C42">
            <w:pPr>
              <w:contextualSpacing/>
              <w:rPr>
                <w:rFonts w:ascii="Verdana" w:eastAsia="Times New Roman" w:hAnsi="Verdana" w:cs="Arial"/>
                <w:b/>
              </w:rPr>
            </w:pPr>
          </w:p>
          <w:p w14:paraId="00F174CE" w14:textId="77777777" w:rsidR="00902C42" w:rsidRDefault="00902C42" w:rsidP="00902C42">
            <w:pPr>
              <w:contextualSpacing/>
              <w:rPr>
                <w:rFonts w:ascii="Verdana" w:eastAsia="Times New Roman" w:hAnsi="Verdana" w:cs="Arial"/>
                <w:b/>
              </w:rPr>
            </w:pPr>
          </w:p>
          <w:p w14:paraId="4A1AB723" w14:textId="77777777" w:rsidR="00902C42" w:rsidRDefault="00902C42" w:rsidP="00902C42">
            <w:pPr>
              <w:contextualSpacing/>
              <w:rPr>
                <w:rFonts w:ascii="Verdana" w:eastAsia="Times New Roman" w:hAnsi="Verdana" w:cs="Arial"/>
                <w:b/>
              </w:rPr>
            </w:pPr>
          </w:p>
          <w:p w14:paraId="7DF08B4F" w14:textId="77777777" w:rsidR="00902C42" w:rsidRDefault="00902C42" w:rsidP="00902C42">
            <w:pPr>
              <w:contextualSpacing/>
              <w:rPr>
                <w:rFonts w:ascii="Verdana" w:eastAsia="Times New Roman" w:hAnsi="Verdana" w:cs="Arial"/>
                <w:b/>
              </w:rPr>
            </w:pPr>
          </w:p>
          <w:p w14:paraId="101D59F3" w14:textId="77777777" w:rsidR="00902C42" w:rsidRDefault="00902C42" w:rsidP="00902C42">
            <w:pPr>
              <w:contextualSpacing/>
              <w:rPr>
                <w:rFonts w:ascii="Verdana" w:eastAsia="Times New Roman" w:hAnsi="Verdana" w:cs="Arial"/>
                <w:b/>
              </w:rPr>
            </w:pPr>
          </w:p>
          <w:p w14:paraId="511089AE" w14:textId="77777777" w:rsidR="00902C42" w:rsidRDefault="00902C42" w:rsidP="00902C42">
            <w:pPr>
              <w:contextualSpacing/>
              <w:rPr>
                <w:rFonts w:ascii="Verdana" w:eastAsia="Times New Roman" w:hAnsi="Verdana" w:cs="Arial"/>
                <w:b/>
              </w:rPr>
            </w:pPr>
          </w:p>
          <w:p w14:paraId="7B0B882B" w14:textId="77777777" w:rsidR="00902C42" w:rsidRDefault="00902C42" w:rsidP="00902C42">
            <w:pPr>
              <w:contextualSpacing/>
              <w:rPr>
                <w:rFonts w:ascii="Verdana" w:eastAsia="Times New Roman" w:hAnsi="Verdana" w:cs="Arial"/>
                <w:b/>
              </w:rPr>
            </w:pPr>
          </w:p>
          <w:p w14:paraId="0473DBC7" w14:textId="77777777" w:rsidR="00902C42" w:rsidRDefault="00902C42" w:rsidP="00902C42">
            <w:pPr>
              <w:contextualSpacing/>
              <w:rPr>
                <w:rFonts w:ascii="Verdana" w:eastAsia="Times New Roman" w:hAnsi="Verdana" w:cs="Arial"/>
                <w:b/>
              </w:rPr>
            </w:pPr>
          </w:p>
          <w:p w14:paraId="6BC30209" w14:textId="77777777" w:rsidR="00902C42" w:rsidRDefault="00902C42" w:rsidP="00902C42">
            <w:pPr>
              <w:contextualSpacing/>
              <w:rPr>
                <w:rFonts w:ascii="Verdana" w:eastAsia="Times New Roman" w:hAnsi="Verdana" w:cs="Arial"/>
                <w:b/>
              </w:rPr>
            </w:pPr>
          </w:p>
          <w:p w14:paraId="3331FB92" w14:textId="77777777" w:rsidR="00902C42" w:rsidRDefault="00902C42" w:rsidP="00902C42">
            <w:pPr>
              <w:contextualSpacing/>
              <w:rPr>
                <w:rFonts w:ascii="Verdana" w:eastAsia="Times New Roman" w:hAnsi="Verdana" w:cs="Arial"/>
                <w:b/>
              </w:rPr>
            </w:pPr>
          </w:p>
          <w:p w14:paraId="1F8CE3E3" w14:textId="77777777" w:rsidR="00902C42" w:rsidRDefault="00902C42" w:rsidP="00902C42">
            <w:pPr>
              <w:contextualSpacing/>
              <w:rPr>
                <w:rFonts w:ascii="Verdana" w:eastAsia="Times New Roman" w:hAnsi="Verdana" w:cs="Arial"/>
                <w:b/>
              </w:rPr>
            </w:pPr>
          </w:p>
          <w:p w14:paraId="56F57E97" w14:textId="77777777" w:rsidR="00902C42" w:rsidRPr="00656A66" w:rsidRDefault="00902C42" w:rsidP="00902C42">
            <w:pPr>
              <w:rPr>
                <w:rFonts w:ascii="Verdana" w:eastAsia="Times New Roman" w:hAnsi="Verdana" w:cs="Arial"/>
                <w:b/>
              </w:rPr>
            </w:pPr>
          </w:p>
        </w:tc>
      </w:tr>
      <w:tr w:rsidR="00902C42" w:rsidRPr="003817CC" w14:paraId="5324D75B" w14:textId="2306548D" w:rsidTr="00902C42">
        <w:tc>
          <w:tcPr>
            <w:tcW w:w="18877" w:type="dxa"/>
            <w:gridSpan w:val="7"/>
            <w:shd w:val="clear" w:color="auto" w:fill="auto"/>
          </w:tcPr>
          <w:p w14:paraId="5082FBE4" w14:textId="77777777" w:rsidR="00902C42" w:rsidRPr="009F70D3" w:rsidRDefault="00902C42" w:rsidP="00902C42">
            <w:pPr>
              <w:rPr>
                <w:rFonts w:ascii="Verdana" w:hAnsi="Verdana"/>
                <w:b/>
                <w:sz w:val="24"/>
                <w:szCs w:val="24"/>
              </w:rPr>
            </w:pPr>
            <w:r w:rsidRPr="00E71C5E">
              <w:rPr>
                <w:rFonts w:ascii="Verdana" w:hAnsi="Verdana"/>
                <w:b/>
                <w:sz w:val="24"/>
                <w:szCs w:val="24"/>
              </w:rPr>
              <w:lastRenderedPageBreak/>
              <w:t>Justification</w:t>
            </w:r>
            <w:r w:rsidRPr="009F70D3">
              <w:rPr>
                <w:rFonts w:ascii="Verdana" w:hAnsi="Verdana"/>
                <w:b/>
                <w:sz w:val="24"/>
                <w:szCs w:val="24"/>
              </w:rPr>
              <w:t>:</w:t>
            </w:r>
          </w:p>
          <w:p w14:paraId="4C0643ED" w14:textId="77777777" w:rsidR="00902C42" w:rsidRDefault="00902C42" w:rsidP="00902C42">
            <w:pPr>
              <w:rPr>
                <w:rFonts w:ascii="Verdana" w:hAnsi="Verdana"/>
              </w:rPr>
            </w:pPr>
            <w:r>
              <w:rPr>
                <w:rFonts w:ascii="Verdana" w:hAnsi="Verdana"/>
              </w:rPr>
              <w:t xml:space="preserve">WAC 170-300-0305 </w:t>
            </w:r>
            <w:r w:rsidRPr="001E0E8C">
              <w:rPr>
                <w:rFonts w:ascii="Verdana" w:hAnsi="Verdana"/>
              </w:rPr>
              <w:t>Cur</w:t>
            </w:r>
            <w:r>
              <w:rPr>
                <w:rFonts w:ascii="Verdana" w:hAnsi="Verdana"/>
              </w:rPr>
              <w:t xml:space="preserve">riculum philosophy and planning is updated in several ways in this proposed regulation.    The first of these revisions is to clarify that the curriculum philosophy applies across all age spans of children being served. There are two additional proposed revisions which include: 1) that the curriculum philosophy is informed by the Washington State Early Learning and Development Guidelines and addresses key aspects of child development, specifically noting the cultural, dual language learner and special needs of children in care, learning and social interactions, play, and for infants and toddlers, relationships; and 2) providing staff training on the curriculum philosophy.   </w:t>
            </w:r>
          </w:p>
          <w:p w14:paraId="2768BCBB" w14:textId="77777777" w:rsidR="00902C42" w:rsidRDefault="00902C42" w:rsidP="00902C42">
            <w:pPr>
              <w:rPr>
                <w:rFonts w:ascii="Verdana" w:hAnsi="Verdana"/>
              </w:rPr>
            </w:pPr>
          </w:p>
          <w:p w14:paraId="781D1F68" w14:textId="77777777" w:rsidR="00902C42" w:rsidRPr="009C0F0C" w:rsidRDefault="00902C42" w:rsidP="00902C42">
            <w:pPr>
              <w:rPr>
                <w:rFonts w:ascii="Verdana" w:hAnsi="Verdana"/>
              </w:rPr>
            </w:pPr>
            <w:r>
              <w:rPr>
                <w:rFonts w:ascii="Verdana" w:hAnsi="Verdana"/>
              </w:rPr>
              <w:t xml:space="preserve">The proposed regulations incorporate several key aspects of child development and learning into the statement of the curriculum philosophy.  These critical aspects of child development are based on developmental science, as noted in </w:t>
            </w:r>
            <w:r w:rsidRPr="00704B62">
              <w:rPr>
                <w:rFonts w:ascii="Verdana" w:hAnsi="Verdana"/>
                <w:i/>
              </w:rPr>
              <w:t>Caring for Our Children, 3</w:t>
            </w:r>
            <w:r w:rsidRPr="00704B62">
              <w:rPr>
                <w:rFonts w:ascii="Verdana" w:hAnsi="Verdana"/>
                <w:i/>
                <w:vertAlign w:val="superscript"/>
              </w:rPr>
              <w:t>rd</w:t>
            </w:r>
            <w:r w:rsidRPr="00704B62">
              <w:rPr>
                <w:rFonts w:ascii="Verdana" w:hAnsi="Verdana"/>
                <w:i/>
              </w:rPr>
              <w:t xml:space="preserve"> </w:t>
            </w:r>
            <w:r>
              <w:rPr>
                <w:rFonts w:ascii="Verdana" w:hAnsi="Verdana"/>
                <w:i/>
              </w:rPr>
              <w:t xml:space="preserve">Edition.  </w:t>
            </w:r>
            <w:r>
              <w:rPr>
                <w:rFonts w:ascii="Verdana" w:hAnsi="Verdana"/>
              </w:rPr>
              <w:t xml:space="preserve">For example, Standard 2.1.1.1 </w:t>
            </w:r>
            <w:r w:rsidRPr="00136B7B">
              <w:rPr>
                <w:rFonts w:ascii="Verdana" w:hAnsi="Verdana"/>
              </w:rPr>
              <w:t>Written</w:t>
            </w:r>
            <w:r>
              <w:rPr>
                <w:rFonts w:ascii="Verdana" w:hAnsi="Verdana"/>
              </w:rPr>
              <w:t xml:space="preserve"> </w:t>
            </w:r>
            <w:r w:rsidRPr="00136B7B">
              <w:rPr>
                <w:rFonts w:ascii="Verdana" w:hAnsi="Verdana"/>
              </w:rPr>
              <w:t xml:space="preserve">Daily Activity Plan </w:t>
            </w:r>
            <w:r>
              <w:rPr>
                <w:rFonts w:ascii="Verdana" w:hAnsi="Verdana"/>
              </w:rPr>
              <w:t>and Statement of Principles addresses the need for a statement of principles on the key features of child development that are cited in the proposed new regulation: “</w:t>
            </w:r>
            <w:r w:rsidRPr="009C0F0C">
              <w:rPr>
                <w:rFonts w:ascii="Verdana" w:hAnsi="Verdana"/>
              </w:rPr>
              <w:t>a) O</w:t>
            </w:r>
            <w:r>
              <w:rPr>
                <w:rFonts w:ascii="Verdana" w:hAnsi="Verdana"/>
              </w:rPr>
              <w:t xml:space="preserve">verall child health and safety; </w:t>
            </w:r>
            <w:r w:rsidRPr="009C0F0C">
              <w:rPr>
                <w:rFonts w:ascii="Verdana" w:hAnsi="Verdana"/>
              </w:rPr>
              <w:t xml:space="preserve">b) Physical development, </w:t>
            </w:r>
            <w:r>
              <w:rPr>
                <w:rFonts w:ascii="Verdana" w:hAnsi="Verdana"/>
              </w:rPr>
              <w:t xml:space="preserve">which facilitates small and large motor skills; </w:t>
            </w:r>
            <w:r w:rsidRPr="009C0F0C">
              <w:rPr>
                <w:rFonts w:ascii="Verdana" w:hAnsi="Verdana"/>
              </w:rPr>
              <w:t>c) Family development, which acknowledges the role of</w:t>
            </w:r>
          </w:p>
          <w:p w14:paraId="104AD1F2" w14:textId="77777777" w:rsidR="00902C42" w:rsidRDefault="00902C42" w:rsidP="00902C42">
            <w:pPr>
              <w:rPr>
                <w:rFonts w:ascii="Verdana" w:hAnsi="Verdana"/>
              </w:rPr>
            </w:pPr>
            <w:r w:rsidRPr="009C0F0C">
              <w:rPr>
                <w:rFonts w:ascii="Verdana" w:hAnsi="Verdana"/>
              </w:rPr>
              <w:t xml:space="preserve">the family, </w:t>
            </w:r>
            <w:r>
              <w:rPr>
                <w:rFonts w:ascii="Verdana" w:hAnsi="Verdana"/>
              </w:rPr>
              <w:t xml:space="preserve">including culture and language; </w:t>
            </w:r>
            <w:r w:rsidRPr="009C0F0C">
              <w:rPr>
                <w:rFonts w:ascii="Verdana" w:hAnsi="Verdana"/>
              </w:rPr>
              <w:t>d) Social developm</w:t>
            </w:r>
            <w:r>
              <w:rPr>
                <w:rFonts w:ascii="Verdana" w:hAnsi="Verdana"/>
              </w:rPr>
              <w:t xml:space="preserve">ent, which leads to cooperative </w:t>
            </w:r>
            <w:r w:rsidRPr="009C0F0C">
              <w:rPr>
                <w:rFonts w:ascii="Verdana" w:hAnsi="Verdana"/>
              </w:rPr>
              <w:t>play with other c</w:t>
            </w:r>
            <w:r>
              <w:rPr>
                <w:rFonts w:ascii="Verdana" w:hAnsi="Verdana"/>
              </w:rPr>
              <w:t xml:space="preserve">hildren and the ability to make </w:t>
            </w:r>
            <w:r w:rsidRPr="009C0F0C">
              <w:rPr>
                <w:rFonts w:ascii="Verdana" w:hAnsi="Verdana"/>
              </w:rPr>
              <w:t>relationships wit</w:t>
            </w:r>
            <w:r>
              <w:rPr>
                <w:rFonts w:ascii="Verdana" w:hAnsi="Verdana"/>
              </w:rPr>
              <w:t xml:space="preserve">h other children and adults and </w:t>
            </w:r>
            <w:r w:rsidRPr="009C0F0C">
              <w:rPr>
                <w:rFonts w:ascii="Verdana" w:hAnsi="Verdana"/>
              </w:rPr>
              <w:t xml:space="preserve">children of other </w:t>
            </w:r>
            <w:r>
              <w:rPr>
                <w:rFonts w:ascii="Verdana" w:hAnsi="Verdana"/>
              </w:rPr>
              <w:t xml:space="preserve">backgrounds and ability levels; </w:t>
            </w:r>
            <w:r w:rsidRPr="009C0F0C">
              <w:rPr>
                <w:rFonts w:ascii="Verdana" w:hAnsi="Verdana"/>
              </w:rPr>
              <w:t>e) Emotional deve</w:t>
            </w:r>
            <w:r>
              <w:rPr>
                <w:rFonts w:ascii="Verdana" w:hAnsi="Verdana"/>
              </w:rPr>
              <w:t xml:space="preserve">lopment, which facilitates self-awareness and self-confidence; </w:t>
            </w:r>
            <w:r w:rsidRPr="009C0F0C">
              <w:rPr>
                <w:rFonts w:ascii="Verdana" w:hAnsi="Verdana"/>
              </w:rPr>
              <w:t>f) Cognitive</w:t>
            </w:r>
            <w:r>
              <w:rPr>
                <w:rFonts w:ascii="Verdana" w:hAnsi="Verdana"/>
              </w:rPr>
              <w:t xml:space="preserve"> development, which includes an </w:t>
            </w:r>
            <w:r w:rsidRPr="009C0F0C">
              <w:rPr>
                <w:rFonts w:ascii="Verdana" w:hAnsi="Verdana"/>
              </w:rPr>
              <w:t>understanding of the world and en</w:t>
            </w:r>
            <w:r>
              <w:rPr>
                <w:rFonts w:ascii="Verdana" w:hAnsi="Verdana"/>
              </w:rPr>
              <w:t xml:space="preserve">vironment in which </w:t>
            </w:r>
            <w:r w:rsidRPr="009C0F0C">
              <w:rPr>
                <w:rFonts w:ascii="Verdana" w:hAnsi="Verdana"/>
              </w:rPr>
              <w:t xml:space="preserve">they live and leads </w:t>
            </w:r>
            <w:r>
              <w:rPr>
                <w:rFonts w:ascii="Verdana" w:hAnsi="Verdana"/>
              </w:rPr>
              <w:t xml:space="preserve">to understanding science, math, </w:t>
            </w:r>
            <w:r w:rsidRPr="009C0F0C">
              <w:rPr>
                <w:rFonts w:ascii="Verdana" w:hAnsi="Verdana"/>
              </w:rPr>
              <w:t>and literacy concepts</w:t>
            </w:r>
            <w:r>
              <w:rPr>
                <w:rFonts w:ascii="Verdana" w:hAnsi="Verdana"/>
              </w:rPr>
              <w:t xml:space="preserve">, as well as increasing the use </w:t>
            </w:r>
            <w:r w:rsidRPr="009C0F0C">
              <w:rPr>
                <w:rFonts w:ascii="Verdana" w:hAnsi="Verdana"/>
              </w:rPr>
              <w:t xml:space="preserve">and understanding </w:t>
            </w:r>
            <w:r>
              <w:rPr>
                <w:rFonts w:ascii="Verdana" w:hAnsi="Verdana"/>
              </w:rPr>
              <w:t xml:space="preserve">of language to express feelings </w:t>
            </w:r>
            <w:r w:rsidRPr="009C0F0C">
              <w:rPr>
                <w:rFonts w:ascii="Verdana" w:hAnsi="Verdana"/>
              </w:rPr>
              <w:t>and ideas.</w:t>
            </w:r>
            <w:r>
              <w:rPr>
                <w:rFonts w:ascii="Verdana" w:hAnsi="Verdana"/>
              </w:rPr>
              <w:t>”  Standard 2.1.1.8 provides additional information on addressing culture and diversity, stating “Programs</w:t>
            </w:r>
            <w:r w:rsidRPr="009C0F0C">
              <w:rPr>
                <w:rFonts w:ascii="Verdana" w:hAnsi="Verdana"/>
              </w:rPr>
              <w:t xml:space="preserve"> sh</w:t>
            </w:r>
            <w:r>
              <w:rPr>
                <w:rFonts w:ascii="Verdana" w:hAnsi="Verdana"/>
              </w:rPr>
              <w:t xml:space="preserve">ould provide cultural curricula </w:t>
            </w:r>
            <w:r w:rsidRPr="009C0F0C">
              <w:rPr>
                <w:rFonts w:ascii="Verdana" w:hAnsi="Verdana"/>
              </w:rPr>
              <w:t>that engage children and f</w:t>
            </w:r>
            <w:r>
              <w:rPr>
                <w:rFonts w:ascii="Verdana" w:hAnsi="Verdana"/>
              </w:rPr>
              <w:t xml:space="preserve">amilies and teach multicultural </w:t>
            </w:r>
            <w:r w:rsidRPr="009C0F0C">
              <w:rPr>
                <w:rFonts w:ascii="Verdana" w:hAnsi="Verdana"/>
              </w:rPr>
              <w:t>learning activities. Indoor and out</w:t>
            </w:r>
            <w:r>
              <w:rPr>
                <w:rFonts w:ascii="Verdana" w:hAnsi="Verdana"/>
              </w:rPr>
              <w:t xml:space="preserve">door learning/play environments </w:t>
            </w:r>
            <w:r w:rsidRPr="009C0F0C">
              <w:rPr>
                <w:rFonts w:ascii="Verdana" w:hAnsi="Verdana"/>
              </w:rPr>
              <w:t>should have an array of</w:t>
            </w:r>
            <w:r>
              <w:rPr>
                <w:rFonts w:ascii="Verdana" w:hAnsi="Verdana"/>
              </w:rPr>
              <w:t xml:space="preserve"> toys, materials, posters, etc. </w:t>
            </w:r>
            <w:r w:rsidRPr="009C0F0C">
              <w:rPr>
                <w:rFonts w:ascii="Verdana" w:hAnsi="Verdana"/>
              </w:rPr>
              <w:t>that reflect diverse cultures a</w:t>
            </w:r>
            <w:r>
              <w:rPr>
                <w:rFonts w:ascii="Verdana" w:hAnsi="Verdana"/>
              </w:rPr>
              <w:t xml:space="preserve">nd ethnicities. Stereotyping of </w:t>
            </w:r>
            <w:r w:rsidRPr="009C0F0C">
              <w:rPr>
                <w:rFonts w:ascii="Verdana" w:hAnsi="Verdana"/>
              </w:rPr>
              <w:t>any culture must be avoided.</w:t>
            </w:r>
            <w:r>
              <w:rPr>
                <w:rFonts w:ascii="Verdana" w:hAnsi="Verdana"/>
              </w:rPr>
              <w:t>”</w:t>
            </w:r>
          </w:p>
          <w:p w14:paraId="2164D974" w14:textId="77777777" w:rsidR="00902C42" w:rsidRDefault="00902C42" w:rsidP="00902C42">
            <w:pPr>
              <w:rPr>
                <w:rFonts w:ascii="Verdana" w:hAnsi="Verdana"/>
              </w:rPr>
            </w:pPr>
          </w:p>
          <w:p w14:paraId="34F6F4E2" w14:textId="77777777" w:rsidR="00902C42" w:rsidRDefault="00902C42" w:rsidP="00902C42">
            <w:pPr>
              <w:rPr>
                <w:rFonts w:ascii="Verdana" w:hAnsi="Verdana"/>
              </w:rPr>
            </w:pPr>
            <w:r>
              <w:rPr>
                <w:rFonts w:ascii="Verdana" w:hAnsi="Verdana"/>
              </w:rPr>
              <w:t xml:space="preserve">This proposed regulation is also consistent with the Washington State Early Learning and Development Guidelines </w:t>
            </w:r>
            <w:r w:rsidRPr="00FD36D8">
              <w:rPr>
                <w:rFonts w:ascii="Verdana" w:hAnsi="Verdana"/>
              </w:rPr>
              <w:t>Bi</w:t>
            </w:r>
            <w:r>
              <w:rPr>
                <w:rFonts w:ascii="Verdana" w:hAnsi="Verdana"/>
              </w:rPr>
              <w:t xml:space="preserve">rth through 3rd Grade </w:t>
            </w:r>
            <w:r w:rsidRPr="00FD36D8">
              <w:rPr>
                <w:rFonts w:ascii="Verdana" w:hAnsi="Verdana"/>
              </w:rPr>
              <w:t>2012</w:t>
            </w:r>
            <w:r>
              <w:rPr>
                <w:rFonts w:ascii="Verdana" w:hAnsi="Verdana"/>
              </w:rPr>
              <w:t xml:space="preserve"> which includes many references to honoring and embracing diversity in children and their families.  This is reinforced with a strong commitment to “reflect and honor diverse communities and cultures across Washington state in the Guidelines”. DEL seeks to incorporate these inclusive standards to foster every child’s healthy</w:t>
            </w:r>
            <w:r w:rsidRPr="00FD36D8">
              <w:rPr>
                <w:rFonts w:ascii="Verdana" w:hAnsi="Verdana"/>
              </w:rPr>
              <w:t xml:space="preserve"> development and learning</w:t>
            </w:r>
            <w:r>
              <w:rPr>
                <w:rFonts w:ascii="Verdana" w:hAnsi="Verdana"/>
              </w:rPr>
              <w:t>.</w:t>
            </w:r>
          </w:p>
          <w:p w14:paraId="011D4F5B" w14:textId="77777777" w:rsidR="00902C42" w:rsidRDefault="00902C42" w:rsidP="00902C42">
            <w:pPr>
              <w:rPr>
                <w:rFonts w:ascii="Verdana" w:hAnsi="Verdana"/>
              </w:rPr>
            </w:pPr>
          </w:p>
          <w:p w14:paraId="44E67C11" w14:textId="5C7A13F3" w:rsidR="00902C42" w:rsidRPr="00E71C5E" w:rsidRDefault="00902C42" w:rsidP="00902C42">
            <w:pPr>
              <w:rPr>
                <w:rFonts w:ascii="Verdana" w:hAnsi="Verdana"/>
                <w:b/>
                <w:sz w:val="24"/>
                <w:szCs w:val="24"/>
              </w:rPr>
            </w:pPr>
            <w:r>
              <w:rPr>
                <w:rFonts w:ascii="Verdana" w:hAnsi="Verdana"/>
              </w:rPr>
              <w:t xml:space="preserve">Staff training, which is the responsibility of the early learning program, is often needed, per </w:t>
            </w:r>
            <w:r w:rsidRPr="002C148F">
              <w:rPr>
                <w:rFonts w:ascii="Verdana" w:hAnsi="Verdana"/>
                <w:i/>
              </w:rPr>
              <w:t>Caring for Our Children, 3</w:t>
            </w:r>
            <w:r w:rsidRPr="002C148F">
              <w:rPr>
                <w:rFonts w:ascii="Verdana" w:hAnsi="Verdana"/>
                <w:i/>
                <w:vertAlign w:val="superscript"/>
              </w:rPr>
              <w:t>rd</w:t>
            </w:r>
            <w:r w:rsidRPr="002C148F">
              <w:rPr>
                <w:rFonts w:ascii="Verdana" w:hAnsi="Verdana"/>
                <w:i/>
              </w:rPr>
              <w:t xml:space="preserve"> Edition</w:t>
            </w:r>
            <w:r>
              <w:rPr>
                <w:rFonts w:ascii="Verdana" w:hAnsi="Verdana"/>
              </w:rPr>
              <w:t xml:space="preserve">, as noted in Standard 2.1.1.1’s rationale.  </w:t>
            </w:r>
          </w:p>
        </w:tc>
      </w:tr>
    </w:tbl>
    <w:p w14:paraId="3E8CC418" w14:textId="77777777" w:rsidR="00902C42" w:rsidRDefault="00902C42">
      <w:r>
        <w:lastRenderedPageBreak/>
        <w:br w:type="page"/>
      </w:r>
    </w:p>
    <w:tbl>
      <w:tblPr>
        <w:tblStyle w:val="TableGrid"/>
        <w:tblW w:w="18787" w:type="dxa"/>
        <w:tblInd w:w="-342" w:type="dxa"/>
        <w:tblLayout w:type="fixed"/>
        <w:tblLook w:val="04A0" w:firstRow="1" w:lastRow="0" w:firstColumn="1" w:lastColumn="0" w:noHBand="0" w:noVBand="1"/>
      </w:tblPr>
      <w:tblGrid>
        <w:gridCol w:w="4207"/>
        <w:gridCol w:w="3690"/>
        <w:gridCol w:w="3960"/>
        <w:gridCol w:w="3960"/>
        <w:gridCol w:w="2880"/>
        <w:gridCol w:w="23"/>
        <w:gridCol w:w="67"/>
      </w:tblGrid>
      <w:tr w:rsidR="00902C42" w:rsidRPr="003817CC" w14:paraId="183B1F0F" w14:textId="59325FA8" w:rsidTr="00902C42">
        <w:tc>
          <w:tcPr>
            <w:tcW w:w="18787" w:type="dxa"/>
            <w:gridSpan w:val="7"/>
            <w:shd w:val="clear" w:color="auto" w:fill="BFBFBF" w:themeFill="background1" w:themeFillShade="BF"/>
          </w:tcPr>
          <w:p w14:paraId="7C8C94CE" w14:textId="45FE0EDB" w:rsidR="00902C42" w:rsidRDefault="00902C42" w:rsidP="00902C42">
            <w:pPr>
              <w:jc w:val="center"/>
              <w:rPr>
                <w:rFonts w:ascii="Verdana" w:hAnsi="Verdana"/>
                <w:b/>
                <w:sz w:val="24"/>
                <w:szCs w:val="24"/>
              </w:rPr>
            </w:pPr>
            <w:r>
              <w:rPr>
                <w:rFonts w:ascii="Verdana" w:hAnsi="Verdana"/>
                <w:b/>
                <w:sz w:val="24"/>
                <w:szCs w:val="24"/>
              </w:rPr>
              <w:lastRenderedPageBreak/>
              <w:t>Learning Supports – Concept development and feedback quality</w:t>
            </w:r>
          </w:p>
        </w:tc>
      </w:tr>
      <w:tr w:rsidR="00902C42" w:rsidRPr="003817CC" w14:paraId="4D9D788C" w14:textId="3835AECE" w:rsidTr="00180A52">
        <w:trPr>
          <w:gridAfter w:val="1"/>
          <w:wAfter w:w="67" w:type="dxa"/>
        </w:trPr>
        <w:tc>
          <w:tcPr>
            <w:tcW w:w="4207" w:type="dxa"/>
            <w:shd w:val="clear" w:color="auto" w:fill="DDD9C3" w:themeFill="background2" w:themeFillShade="E6"/>
          </w:tcPr>
          <w:p w14:paraId="2F233E8B" w14:textId="77777777" w:rsidR="00902C42" w:rsidRPr="009F70D3" w:rsidRDefault="00902C42" w:rsidP="00902C42">
            <w:pPr>
              <w:jc w:val="center"/>
              <w:rPr>
                <w:rFonts w:ascii="Verdana" w:hAnsi="Verdana"/>
                <w:b/>
                <w:sz w:val="24"/>
                <w:szCs w:val="24"/>
              </w:rPr>
            </w:pPr>
            <w:r w:rsidRPr="009F70D3">
              <w:rPr>
                <w:rFonts w:ascii="Verdana" w:hAnsi="Verdana"/>
                <w:b/>
                <w:sz w:val="24"/>
                <w:szCs w:val="24"/>
              </w:rPr>
              <w:t>Family Home WAC</w:t>
            </w:r>
          </w:p>
        </w:tc>
        <w:tc>
          <w:tcPr>
            <w:tcW w:w="3690" w:type="dxa"/>
            <w:shd w:val="clear" w:color="auto" w:fill="DDD9C3" w:themeFill="background2" w:themeFillShade="E6"/>
          </w:tcPr>
          <w:p w14:paraId="762327E5" w14:textId="77777777" w:rsidR="00902C42" w:rsidRPr="009F70D3" w:rsidRDefault="00902C42" w:rsidP="00902C42">
            <w:pPr>
              <w:jc w:val="center"/>
              <w:rPr>
                <w:rFonts w:ascii="Verdana" w:hAnsi="Verdana"/>
                <w:b/>
                <w:sz w:val="24"/>
                <w:szCs w:val="24"/>
              </w:rPr>
            </w:pPr>
            <w:r w:rsidRPr="009F70D3">
              <w:rPr>
                <w:rFonts w:ascii="Verdana" w:hAnsi="Verdana"/>
                <w:b/>
                <w:sz w:val="24"/>
                <w:szCs w:val="24"/>
              </w:rPr>
              <w:t>Center WAC</w:t>
            </w:r>
          </w:p>
        </w:tc>
        <w:tc>
          <w:tcPr>
            <w:tcW w:w="3960" w:type="dxa"/>
            <w:shd w:val="clear" w:color="auto" w:fill="EAF1DD" w:themeFill="accent3" w:themeFillTint="33"/>
          </w:tcPr>
          <w:p w14:paraId="3DBE6E62" w14:textId="77777777" w:rsidR="00902C42" w:rsidRPr="009F70D3" w:rsidRDefault="00902C42" w:rsidP="00902C42">
            <w:pPr>
              <w:jc w:val="center"/>
              <w:rPr>
                <w:rFonts w:ascii="Verdana" w:hAnsi="Verdana"/>
                <w:b/>
                <w:sz w:val="24"/>
                <w:szCs w:val="24"/>
              </w:rPr>
            </w:pPr>
            <w:r w:rsidRPr="009F70D3">
              <w:rPr>
                <w:rFonts w:ascii="Verdana" w:hAnsi="Verdana"/>
                <w:b/>
                <w:sz w:val="24"/>
                <w:szCs w:val="24"/>
              </w:rPr>
              <w:t>Proposed WAC</w:t>
            </w:r>
          </w:p>
        </w:tc>
        <w:tc>
          <w:tcPr>
            <w:tcW w:w="3960" w:type="dxa"/>
            <w:shd w:val="clear" w:color="auto" w:fill="EAF1DD" w:themeFill="accent3" w:themeFillTint="33"/>
          </w:tcPr>
          <w:p w14:paraId="4B4E04D4" w14:textId="208133CA" w:rsidR="00902C42" w:rsidRPr="009F70D3" w:rsidRDefault="00902C42" w:rsidP="00902C42">
            <w:pPr>
              <w:jc w:val="center"/>
              <w:rPr>
                <w:rFonts w:ascii="Verdana" w:hAnsi="Verdana"/>
                <w:b/>
                <w:sz w:val="24"/>
                <w:szCs w:val="24"/>
              </w:rPr>
            </w:pPr>
            <w:r>
              <w:rPr>
                <w:rFonts w:ascii="Verdana" w:hAnsi="Verdana"/>
                <w:b/>
                <w:sz w:val="24"/>
                <w:szCs w:val="24"/>
              </w:rPr>
              <w:t>Satisfactory/Minor/Major revisions; Concerns; Suggested Alternate Language</w:t>
            </w:r>
          </w:p>
        </w:tc>
        <w:tc>
          <w:tcPr>
            <w:tcW w:w="2903" w:type="dxa"/>
            <w:gridSpan w:val="2"/>
            <w:shd w:val="clear" w:color="auto" w:fill="EAF1DD" w:themeFill="accent3" w:themeFillTint="33"/>
          </w:tcPr>
          <w:p w14:paraId="7E7FD3FF" w14:textId="17AC9870" w:rsidR="00902C42" w:rsidRPr="009F70D3" w:rsidRDefault="00902C42" w:rsidP="00902C42">
            <w:pPr>
              <w:jc w:val="center"/>
              <w:rPr>
                <w:rFonts w:ascii="Verdana" w:hAnsi="Verdana"/>
                <w:b/>
                <w:sz w:val="24"/>
                <w:szCs w:val="24"/>
              </w:rPr>
            </w:pPr>
            <w:r>
              <w:rPr>
                <w:rFonts w:ascii="Verdana" w:hAnsi="Verdana"/>
                <w:b/>
                <w:sz w:val="24"/>
                <w:szCs w:val="24"/>
              </w:rPr>
              <w:t>Conflicts with ECEAP, Head Start, Schools District Standards and Practices</w:t>
            </w:r>
          </w:p>
        </w:tc>
      </w:tr>
      <w:tr w:rsidR="00902C42" w14:paraId="55AF54E1" w14:textId="08F4E290" w:rsidTr="00180A52">
        <w:trPr>
          <w:gridAfter w:val="1"/>
          <w:wAfter w:w="67" w:type="dxa"/>
        </w:trPr>
        <w:tc>
          <w:tcPr>
            <w:tcW w:w="4207" w:type="dxa"/>
          </w:tcPr>
          <w:p w14:paraId="2D266F9F" w14:textId="77777777" w:rsidR="00902C42" w:rsidRDefault="00902C42" w:rsidP="00902C42">
            <w:pPr>
              <w:rPr>
                <w:rFonts w:ascii="Verdana" w:hAnsi="Verdana"/>
              </w:rPr>
            </w:pPr>
            <w:r w:rsidRPr="00487B89">
              <w:rPr>
                <w:rFonts w:ascii="Verdana" w:hAnsi="Verdana"/>
              </w:rPr>
              <w:t>WAC 170-296A-6000</w:t>
            </w:r>
            <w:r w:rsidRPr="001E39ED">
              <w:rPr>
                <w:rFonts w:ascii="Verdana" w:hAnsi="Verdana"/>
              </w:rPr>
              <w:t xml:space="preserve"> </w:t>
            </w:r>
          </w:p>
          <w:p w14:paraId="3694FBA8" w14:textId="77777777" w:rsidR="00902C42" w:rsidRDefault="00902C42" w:rsidP="00902C42">
            <w:pPr>
              <w:rPr>
                <w:rFonts w:ascii="Verdana" w:hAnsi="Verdana"/>
              </w:rPr>
            </w:pPr>
            <w:r w:rsidRPr="001E39ED">
              <w:rPr>
                <w:rFonts w:ascii="Verdana" w:hAnsi="Verdana"/>
              </w:rPr>
              <w:t>Interactions with children</w:t>
            </w:r>
          </w:p>
          <w:p w14:paraId="0C872E28" w14:textId="77777777" w:rsidR="00902C42" w:rsidRPr="001E39ED" w:rsidRDefault="00902C42" w:rsidP="00902C42">
            <w:pPr>
              <w:shd w:val="clear" w:color="auto" w:fill="FFFFFF"/>
              <w:spacing w:line="312" w:lineRule="atLeast"/>
              <w:rPr>
                <w:rFonts w:ascii="Verdana" w:hAnsi="Verdana" w:cs="Helvetica"/>
                <w:color w:val="000000"/>
              </w:rPr>
            </w:pPr>
            <w:r w:rsidRPr="001E39ED">
              <w:rPr>
                <w:rFonts w:ascii="Verdana" w:hAnsi="Verdana" w:cs="Helvetica"/>
                <w:color w:val="000000"/>
              </w:rPr>
              <w:t>The licensee and staff members must:</w:t>
            </w:r>
          </w:p>
          <w:p w14:paraId="39026B01" w14:textId="77777777" w:rsidR="00902C42" w:rsidRPr="001E39ED" w:rsidRDefault="00902C42" w:rsidP="00902C42">
            <w:pPr>
              <w:shd w:val="clear" w:color="auto" w:fill="FFFFFF"/>
              <w:spacing w:line="312" w:lineRule="atLeast"/>
              <w:rPr>
                <w:rFonts w:ascii="Verdana" w:hAnsi="Verdana" w:cs="Helvetica"/>
                <w:color w:val="000000"/>
              </w:rPr>
            </w:pPr>
            <w:r w:rsidRPr="001E39ED">
              <w:rPr>
                <w:rFonts w:ascii="Verdana" w:hAnsi="Verdana" w:cs="Helvetica"/>
                <w:color w:val="000000"/>
                <w:highlight w:val="lightGray"/>
              </w:rPr>
              <w:t>(2) Interact with children through listening and responding to what the children have to say;</w:t>
            </w:r>
          </w:p>
          <w:p w14:paraId="2CCFE13A" w14:textId="77777777" w:rsidR="00902C42" w:rsidRPr="001E39ED" w:rsidRDefault="00902C42" w:rsidP="00902C42">
            <w:pPr>
              <w:shd w:val="clear" w:color="auto" w:fill="FFFFFF"/>
              <w:spacing w:line="312" w:lineRule="atLeast"/>
              <w:rPr>
                <w:rFonts w:ascii="Verdana" w:hAnsi="Verdana" w:cs="Helvetica"/>
                <w:color w:val="000000"/>
              </w:rPr>
            </w:pPr>
            <w:r w:rsidRPr="001E39ED">
              <w:rPr>
                <w:rFonts w:ascii="Verdana" w:hAnsi="Verdana" w:cs="Helvetica"/>
                <w:color w:val="000000"/>
                <w:highlight w:val="lightGray"/>
              </w:rPr>
              <w:t>(7) Be responsive to children, encouraging them to share experiences, ideas and feelings</w:t>
            </w:r>
            <w:r w:rsidRPr="001E39ED">
              <w:rPr>
                <w:rFonts w:ascii="Verdana" w:hAnsi="Verdana" w:cs="Helvetica"/>
                <w:color w:val="000000"/>
              </w:rPr>
              <w:t>;</w:t>
            </w:r>
          </w:p>
          <w:p w14:paraId="3E003C12" w14:textId="77777777" w:rsidR="00902C42" w:rsidRPr="001E39ED" w:rsidRDefault="00902C42" w:rsidP="00902C42">
            <w:pPr>
              <w:shd w:val="clear" w:color="auto" w:fill="FFFFFF"/>
              <w:spacing w:line="312" w:lineRule="atLeast"/>
              <w:rPr>
                <w:rFonts w:ascii="Verdana" w:hAnsi="Verdana" w:cs="Helvetica"/>
                <w:color w:val="000000"/>
              </w:rPr>
            </w:pPr>
            <w:r w:rsidRPr="001E39ED">
              <w:rPr>
                <w:rFonts w:ascii="Verdana" w:hAnsi="Verdana" w:cs="Helvetica"/>
                <w:color w:val="000000"/>
                <w:highlight w:val="lightGray"/>
              </w:rPr>
              <w:t>(9) Perform age or developmentally appropriate nurturing activities that:</w:t>
            </w:r>
          </w:p>
          <w:p w14:paraId="2A0D5BC0" w14:textId="77777777" w:rsidR="00902C42" w:rsidRPr="001E39ED" w:rsidRDefault="00902C42" w:rsidP="00902C42">
            <w:pPr>
              <w:shd w:val="clear" w:color="auto" w:fill="FFFFFF"/>
              <w:spacing w:line="312" w:lineRule="atLeast"/>
              <w:rPr>
                <w:rFonts w:ascii="Verdana" w:hAnsi="Verdana" w:cs="Helvetica"/>
                <w:color w:val="000000"/>
              </w:rPr>
            </w:pPr>
            <w:r w:rsidRPr="001E39ED">
              <w:rPr>
                <w:rFonts w:ascii="Verdana" w:hAnsi="Verdana" w:cs="Helvetica"/>
                <w:color w:val="000000"/>
                <w:highlight w:val="lightGray"/>
              </w:rPr>
              <w:t>(c) Stimulate the child's development.</w:t>
            </w:r>
          </w:p>
          <w:p w14:paraId="5D85AD17" w14:textId="77777777" w:rsidR="00902C42" w:rsidRPr="001E39ED" w:rsidRDefault="00902C42" w:rsidP="00902C42">
            <w:pPr>
              <w:rPr>
                <w:rFonts w:ascii="Verdana" w:hAnsi="Verdana"/>
              </w:rPr>
            </w:pPr>
          </w:p>
          <w:p w14:paraId="6C4E2B1D" w14:textId="77777777" w:rsidR="00902C42" w:rsidRPr="001E39ED" w:rsidRDefault="00902C42" w:rsidP="00902C42">
            <w:pPr>
              <w:rPr>
                <w:rFonts w:ascii="Verdana" w:hAnsi="Verdana"/>
              </w:rPr>
            </w:pPr>
          </w:p>
          <w:p w14:paraId="0DD8D69F" w14:textId="77777777" w:rsidR="00902C42" w:rsidRPr="001E39ED" w:rsidRDefault="00902C42" w:rsidP="00902C42">
            <w:pPr>
              <w:rPr>
                <w:rFonts w:ascii="Verdana" w:hAnsi="Verdana"/>
              </w:rPr>
            </w:pPr>
          </w:p>
          <w:p w14:paraId="52AE5891" w14:textId="77777777" w:rsidR="00902C42" w:rsidRPr="001E39ED" w:rsidRDefault="00902C42" w:rsidP="00902C42">
            <w:pPr>
              <w:rPr>
                <w:rFonts w:ascii="Verdana" w:hAnsi="Verdana"/>
              </w:rPr>
            </w:pPr>
          </w:p>
          <w:p w14:paraId="0588A578" w14:textId="77777777" w:rsidR="00902C42" w:rsidRPr="001E39ED" w:rsidRDefault="00902C42" w:rsidP="00902C42">
            <w:pPr>
              <w:rPr>
                <w:rFonts w:ascii="Verdana" w:hAnsi="Verdana"/>
              </w:rPr>
            </w:pPr>
          </w:p>
          <w:p w14:paraId="6640AA8F" w14:textId="77777777" w:rsidR="00902C42" w:rsidRPr="001E39ED" w:rsidRDefault="00902C42" w:rsidP="00902C42">
            <w:pPr>
              <w:rPr>
                <w:rFonts w:ascii="Verdana" w:hAnsi="Verdana"/>
              </w:rPr>
            </w:pPr>
          </w:p>
          <w:p w14:paraId="59DC121B" w14:textId="77777777" w:rsidR="00902C42" w:rsidRPr="001E39ED" w:rsidRDefault="00902C42" w:rsidP="00902C42">
            <w:pPr>
              <w:rPr>
                <w:rFonts w:ascii="Verdana" w:hAnsi="Verdana"/>
              </w:rPr>
            </w:pPr>
          </w:p>
        </w:tc>
        <w:tc>
          <w:tcPr>
            <w:tcW w:w="3690" w:type="dxa"/>
          </w:tcPr>
          <w:p w14:paraId="6AAF6DB2" w14:textId="77777777" w:rsidR="00902C42" w:rsidRDefault="00902C42" w:rsidP="00902C42">
            <w:pPr>
              <w:pStyle w:val="Heading3"/>
              <w:shd w:val="clear" w:color="auto" w:fill="FFFFFF"/>
              <w:spacing w:before="0"/>
              <w:contextualSpacing/>
              <w:outlineLvl w:val="2"/>
              <w:rPr>
                <w:rFonts w:ascii="Verdana" w:eastAsiaTheme="minorHAnsi" w:hAnsi="Verdana" w:cs="Helvetica"/>
                <w:color w:val="000000"/>
                <w:sz w:val="22"/>
                <w:szCs w:val="22"/>
              </w:rPr>
            </w:pPr>
            <w:r w:rsidRPr="00487B89">
              <w:rPr>
                <w:rFonts w:ascii="Verdana" w:hAnsi="Verdana"/>
                <w:b w:val="0"/>
                <w:bCs w:val="0"/>
                <w:sz w:val="22"/>
                <w:szCs w:val="22"/>
              </w:rPr>
              <w:t xml:space="preserve">WAC </w:t>
            </w:r>
            <w:r w:rsidRPr="00487B89">
              <w:rPr>
                <w:rFonts w:ascii="Verdana" w:eastAsiaTheme="minorHAnsi" w:hAnsi="Verdana" w:cs="Helvetica"/>
                <w:b w:val="0"/>
                <w:color w:val="000000"/>
                <w:sz w:val="22"/>
                <w:szCs w:val="22"/>
              </w:rPr>
              <w:t>170-295-2030</w:t>
            </w:r>
            <w:r w:rsidRPr="001E39ED">
              <w:rPr>
                <w:rFonts w:ascii="Verdana" w:eastAsiaTheme="minorHAnsi" w:hAnsi="Verdana" w:cs="Helvetica"/>
                <w:color w:val="000000"/>
                <w:sz w:val="22"/>
                <w:szCs w:val="22"/>
              </w:rPr>
              <w:t xml:space="preserve">  </w:t>
            </w:r>
          </w:p>
          <w:p w14:paraId="67104856" w14:textId="77777777" w:rsidR="00902C42" w:rsidRPr="001E39ED" w:rsidRDefault="00902C42" w:rsidP="00902C42">
            <w:pPr>
              <w:pStyle w:val="Heading3"/>
              <w:shd w:val="clear" w:color="auto" w:fill="FFFFFF"/>
              <w:spacing w:before="0"/>
              <w:contextualSpacing/>
              <w:outlineLvl w:val="2"/>
              <w:rPr>
                <w:rFonts w:ascii="Verdana" w:hAnsi="Verdana" w:cs="Helvetica"/>
                <w:color w:val="000000"/>
              </w:rPr>
            </w:pPr>
            <w:r w:rsidRPr="001E39ED">
              <w:rPr>
                <w:rFonts w:ascii="Verdana" w:eastAsiaTheme="minorHAnsi" w:hAnsi="Verdana" w:cs="Helvetica"/>
                <w:b w:val="0"/>
                <w:bCs w:val="0"/>
                <w:color w:val="000000"/>
                <w:sz w:val="22"/>
                <w:szCs w:val="22"/>
              </w:rPr>
              <w:t>How should staff interact with children?</w:t>
            </w:r>
          </w:p>
          <w:p w14:paraId="76B4030D" w14:textId="77777777" w:rsidR="00902C42" w:rsidRPr="001E39ED" w:rsidRDefault="00902C42" w:rsidP="00902C42">
            <w:pPr>
              <w:shd w:val="clear" w:color="auto" w:fill="FFFFFF"/>
              <w:spacing w:line="312" w:lineRule="atLeast"/>
              <w:rPr>
                <w:rFonts w:ascii="Verdana" w:hAnsi="Verdana" w:cs="Helvetica"/>
                <w:color w:val="000000"/>
              </w:rPr>
            </w:pPr>
            <w:r w:rsidRPr="001E39ED">
              <w:rPr>
                <w:rFonts w:ascii="Verdana" w:hAnsi="Verdana" w:cs="Helvetica"/>
                <w:color w:val="000000"/>
                <w:highlight w:val="lightGray"/>
              </w:rPr>
              <w:t>(2) Support the child's development in understanding themselves and others by assisting the child to share ideas, experiences, and feelings;</w:t>
            </w:r>
          </w:p>
          <w:p w14:paraId="72E5F491" w14:textId="77777777" w:rsidR="00902C42" w:rsidRPr="001E39ED" w:rsidRDefault="00902C42" w:rsidP="00902C42">
            <w:pPr>
              <w:shd w:val="clear" w:color="auto" w:fill="FFFFFF"/>
              <w:spacing w:line="312" w:lineRule="atLeast"/>
              <w:rPr>
                <w:rFonts w:ascii="Verdana" w:hAnsi="Verdana" w:cs="Helvetica"/>
                <w:color w:val="000000"/>
              </w:rPr>
            </w:pPr>
            <w:r w:rsidRPr="001E39ED">
              <w:rPr>
                <w:rFonts w:ascii="Verdana" w:hAnsi="Verdana" w:cs="Helvetica"/>
                <w:color w:val="000000"/>
                <w:highlight w:val="lightGray"/>
              </w:rPr>
              <w:t>(3) Provide age-appropriate opportunities for the child to grow and develop intellectually. Examples include:</w:t>
            </w:r>
          </w:p>
          <w:p w14:paraId="7AE45FC6" w14:textId="77777777" w:rsidR="00902C42" w:rsidRPr="001E39ED" w:rsidRDefault="00902C42" w:rsidP="00902C42">
            <w:pPr>
              <w:shd w:val="clear" w:color="auto" w:fill="FFFFFF"/>
              <w:spacing w:line="312" w:lineRule="atLeast"/>
              <w:rPr>
                <w:rFonts w:ascii="Verdana" w:hAnsi="Verdana" w:cs="Helvetica"/>
                <w:color w:val="000000"/>
              </w:rPr>
            </w:pPr>
            <w:r w:rsidRPr="001E39ED">
              <w:rPr>
                <w:rFonts w:ascii="Verdana" w:hAnsi="Verdana" w:cs="Helvetica"/>
                <w:color w:val="000000"/>
                <w:highlight w:val="lightGray"/>
              </w:rPr>
              <w:t xml:space="preserve"> (b) Language skills development;</w:t>
            </w:r>
          </w:p>
          <w:p w14:paraId="263B2DEF" w14:textId="77777777" w:rsidR="00902C42" w:rsidRPr="001E39ED" w:rsidRDefault="00902C42" w:rsidP="00902C42">
            <w:pPr>
              <w:shd w:val="clear" w:color="auto" w:fill="FFFFFF"/>
              <w:spacing w:line="312" w:lineRule="atLeast"/>
              <w:rPr>
                <w:rFonts w:ascii="Verdana" w:hAnsi="Verdana" w:cs="Helvetica"/>
                <w:color w:val="000000"/>
              </w:rPr>
            </w:pPr>
            <w:r w:rsidRPr="001E39ED">
              <w:rPr>
                <w:rFonts w:ascii="Verdana" w:hAnsi="Verdana" w:cs="Helvetica"/>
                <w:color w:val="000000"/>
                <w:highlight w:val="lightGray"/>
              </w:rPr>
              <w:t>(c) Encouraging the child to ask questions</w:t>
            </w:r>
            <w:r w:rsidRPr="001E39ED">
              <w:rPr>
                <w:rFonts w:ascii="Verdana" w:hAnsi="Verdana" w:cs="Helvetica"/>
                <w:color w:val="000000"/>
              </w:rPr>
              <w:t>;</w:t>
            </w:r>
          </w:p>
          <w:p w14:paraId="475DFF2B" w14:textId="77777777" w:rsidR="00902C42" w:rsidRPr="001E39ED" w:rsidRDefault="00902C42" w:rsidP="00902C42">
            <w:pPr>
              <w:shd w:val="clear" w:color="auto" w:fill="FFFFFF"/>
              <w:spacing w:line="312" w:lineRule="atLeast"/>
              <w:rPr>
                <w:rFonts w:ascii="Verdana" w:hAnsi="Verdana" w:cs="Helvetica"/>
                <w:color w:val="000000"/>
              </w:rPr>
            </w:pPr>
            <w:r w:rsidRPr="001E39ED">
              <w:rPr>
                <w:rFonts w:ascii="Verdana" w:hAnsi="Verdana" w:cs="Helvetica"/>
                <w:color w:val="000000"/>
                <w:highlight w:val="lightGray"/>
              </w:rPr>
              <w:t>(4) Help each child solve problems with intervention as necessary;</w:t>
            </w:r>
          </w:p>
          <w:p w14:paraId="7C12EA30" w14:textId="77777777" w:rsidR="00902C42" w:rsidRDefault="00902C42" w:rsidP="00902C42">
            <w:pPr>
              <w:shd w:val="clear" w:color="auto" w:fill="FFFFFF"/>
              <w:spacing w:line="312" w:lineRule="atLeast"/>
              <w:rPr>
                <w:rFonts w:ascii="Verdana" w:hAnsi="Verdana" w:cs="Helvetica"/>
                <w:color w:val="000000"/>
              </w:rPr>
            </w:pPr>
            <w:r w:rsidRPr="001E39ED">
              <w:rPr>
                <w:rFonts w:ascii="Verdana" w:hAnsi="Verdana" w:cs="Helvetica"/>
                <w:color w:val="000000"/>
                <w:highlight w:val="lightGray"/>
              </w:rPr>
              <w:lastRenderedPageBreak/>
              <w:t>(5) Encourage children to be creative in their projects</w:t>
            </w:r>
            <w:r w:rsidRPr="001E39ED">
              <w:rPr>
                <w:rFonts w:ascii="Verdana" w:hAnsi="Verdana" w:cs="Helvetica"/>
                <w:color w:val="000000"/>
              </w:rPr>
              <w:t>;</w:t>
            </w:r>
          </w:p>
          <w:p w14:paraId="7CAF1DE8" w14:textId="77777777" w:rsidR="00902C42" w:rsidRPr="001E39ED" w:rsidRDefault="00902C42" w:rsidP="00902C42">
            <w:pPr>
              <w:shd w:val="clear" w:color="auto" w:fill="FFFFFF"/>
              <w:spacing w:line="312" w:lineRule="atLeast"/>
              <w:rPr>
                <w:rFonts w:ascii="Verdana" w:hAnsi="Verdana" w:cs="Helvetica"/>
                <w:color w:val="000000"/>
              </w:rPr>
            </w:pPr>
            <w:r w:rsidRPr="001E39ED">
              <w:rPr>
                <w:rFonts w:ascii="Verdana" w:hAnsi="Verdana" w:cs="Helvetica"/>
                <w:color w:val="000000"/>
                <w:highlight w:val="lightGray"/>
              </w:rPr>
              <w:t>(7) Show tolerance for mistakes;</w:t>
            </w:r>
          </w:p>
          <w:p w14:paraId="651B51D4" w14:textId="77777777" w:rsidR="00902C42" w:rsidRPr="001E39ED" w:rsidRDefault="00902C42" w:rsidP="00902C42">
            <w:pPr>
              <w:shd w:val="clear" w:color="auto" w:fill="FFFFFF"/>
              <w:spacing w:line="312" w:lineRule="atLeast"/>
              <w:rPr>
                <w:rFonts w:ascii="Verdana" w:hAnsi="Verdana" w:cs="Helvetica"/>
                <w:color w:val="000000"/>
              </w:rPr>
            </w:pPr>
            <w:r w:rsidRPr="001E39ED">
              <w:rPr>
                <w:rFonts w:ascii="Verdana" w:hAnsi="Verdana" w:cs="Helvetica"/>
                <w:color w:val="000000"/>
                <w:highlight w:val="lightGray"/>
              </w:rPr>
              <w:t>(8) Encourage children to try new activities; and</w:t>
            </w:r>
          </w:p>
          <w:p w14:paraId="641F184A" w14:textId="77777777" w:rsidR="00902C42" w:rsidRPr="001E39ED" w:rsidRDefault="00902C42" w:rsidP="00902C42">
            <w:pPr>
              <w:rPr>
                <w:rFonts w:ascii="Verdana" w:hAnsi="Verdana"/>
              </w:rPr>
            </w:pPr>
          </w:p>
        </w:tc>
        <w:tc>
          <w:tcPr>
            <w:tcW w:w="3960" w:type="dxa"/>
          </w:tcPr>
          <w:p w14:paraId="1EB2130B" w14:textId="77777777" w:rsidR="00902C42" w:rsidRPr="00996D94" w:rsidRDefault="00902C42" w:rsidP="00902C42">
            <w:pPr>
              <w:rPr>
                <w:rFonts w:ascii="Verdana" w:eastAsia="Times New Roman" w:hAnsi="Verdana" w:cs="Helvetica"/>
                <w:b/>
              </w:rPr>
            </w:pPr>
            <w:r w:rsidRPr="00996D94">
              <w:rPr>
                <w:rFonts w:ascii="Verdana" w:eastAsia="Times New Roman" w:hAnsi="Verdana" w:cs="Helvetica"/>
                <w:b/>
              </w:rPr>
              <w:lastRenderedPageBreak/>
              <w:t>170-300-0310</w:t>
            </w:r>
          </w:p>
          <w:p w14:paraId="309144AB" w14:textId="77777777" w:rsidR="00902C42" w:rsidRPr="00996D94" w:rsidRDefault="00902C42" w:rsidP="00902C42">
            <w:pPr>
              <w:rPr>
                <w:rFonts w:ascii="Verdana" w:eastAsia="Times New Roman" w:hAnsi="Verdana" w:cs="Helvetica"/>
                <w:b/>
              </w:rPr>
            </w:pPr>
            <w:r w:rsidRPr="00996D94">
              <w:rPr>
                <w:rFonts w:ascii="Verdana" w:hAnsi="Verdana"/>
                <w:b/>
              </w:rPr>
              <w:t>Concept development and feedback quality.</w:t>
            </w:r>
          </w:p>
          <w:p w14:paraId="3BAD6F27" w14:textId="4A5632F5" w:rsidR="00902C42" w:rsidRDefault="00902C42" w:rsidP="00902C42">
            <w:pPr>
              <w:numPr>
                <w:ilvl w:val="0"/>
                <w:numId w:val="2"/>
              </w:numPr>
              <w:contextualSpacing/>
              <w:rPr>
                <w:rFonts w:ascii="Verdana" w:eastAsia="Times New Roman" w:hAnsi="Verdana" w:cs="Helvetica"/>
              </w:rPr>
            </w:pPr>
            <w:r w:rsidRPr="00996D94">
              <w:rPr>
                <w:rFonts w:ascii="Verdana" w:eastAsia="Times New Roman" w:hAnsi="Verdana" w:cs="Helvetica"/>
              </w:rPr>
              <w:t>An early learning provider must facilitate activities to support child learning and understanding.</w:t>
            </w:r>
            <w:r>
              <w:rPr>
                <w:rFonts w:ascii="Verdana" w:eastAsia="Times New Roman" w:hAnsi="Verdana" w:cs="Helvetica"/>
              </w:rPr>
              <w:t xml:space="preserve">   </w:t>
            </w:r>
            <w:r>
              <w:rPr>
                <w:rFonts w:ascii="Verdana" w:eastAsia="Times New Roman" w:hAnsi="Verdana" w:cs="Helvetica"/>
                <w:color w:val="FF0000"/>
              </w:rPr>
              <w:t>Weight #1</w:t>
            </w:r>
          </w:p>
          <w:p w14:paraId="078E05E9" w14:textId="77777777" w:rsidR="00902C42" w:rsidRPr="00996D94" w:rsidRDefault="00902C42" w:rsidP="00902C42">
            <w:pPr>
              <w:ind w:left="378"/>
              <w:contextualSpacing/>
              <w:rPr>
                <w:rFonts w:ascii="Verdana" w:eastAsia="Times New Roman" w:hAnsi="Verdana" w:cs="Helvetica"/>
              </w:rPr>
            </w:pPr>
          </w:p>
          <w:p w14:paraId="6E856DD8" w14:textId="77777777" w:rsidR="00902C42" w:rsidRPr="00996D94" w:rsidRDefault="00902C42" w:rsidP="00902C42">
            <w:pPr>
              <w:numPr>
                <w:ilvl w:val="0"/>
                <w:numId w:val="2"/>
              </w:numPr>
              <w:contextualSpacing/>
              <w:rPr>
                <w:rFonts w:ascii="Verdana" w:eastAsia="Times New Roman" w:hAnsi="Verdana" w:cs="Helvetica"/>
              </w:rPr>
            </w:pPr>
            <w:r w:rsidRPr="00996D94">
              <w:rPr>
                <w:rFonts w:ascii="Verdana" w:hAnsi="Verdana"/>
              </w:rPr>
              <w:t>An early learning provider can facilitate child learning and understanding through techniques including, but not limited to:</w:t>
            </w:r>
          </w:p>
          <w:p w14:paraId="0FD3EC23" w14:textId="67EDCAA7" w:rsidR="00902C42" w:rsidRPr="00996D94" w:rsidRDefault="00902C42" w:rsidP="00902C42">
            <w:pPr>
              <w:numPr>
                <w:ilvl w:val="1"/>
                <w:numId w:val="2"/>
              </w:numPr>
              <w:contextualSpacing/>
              <w:rPr>
                <w:rFonts w:ascii="Verdana" w:eastAsia="Times New Roman" w:hAnsi="Verdana" w:cs="Helvetica"/>
              </w:rPr>
            </w:pPr>
            <w:r w:rsidRPr="00996D94">
              <w:rPr>
                <w:rFonts w:ascii="Verdana" w:hAnsi="Verdana"/>
              </w:rPr>
              <w:t>Using a variety of teaching strategies</w:t>
            </w:r>
            <w:r>
              <w:rPr>
                <w:rFonts w:ascii="Verdana" w:hAnsi="Verdana"/>
              </w:rPr>
              <w:t xml:space="preserve"> (</w:t>
            </w:r>
            <w:r w:rsidRPr="0000327E">
              <w:rPr>
                <w:rFonts w:ascii="Verdana" w:hAnsi="Verdana"/>
              </w:rPr>
              <w:t>different techniques, curricul</w:t>
            </w:r>
            <w:r>
              <w:rPr>
                <w:rFonts w:ascii="Verdana" w:hAnsi="Verdana"/>
              </w:rPr>
              <w:t>a</w:t>
            </w:r>
            <w:r w:rsidRPr="0000327E">
              <w:rPr>
                <w:rFonts w:ascii="Verdana" w:hAnsi="Verdana"/>
              </w:rPr>
              <w:t>, or styles</w:t>
            </w:r>
            <w:r>
              <w:rPr>
                <w:rFonts w:ascii="Verdana" w:hAnsi="Verdana"/>
              </w:rPr>
              <w:t>)</w:t>
            </w:r>
            <w:r w:rsidRPr="00996D94">
              <w:rPr>
                <w:rFonts w:ascii="Verdana" w:hAnsi="Verdana"/>
              </w:rPr>
              <w:t xml:space="preserve"> and materials to address different learning styles, abilities, developmental levels, and temperament;</w:t>
            </w:r>
            <w:r>
              <w:rPr>
                <w:rFonts w:ascii="Verdana" w:hAnsi="Verdana"/>
                <w:color w:val="FF0000"/>
              </w:rPr>
              <w:t xml:space="preserve"> Weight #5</w:t>
            </w:r>
          </w:p>
          <w:p w14:paraId="5016A726" w14:textId="6FB8BC9A" w:rsidR="00902C42" w:rsidRPr="00996D94" w:rsidRDefault="00902C42" w:rsidP="00902C42">
            <w:pPr>
              <w:numPr>
                <w:ilvl w:val="1"/>
                <w:numId w:val="2"/>
              </w:numPr>
              <w:ind w:left="1080"/>
              <w:contextualSpacing/>
              <w:rPr>
                <w:rFonts w:ascii="Verdana" w:eastAsia="Times New Roman" w:hAnsi="Verdana" w:cs="Helvetica"/>
              </w:rPr>
            </w:pPr>
            <w:r w:rsidRPr="00996D94">
              <w:rPr>
                <w:rFonts w:ascii="Verdana" w:hAnsi="Verdana"/>
              </w:rPr>
              <w:t>Helping children enter into and sustain play;</w:t>
            </w:r>
            <w:r>
              <w:rPr>
                <w:rFonts w:ascii="Verdana" w:hAnsi="Verdana"/>
                <w:color w:val="FF0000"/>
              </w:rPr>
              <w:t xml:space="preserve"> Weight #1</w:t>
            </w:r>
          </w:p>
          <w:p w14:paraId="10172BA2" w14:textId="2CC4942E" w:rsidR="00902C42" w:rsidRPr="00996D94" w:rsidRDefault="00902C42" w:rsidP="00902C42">
            <w:pPr>
              <w:numPr>
                <w:ilvl w:val="1"/>
                <w:numId w:val="2"/>
              </w:numPr>
              <w:ind w:left="1080"/>
              <w:contextualSpacing/>
              <w:rPr>
                <w:rFonts w:ascii="Verdana" w:eastAsia="Times New Roman" w:hAnsi="Verdana" w:cs="Helvetica"/>
              </w:rPr>
            </w:pPr>
            <w:r w:rsidRPr="00996D94">
              <w:rPr>
                <w:rFonts w:ascii="Verdana" w:eastAsia="Times New Roman" w:hAnsi="Verdana" w:cs="Helvetica"/>
              </w:rPr>
              <w:lastRenderedPageBreak/>
              <w:t>Encouraging children to participate by asking questions and providing guidance;</w:t>
            </w:r>
            <w:r>
              <w:rPr>
                <w:rFonts w:ascii="Verdana" w:eastAsia="Times New Roman" w:hAnsi="Verdana" w:cs="Helvetica"/>
              </w:rPr>
              <w:t xml:space="preserve"> </w:t>
            </w:r>
            <w:r>
              <w:rPr>
                <w:rFonts w:ascii="Verdana" w:eastAsia="Times New Roman" w:hAnsi="Verdana" w:cs="Helvetica"/>
                <w:color w:val="FF0000"/>
              </w:rPr>
              <w:t>Weight #1</w:t>
            </w:r>
          </w:p>
          <w:p w14:paraId="63F19C9F" w14:textId="109769FF" w:rsidR="00902C42" w:rsidRPr="00656A66" w:rsidRDefault="00902C42" w:rsidP="00902C42">
            <w:pPr>
              <w:numPr>
                <w:ilvl w:val="1"/>
                <w:numId w:val="2"/>
              </w:numPr>
              <w:ind w:left="1080"/>
              <w:contextualSpacing/>
              <w:rPr>
                <w:rFonts w:ascii="Verdana" w:eastAsia="Times New Roman" w:hAnsi="Verdana" w:cs="Helvetica"/>
              </w:rPr>
            </w:pPr>
            <w:r w:rsidRPr="00996D94">
              <w:rPr>
                <w:rFonts w:ascii="Verdana" w:eastAsia="Times New Roman" w:hAnsi="Verdana" w:cs="Helvetica"/>
              </w:rPr>
              <w:t xml:space="preserve">Providing opportunities for </w:t>
            </w:r>
            <w:r>
              <w:rPr>
                <w:rFonts w:ascii="Verdana" w:eastAsia="Times New Roman" w:hAnsi="Verdana" w:cs="Helvetica"/>
              </w:rPr>
              <w:t>children’s</w:t>
            </w:r>
            <w:r w:rsidRPr="00996D94">
              <w:rPr>
                <w:rFonts w:ascii="Verdana" w:eastAsia="Times New Roman" w:hAnsi="Verdana" w:cs="Helvetica"/>
              </w:rPr>
              <w:t xml:space="preserve"> </w:t>
            </w:r>
            <w:r w:rsidRPr="00656A66">
              <w:rPr>
                <w:rFonts w:ascii="Verdana" w:eastAsia="Times New Roman" w:hAnsi="Verdana" w:cs="Helvetica"/>
              </w:rPr>
              <w:t xml:space="preserve">creativity; </w:t>
            </w:r>
            <w:r w:rsidRPr="00656A66">
              <w:rPr>
                <w:rFonts w:ascii="Verdana" w:eastAsia="Times New Roman" w:hAnsi="Verdana" w:cs="Helvetica"/>
                <w:color w:val="FF0000"/>
              </w:rPr>
              <w:t>Weight #1</w:t>
            </w:r>
          </w:p>
          <w:p w14:paraId="4712777F" w14:textId="1BCA152F" w:rsidR="00902C42" w:rsidRPr="00656A66" w:rsidRDefault="00902C42" w:rsidP="00902C42">
            <w:pPr>
              <w:numPr>
                <w:ilvl w:val="1"/>
                <w:numId w:val="2"/>
              </w:numPr>
              <w:ind w:left="1080"/>
              <w:contextualSpacing/>
              <w:rPr>
                <w:rFonts w:ascii="Verdana" w:eastAsia="Times New Roman" w:hAnsi="Verdana" w:cs="Helvetica"/>
              </w:rPr>
            </w:pPr>
            <w:r w:rsidRPr="00656A66">
              <w:rPr>
                <w:rFonts w:ascii="Verdana" w:eastAsia="Times New Roman" w:hAnsi="Verdana" w:cs="Helvetica"/>
              </w:rPr>
              <w:t>Linking concepts and activities to one another and to the children’s lives and interests;</w:t>
            </w:r>
            <w:r w:rsidRPr="00656A66">
              <w:rPr>
                <w:rFonts w:ascii="Verdana" w:eastAsia="Times New Roman" w:hAnsi="Verdana" w:cs="Helvetica"/>
                <w:color w:val="FF0000"/>
              </w:rPr>
              <w:t xml:space="preserve"> Weight #1</w:t>
            </w:r>
          </w:p>
          <w:p w14:paraId="2A7F2705" w14:textId="329B72BC" w:rsidR="00902C42" w:rsidRPr="00656A66" w:rsidRDefault="00902C42" w:rsidP="00902C42">
            <w:pPr>
              <w:numPr>
                <w:ilvl w:val="1"/>
                <w:numId w:val="2"/>
              </w:numPr>
              <w:ind w:left="1080"/>
              <w:contextualSpacing/>
              <w:rPr>
                <w:rFonts w:ascii="Verdana" w:eastAsia="Times New Roman" w:hAnsi="Verdana" w:cs="Helvetica"/>
              </w:rPr>
            </w:pPr>
            <w:r w:rsidRPr="00656A66">
              <w:rPr>
                <w:rFonts w:ascii="Verdana" w:hAnsi="Verdana"/>
              </w:rPr>
              <w:t>Noticing and responding to teachable moments;</w:t>
            </w:r>
            <w:r w:rsidRPr="00656A66">
              <w:rPr>
                <w:rFonts w:ascii="Verdana" w:hAnsi="Verdana"/>
                <w:color w:val="FF0000"/>
              </w:rPr>
              <w:t xml:space="preserve"> Weight #1</w:t>
            </w:r>
          </w:p>
          <w:p w14:paraId="6B08A329" w14:textId="108D54CA" w:rsidR="00902C42" w:rsidRPr="00656A66" w:rsidRDefault="00902C42" w:rsidP="00902C42">
            <w:pPr>
              <w:numPr>
                <w:ilvl w:val="1"/>
                <w:numId w:val="2"/>
              </w:numPr>
              <w:ind w:left="1080"/>
              <w:contextualSpacing/>
              <w:rPr>
                <w:rFonts w:ascii="Verdana" w:eastAsia="Times New Roman" w:hAnsi="Verdana" w:cs="Helvetica"/>
              </w:rPr>
            </w:pPr>
            <w:r w:rsidRPr="00656A66">
              <w:rPr>
                <w:rFonts w:ascii="Verdana" w:eastAsia="Times New Roman" w:hAnsi="Verdana" w:cs="Helvetica"/>
              </w:rPr>
              <w:t>Clarifying and expanding children’s understanding;</w:t>
            </w:r>
            <w:r w:rsidRPr="00656A66">
              <w:rPr>
                <w:rFonts w:ascii="Verdana" w:eastAsia="Times New Roman" w:hAnsi="Verdana" w:cs="Helvetica"/>
                <w:color w:val="FF0000"/>
              </w:rPr>
              <w:t xml:space="preserve"> Weight #1</w:t>
            </w:r>
          </w:p>
          <w:p w14:paraId="45684C83" w14:textId="18FA8F98" w:rsidR="00902C42" w:rsidRPr="00656A66" w:rsidRDefault="00902C42" w:rsidP="00902C42">
            <w:pPr>
              <w:numPr>
                <w:ilvl w:val="1"/>
                <w:numId w:val="2"/>
              </w:numPr>
              <w:ind w:left="1080"/>
              <w:contextualSpacing/>
              <w:rPr>
                <w:rFonts w:ascii="Verdana" w:eastAsia="Times New Roman" w:hAnsi="Verdana" w:cs="Helvetica"/>
              </w:rPr>
            </w:pPr>
            <w:r w:rsidRPr="00656A66">
              <w:rPr>
                <w:rFonts w:ascii="Verdana" w:hAnsi="Verdana"/>
              </w:rPr>
              <w:t>Describing and discussing children’s learning processes;</w:t>
            </w:r>
            <w:r w:rsidRPr="00656A66">
              <w:rPr>
                <w:rFonts w:ascii="Verdana" w:hAnsi="Verdana"/>
                <w:color w:val="FF0000"/>
              </w:rPr>
              <w:t xml:space="preserve"> Weight #1</w:t>
            </w:r>
          </w:p>
          <w:p w14:paraId="4D4C17BA" w14:textId="5F637543" w:rsidR="00902C42" w:rsidRPr="00656A66" w:rsidRDefault="00902C42" w:rsidP="00902C42">
            <w:pPr>
              <w:numPr>
                <w:ilvl w:val="1"/>
                <w:numId w:val="2"/>
              </w:numPr>
              <w:ind w:left="1080"/>
              <w:contextualSpacing/>
              <w:rPr>
                <w:rFonts w:ascii="Verdana" w:eastAsia="Times New Roman" w:hAnsi="Verdana" w:cs="Helvetica"/>
              </w:rPr>
            </w:pPr>
            <w:r w:rsidRPr="00656A66">
              <w:rPr>
                <w:rFonts w:ascii="Verdana" w:eastAsia="Times New Roman" w:hAnsi="Verdana" w:cs="Helvetica"/>
              </w:rPr>
              <w:t>Encouraging children’s efforts and persistence;</w:t>
            </w:r>
            <w:r w:rsidRPr="00656A66">
              <w:rPr>
                <w:rFonts w:ascii="Verdana" w:eastAsia="Times New Roman" w:hAnsi="Verdana" w:cs="Helvetica"/>
                <w:color w:val="FF0000"/>
              </w:rPr>
              <w:t xml:space="preserve"> Weight #1</w:t>
            </w:r>
          </w:p>
          <w:p w14:paraId="7B37281D" w14:textId="759EFF65" w:rsidR="00902C42" w:rsidRPr="00656A66" w:rsidRDefault="00902C42" w:rsidP="00902C42">
            <w:pPr>
              <w:numPr>
                <w:ilvl w:val="1"/>
                <w:numId w:val="2"/>
              </w:numPr>
              <w:ind w:left="1080"/>
              <w:contextualSpacing/>
              <w:rPr>
                <w:rFonts w:ascii="Verdana" w:eastAsia="Times New Roman" w:hAnsi="Verdana" w:cs="Helvetica"/>
              </w:rPr>
            </w:pPr>
            <w:r w:rsidRPr="00656A66">
              <w:rPr>
                <w:rFonts w:ascii="Verdana" w:eastAsia="Times New Roman" w:hAnsi="Verdana" w:cs="Helvetica"/>
              </w:rPr>
              <w:t xml:space="preserve">Showing tolerance for mistakes; </w:t>
            </w:r>
            <w:r w:rsidRPr="00656A66">
              <w:rPr>
                <w:rFonts w:ascii="Verdana" w:eastAsia="Times New Roman" w:hAnsi="Verdana" w:cs="Helvetica"/>
                <w:color w:val="FF0000"/>
              </w:rPr>
              <w:t>Weight #5</w:t>
            </w:r>
          </w:p>
          <w:p w14:paraId="0E0ACFCF" w14:textId="05966A47" w:rsidR="00902C42" w:rsidRPr="00656A66" w:rsidRDefault="00902C42" w:rsidP="00902C42">
            <w:pPr>
              <w:numPr>
                <w:ilvl w:val="1"/>
                <w:numId w:val="2"/>
              </w:numPr>
              <w:ind w:left="1080"/>
              <w:contextualSpacing/>
              <w:rPr>
                <w:rFonts w:ascii="Verdana" w:eastAsia="Times New Roman" w:hAnsi="Verdana" w:cs="Helvetica"/>
              </w:rPr>
            </w:pPr>
            <w:r w:rsidRPr="00656A66">
              <w:rPr>
                <w:rFonts w:ascii="Verdana" w:hAnsi="Verdana"/>
              </w:rPr>
              <w:t>Using diverse vocabulary;</w:t>
            </w:r>
            <w:r w:rsidRPr="00656A66">
              <w:rPr>
                <w:rFonts w:ascii="Verdana" w:hAnsi="Verdana"/>
                <w:color w:val="FF0000"/>
              </w:rPr>
              <w:t xml:space="preserve"> Weight #1</w:t>
            </w:r>
          </w:p>
          <w:p w14:paraId="4FD2E1A2" w14:textId="7677DE96" w:rsidR="00902C42" w:rsidRPr="00656A66" w:rsidRDefault="00902C42" w:rsidP="00902C42">
            <w:pPr>
              <w:numPr>
                <w:ilvl w:val="1"/>
                <w:numId w:val="2"/>
              </w:numPr>
              <w:ind w:left="1080"/>
              <w:contextualSpacing/>
              <w:rPr>
                <w:rFonts w:ascii="Verdana" w:eastAsia="Times New Roman" w:hAnsi="Verdana" w:cs="Helvetica"/>
              </w:rPr>
            </w:pPr>
            <w:r w:rsidRPr="00656A66">
              <w:rPr>
                <w:rFonts w:ascii="Verdana" w:hAnsi="Verdana"/>
              </w:rPr>
              <w:t xml:space="preserve">Leading discussions and activities; and </w:t>
            </w:r>
            <w:r w:rsidRPr="00656A66">
              <w:rPr>
                <w:rFonts w:ascii="Verdana" w:hAnsi="Verdana"/>
                <w:color w:val="FF0000"/>
              </w:rPr>
              <w:t>Weight #1</w:t>
            </w:r>
          </w:p>
          <w:p w14:paraId="6826EED9" w14:textId="5E58735C" w:rsidR="00902C42" w:rsidRPr="00656A66" w:rsidRDefault="00902C42" w:rsidP="00902C42">
            <w:pPr>
              <w:numPr>
                <w:ilvl w:val="1"/>
                <w:numId w:val="2"/>
              </w:numPr>
              <w:ind w:left="1170" w:hanging="432"/>
              <w:contextualSpacing/>
              <w:rPr>
                <w:rFonts w:ascii="Verdana" w:eastAsia="Times New Roman" w:hAnsi="Verdana" w:cs="Helvetica"/>
              </w:rPr>
            </w:pPr>
            <w:r w:rsidRPr="00656A66">
              <w:rPr>
                <w:rFonts w:ascii="Verdana" w:hAnsi="Verdana"/>
              </w:rPr>
              <w:lastRenderedPageBreak/>
              <w:t xml:space="preserve">Providing materials during the day, including daily routines such as meals and transitions, to encourage communication in English and children’s home languages when possible. </w:t>
            </w:r>
            <w:r w:rsidRPr="00656A66">
              <w:rPr>
                <w:rFonts w:ascii="Verdana" w:hAnsi="Verdana"/>
                <w:color w:val="FF0000"/>
              </w:rPr>
              <w:t>Weight #1</w:t>
            </w:r>
          </w:p>
          <w:p w14:paraId="48A74FDB" w14:textId="6424373D" w:rsidR="00902C42" w:rsidRPr="007B103B" w:rsidRDefault="00902C42" w:rsidP="00902C42">
            <w:pPr>
              <w:contextualSpacing/>
              <w:rPr>
                <w:rFonts w:ascii="Verdana" w:eastAsia="Times New Roman" w:hAnsi="Verdana" w:cs="Helvetica"/>
              </w:rPr>
            </w:pPr>
          </w:p>
        </w:tc>
        <w:tc>
          <w:tcPr>
            <w:tcW w:w="3960" w:type="dxa"/>
          </w:tcPr>
          <w:p w14:paraId="27140AF4" w14:textId="77777777" w:rsidR="00902C42" w:rsidRDefault="00902C42" w:rsidP="00902C42">
            <w:pPr>
              <w:rPr>
                <w:rFonts w:ascii="Verdana" w:eastAsia="Times New Roman" w:hAnsi="Verdana" w:cs="Helvetica"/>
                <w:b/>
              </w:rPr>
            </w:pPr>
          </w:p>
          <w:p w14:paraId="46F4F301" w14:textId="77777777" w:rsidR="00180A52" w:rsidRDefault="00180A52" w:rsidP="00902C42">
            <w:pPr>
              <w:rPr>
                <w:rFonts w:ascii="Verdana" w:eastAsia="Times New Roman" w:hAnsi="Verdana" w:cs="Helvetica"/>
                <w:b/>
              </w:rPr>
            </w:pPr>
          </w:p>
          <w:p w14:paraId="3E1B4854" w14:textId="77777777" w:rsidR="00180A52" w:rsidRDefault="00180A52" w:rsidP="00902C42">
            <w:pPr>
              <w:rPr>
                <w:rFonts w:ascii="Verdana" w:eastAsia="Times New Roman" w:hAnsi="Verdana" w:cs="Helvetica"/>
                <w:b/>
              </w:rPr>
            </w:pPr>
          </w:p>
          <w:p w14:paraId="37B285A0" w14:textId="77777777" w:rsidR="00180A52" w:rsidRDefault="00180A52" w:rsidP="00902C42">
            <w:pPr>
              <w:rPr>
                <w:rFonts w:ascii="Verdana" w:eastAsia="Times New Roman" w:hAnsi="Verdana" w:cs="Helvetica"/>
                <w:b/>
              </w:rPr>
            </w:pPr>
          </w:p>
          <w:p w14:paraId="56BD0D10" w14:textId="77777777" w:rsidR="00180A52" w:rsidRDefault="00180A52" w:rsidP="00902C42">
            <w:pPr>
              <w:rPr>
                <w:rFonts w:ascii="Verdana" w:eastAsia="Times New Roman" w:hAnsi="Verdana" w:cs="Helvetica"/>
                <w:b/>
              </w:rPr>
            </w:pPr>
          </w:p>
          <w:p w14:paraId="2DAAF2A9" w14:textId="77777777" w:rsidR="00180A52" w:rsidRDefault="00180A52" w:rsidP="00902C42">
            <w:pPr>
              <w:rPr>
                <w:rFonts w:ascii="Verdana" w:eastAsia="Times New Roman" w:hAnsi="Verdana" w:cs="Helvetica"/>
                <w:b/>
              </w:rPr>
            </w:pPr>
          </w:p>
          <w:p w14:paraId="122BFAB0" w14:textId="77777777" w:rsidR="00180A52" w:rsidRDefault="00180A52" w:rsidP="00902C42">
            <w:pPr>
              <w:rPr>
                <w:rFonts w:ascii="Verdana" w:eastAsia="Times New Roman" w:hAnsi="Verdana" w:cs="Helvetica"/>
                <w:b/>
              </w:rPr>
            </w:pPr>
          </w:p>
          <w:p w14:paraId="3C3CFBBE" w14:textId="77777777" w:rsidR="00180A52" w:rsidRDefault="00180A52" w:rsidP="00902C42">
            <w:pPr>
              <w:rPr>
                <w:rFonts w:ascii="Verdana" w:eastAsia="Times New Roman" w:hAnsi="Verdana" w:cs="Helvetica"/>
                <w:b/>
              </w:rPr>
            </w:pPr>
          </w:p>
          <w:p w14:paraId="0A927EA5" w14:textId="77777777" w:rsidR="00180A52" w:rsidRDefault="00180A52" w:rsidP="00902C42">
            <w:pPr>
              <w:rPr>
                <w:rFonts w:ascii="Verdana" w:eastAsia="Times New Roman" w:hAnsi="Verdana" w:cs="Helvetica"/>
                <w:b/>
              </w:rPr>
            </w:pPr>
          </w:p>
          <w:p w14:paraId="31113285" w14:textId="77777777" w:rsidR="00180A52" w:rsidRDefault="00180A52" w:rsidP="00902C42">
            <w:pPr>
              <w:rPr>
                <w:rFonts w:ascii="Verdana" w:eastAsia="Times New Roman" w:hAnsi="Verdana" w:cs="Helvetica"/>
                <w:b/>
              </w:rPr>
            </w:pPr>
          </w:p>
          <w:p w14:paraId="7BCBE317" w14:textId="77777777" w:rsidR="00180A52" w:rsidRDefault="00180A52" w:rsidP="00902C42">
            <w:pPr>
              <w:rPr>
                <w:rFonts w:ascii="Verdana" w:eastAsia="Times New Roman" w:hAnsi="Verdana" w:cs="Helvetica"/>
                <w:b/>
              </w:rPr>
            </w:pPr>
          </w:p>
          <w:p w14:paraId="57D3F432" w14:textId="77777777" w:rsidR="00180A52" w:rsidRDefault="00180A52" w:rsidP="00902C42">
            <w:pPr>
              <w:rPr>
                <w:rFonts w:ascii="Verdana" w:eastAsia="Times New Roman" w:hAnsi="Verdana" w:cs="Helvetica"/>
                <w:b/>
              </w:rPr>
            </w:pPr>
          </w:p>
          <w:p w14:paraId="794C1254" w14:textId="77777777" w:rsidR="00180A52" w:rsidRDefault="00180A52" w:rsidP="00902C42">
            <w:pPr>
              <w:rPr>
                <w:rFonts w:ascii="Verdana" w:eastAsia="Times New Roman" w:hAnsi="Verdana" w:cs="Helvetica"/>
                <w:b/>
              </w:rPr>
            </w:pPr>
          </w:p>
          <w:p w14:paraId="76681D7E" w14:textId="77777777" w:rsidR="00180A52" w:rsidRDefault="00180A52" w:rsidP="00902C42">
            <w:pPr>
              <w:rPr>
                <w:rFonts w:ascii="Verdana" w:eastAsia="Times New Roman" w:hAnsi="Verdana" w:cs="Helvetica"/>
                <w:b/>
              </w:rPr>
            </w:pPr>
          </w:p>
          <w:p w14:paraId="13406A14" w14:textId="77777777" w:rsidR="00180A52" w:rsidRDefault="00180A52" w:rsidP="00902C42">
            <w:pPr>
              <w:rPr>
                <w:rFonts w:ascii="Verdana" w:eastAsia="Times New Roman" w:hAnsi="Verdana" w:cs="Helvetica"/>
                <w:b/>
              </w:rPr>
            </w:pPr>
          </w:p>
          <w:p w14:paraId="29324C1F" w14:textId="77777777" w:rsidR="00180A52" w:rsidRDefault="00180A52" w:rsidP="00902C42">
            <w:pPr>
              <w:rPr>
                <w:rFonts w:ascii="Verdana" w:eastAsia="Times New Roman" w:hAnsi="Verdana" w:cs="Helvetica"/>
                <w:b/>
              </w:rPr>
            </w:pPr>
          </w:p>
          <w:p w14:paraId="099F0659" w14:textId="77777777" w:rsidR="00180A52" w:rsidRDefault="00180A52" w:rsidP="00902C42">
            <w:pPr>
              <w:rPr>
                <w:rFonts w:ascii="Verdana" w:eastAsia="Times New Roman" w:hAnsi="Verdana" w:cs="Helvetica"/>
                <w:b/>
              </w:rPr>
            </w:pPr>
          </w:p>
          <w:p w14:paraId="34C349F1" w14:textId="77777777" w:rsidR="00180A52" w:rsidRDefault="00180A52" w:rsidP="00902C42">
            <w:pPr>
              <w:rPr>
                <w:rFonts w:ascii="Verdana" w:eastAsia="Times New Roman" w:hAnsi="Verdana" w:cs="Helvetica"/>
                <w:b/>
              </w:rPr>
            </w:pPr>
          </w:p>
          <w:p w14:paraId="42F87293" w14:textId="77777777" w:rsidR="00180A52" w:rsidRDefault="00180A52" w:rsidP="00902C42">
            <w:pPr>
              <w:rPr>
                <w:rFonts w:ascii="Verdana" w:eastAsia="Times New Roman" w:hAnsi="Verdana" w:cs="Helvetica"/>
                <w:b/>
              </w:rPr>
            </w:pPr>
          </w:p>
          <w:p w14:paraId="50504AF1" w14:textId="77777777" w:rsidR="00180A52" w:rsidRDefault="00180A52" w:rsidP="00902C42">
            <w:pPr>
              <w:rPr>
                <w:rFonts w:ascii="Verdana" w:eastAsia="Times New Roman" w:hAnsi="Verdana" w:cs="Helvetica"/>
                <w:b/>
              </w:rPr>
            </w:pPr>
          </w:p>
          <w:p w14:paraId="3357DBB7" w14:textId="77777777" w:rsidR="00180A52" w:rsidRDefault="00180A52" w:rsidP="00902C42">
            <w:pPr>
              <w:rPr>
                <w:rFonts w:ascii="Verdana" w:eastAsia="Times New Roman" w:hAnsi="Verdana" w:cs="Helvetica"/>
                <w:b/>
              </w:rPr>
            </w:pPr>
          </w:p>
          <w:p w14:paraId="4C94BEFE" w14:textId="77777777" w:rsidR="00180A52" w:rsidRDefault="00180A52" w:rsidP="00902C42">
            <w:pPr>
              <w:rPr>
                <w:rFonts w:ascii="Verdana" w:eastAsia="Times New Roman" w:hAnsi="Verdana" w:cs="Helvetica"/>
                <w:b/>
              </w:rPr>
            </w:pPr>
          </w:p>
          <w:p w14:paraId="688DFCD3" w14:textId="77777777" w:rsidR="00180A52" w:rsidRDefault="00180A52" w:rsidP="00180A52">
            <w:pPr>
              <w:rPr>
                <w:rFonts w:ascii="Verdana" w:eastAsia="Times New Roman" w:hAnsi="Verdana" w:cs="Helvetica"/>
                <w:b/>
              </w:rPr>
            </w:pPr>
          </w:p>
          <w:p w14:paraId="2A290A43" w14:textId="77777777" w:rsidR="00180A52" w:rsidRDefault="00180A52" w:rsidP="00180A52">
            <w:pPr>
              <w:rPr>
                <w:rFonts w:ascii="Verdana" w:eastAsia="Times New Roman" w:hAnsi="Verdana" w:cs="Helvetica"/>
                <w:b/>
              </w:rPr>
            </w:pPr>
          </w:p>
          <w:p w14:paraId="037B7D7E" w14:textId="77777777" w:rsidR="00180A52" w:rsidRDefault="00180A52" w:rsidP="00180A52">
            <w:pPr>
              <w:rPr>
                <w:rFonts w:ascii="Verdana" w:eastAsia="Times New Roman" w:hAnsi="Verdana" w:cs="Helvetica"/>
                <w:b/>
              </w:rPr>
            </w:pPr>
          </w:p>
          <w:p w14:paraId="3389F363" w14:textId="77777777" w:rsidR="00180A52" w:rsidRDefault="00180A52" w:rsidP="00180A52">
            <w:pPr>
              <w:rPr>
                <w:rFonts w:ascii="Verdana" w:eastAsia="Times New Roman" w:hAnsi="Verdana" w:cs="Helvetica"/>
                <w:b/>
              </w:rPr>
            </w:pPr>
          </w:p>
          <w:p w14:paraId="4E4AE1AC" w14:textId="77777777" w:rsidR="00180A52" w:rsidRDefault="00180A52" w:rsidP="00180A52">
            <w:pPr>
              <w:rPr>
                <w:rFonts w:ascii="Verdana" w:eastAsia="Times New Roman" w:hAnsi="Verdana" w:cs="Helvetica"/>
                <w:b/>
              </w:rPr>
            </w:pPr>
          </w:p>
          <w:p w14:paraId="29C072FB" w14:textId="77777777" w:rsidR="00180A52" w:rsidRDefault="00180A52" w:rsidP="00180A52">
            <w:pPr>
              <w:rPr>
                <w:rFonts w:ascii="Verdana" w:eastAsia="Times New Roman" w:hAnsi="Verdana" w:cs="Helvetica"/>
                <w:b/>
              </w:rPr>
            </w:pPr>
          </w:p>
          <w:p w14:paraId="5707C573" w14:textId="77777777" w:rsidR="00180A52" w:rsidRDefault="00180A52" w:rsidP="00180A52">
            <w:pPr>
              <w:rPr>
                <w:rFonts w:ascii="Verdana" w:eastAsia="Times New Roman" w:hAnsi="Verdana" w:cs="Helvetica"/>
                <w:b/>
              </w:rPr>
            </w:pPr>
          </w:p>
          <w:p w14:paraId="602EA471" w14:textId="77777777" w:rsidR="00180A52" w:rsidRDefault="00180A52" w:rsidP="00180A52">
            <w:pPr>
              <w:rPr>
                <w:rFonts w:ascii="Verdana" w:eastAsia="Times New Roman" w:hAnsi="Verdana" w:cs="Helvetica"/>
                <w:b/>
              </w:rPr>
            </w:pPr>
          </w:p>
          <w:p w14:paraId="786770D1" w14:textId="77777777" w:rsidR="00180A52" w:rsidRDefault="00180A52" w:rsidP="00180A52">
            <w:pPr>
              <w:rPr>
                <w:rFonts w:ascii="Verdana" w:eastAsia="Times New Roman" w:hAnsi="Verdana" w:cs="Helvetica"/>
                <w:b/>
              </w:rPr>
            </w:pPr>
          </w:p>
          <w:p w14:paraId="3360061A" w14:textId="77777777" w:rsidR="00180A52" w:rsidRDefault="00180A52" w:rsidP="00180A52">
            <w:pPr>
              <w:rPr>
                <w:rFonts w:ascii="Verdana" w:eastAsia="Times New Roman" w:hAnsi="Verdana" w:cs="Helvetica"/>
                <w:b/>
              </w:rPr>
            </w:pPr>
          </w:p>
          <w:p w14:paraId="05D6D6CF" w14:textId="77777777" w:rsidR="00180A52" w:rsidRDefault="00180A52" w:rsidP="00180A52">
            <w:pPr>
              <w:rPr>
                <w:rFonts w:ascii="Verdana" w:eastAsia="Times New Roman" w:hAnsi="Verdana" w:cs="Helvetica"/>
                <w:b/>
              </w:rPr>
            </w:pPr>
          </w:p>
          <w:p w14:paraId="1DFB81FE" w14:textId="77777777" w:rsidR="00180A52" w:rsidRDefault="00180A52" w:rsidP="00180A52">
            <w:pPr>
              <w:rPr>
                <w:rFonts w:ascii="Verdana" w:eastAsia="Times New Roman" w:hAnsi="Verdana" w:cs="Helvetica"/>
                <w:b/>
              </w:rPr>
            </w:pPr>
          </w:p>
          <w:p w14:paraId="54B6A8FE" w14:textId="77777777" w:rsidR="00180A52" w:rsidRDefault="00180A52" w:rsidP="00180A52">
            <w:pPr>
              <w:rPr>
                <w:rFonts w:ascii="Verdana" w:eastAsia="Times New Roman" w:hAnsi="Verdana" w:cs="Helvetica"/>
                <w:b/>
              </w:rPr>
            </w:pPr>
          </w:p>
          <w:p w14:paraId="7E7DE931" w14:textId="77777777" w:rsidR="00180A52" w:rsidRDefault="00180A52" w:rsidP="00180A52">
            <w:pPr>
              <w:rPr>
                <w:rFonts w:ascii="Verdana" w:eastAsia="Times New Roman" w:hAnsi="Verdana" w:cs="Helvetica"/>
                <w:b/>
              </w:rPr>
            </w:pPr>
          </w:p>
          <w:p w14:paraId="3F680399" w14:textId="77777777" w:rsidR="00180A52" w:rsidRDefault="00180A52" w:rsidP="00180A52">
            <w:pPr>
              <w:rPr>
                <w:rFonts w:ascii="Verdana" w:eastAsia="Times New Roman" w:hAnsi="Verdana" w:cs="Helvetica"/>
                <w:b/>
              </w:rPr>
            </w:pPr>
          </w:p>
          <w:p w14:paraId="145ED5BB" w14:textId="77777777" w:rsidR="00180A52" w:rsidRDefault="00180A52" w:rsidP="00180A52">
            <w:pPr>
              <w:rPr>
                <w:rFonts w:ascii="Verdana" w:eastAsia="Times New Roman" w:hAnsi="Verdana" w:cs="Helvetica"/>
                <w:b/>
              </w:rPr>
            </w:pPr>
          </w:p>
          <w:p w14:paraId="153A35E9" w14:textId="77777777" w:rsidR="00180A52" w:rsidRDefault="00180A52" w:rsidP="00180A52">
            <w:pPr>
              <w:rPr>
                <w:rFonts w:ascii="Verdana" w:eastAsia="Times New Roman" w:hAnsi="Verdana" w:cs="Helvetica"/>
                <w:b/>
              </w:rPr>
            </w:pPr>
          </w:p>
          <w:p w14:paraId="7532F05A" w14:textId="77777777" w:rsidR="00180A52" w:rsidRDefault="00180A52" w:rsidP="00180A52">
            <w:pPr>
              <w:rPr>
                <w:rFonts w:ascii="Verdana" w:eastAsia="Times New Roman" w:hAnsi="Verdana" w:cs="Helvetica"/>
                <w:b/>
              </w:rPr>
            </w:pPr>
          </w:p>
          <w:p w14:paraId="3E3B9C30" w14:textId="77777777" w:rsidR="00180A52" w:rsidRDefault="00180A52" w:rsidP="00180A52">
            <w:pPr>
              <w:rPr>
                <w:rFonts w:ascii="Verdana" w:eastAsia="Times New Roman" w:hAnsi="Verdana" w:cs="Helvetica"/>
                <w:b/>
              </w:rPr>
            </w:pPr>
          </w:p>
          <w:p w14:paraId="0FE3C212" w14:textId="77777777" w:rsidR="00180A52" w:rsidRDefault="00180A52" w:rsidP="00180A52">
            <w:pPr>
              <w:rPr>
                <w:rFonts w:ascii="Verdana" w:eastAsia="Times New Roman" w:hAnsi="Verdana" w:cs="Helvetica"/>
                <w:b/>
              </w:rPr>
            </w:pPr>
          </w:p>
          <w:p w14:paraId="2F98DDD8" w14:textId="77777777" w:rsidR="00180A52" w:rsidRDefault="00180A52" w:rsidP="00180A52">
            <w:pPr>
              <w:rPr>
                <w:rFonts w:ascii="Verdana" w:eastAsia="Times New Roman" w:hAnsi="Verdana" w:cs="Helvetica"/>
                <w:b/>
              </w:rPr>
            </w:pPr>
          </w:p>
          <w:p w14:paraId="16836EE1" w14:textId="77777777" w:rsidR="00180A52" w:rsidRDefault="00180A52" w:rsidP="00180A52">
            <w:pPr>
              <w:rPr>
                <w:rFonts w:ascii="Verdana" w:eastAsia="Times New Roman" w:hAnsi="Verdana" w:cs="Helvetica"/>
                <w:b/>
              </w:rPr>
            </w:pPr>
          </w:p>
          <w:p w14:paraId="26D3A5CD" w14:textId="77777777" w:rsidR="00180A52" w:rsidRDefault="00180A52" w:rsidP="00180A52">
            <w:pPr>
              <w:rPr>
                <w:rFonts w:ascii="Verdana" w:eastAsia="Times New Roman" w:hAnsi="Verdana" w:cs="Helvetica"/>
                <w:b/>
              </w:rPr>
            </w:pPr>
          </w:p>
          <w:p w14:paraId="208C6844" w14:textId="77777777" w:rsidR="00180A52" w:rsidRDefault="00180A52" w:rsidP="00180A52">
            <w:pPr>
              <w:rPr>
                <w:rFonts w:ascii="Verdana" w:eastAsia="Times New Roman" w:hAnsi="Verdana" w:cs="Helvetica"/>
                <w:b/>
              </w:rPr>
            </w:pPr>
          </w:p>
          <w:p w14:paraId="4588B46C" w14:textId="77777777" w:rsidR="00180A52" w:rsidRDefault="00180A52" w:rsidP="00180A52">
            <w:pPr>
              <w:rPr>
                <w:rFonts w:ascii="Verdana" w:eastAsia="Times New Roman" w:hAnsi="Verdana" w:cs="Helvetica"/>
                <w:b/>
              </w:rPr>
            </w:pPr>
          </w:p>
          <w:p w14:paraId="287E6429" w14:textId="77777777" w:rsidR="00180A52" w:rsidRDefault="00180A52" w:rsidP="00180A52">
            <w:pPr>
              <w:rPr>
                <w:rFonts w:ascii="Verdana" w:eastAsia="Times New Roman" w:hAnsi="Verdana" w:cs="Helvetica"/>
                <w:b/>
              </w:rPr>
            </w:pPr>
          </w:p>
          <w:p w14:paraId="13D532F8" w14:textId="77777777" w:rsidR="00180A52" w:rsidRDefault="00180A52" w:rsidP="00180A52">
            <w:pPr>
              <w:rPr>
                <w:rFonts w:ascii="Verdana" w:eastAsia="Times New Roman" w:hAnsi="Verdana" w:cs="Helvetica"/>
                <w:b/>
              </w:rPr>
            </w:pPr>
          </w:p>
          <w:p w14:paraId="7510FECD" w14:textId="77777777" w:rsidR="00180A52" w:rsidRDefault="00180A52" w:rsidP="00180A52">
            <w:pPr>
              <w:rPr>
                <w:rFonts w:ascii="Verdana" w:eastAsia="Times New Roman" w:hAnsi="Verdana" w:cs="Helvetica"/>
                <w:b/>
              </w:rPr>
            </w:pPr>
          </w:p>
          <w:p w14:paraId="280BECD8" w14:textId="77777777" w:rsidR="00180A52" w:rsidRDefault="00180A52" w:rsidP="00180A52">
            <w:pPr>
              <w:rPr>
                <w:rFonts w:ascii="Verdana" w:eastAsia="Times New Roman" w:hAnsi="Verdana" w:cs="Helvetica"/>
                <w:b/>
              </w:rPr>
            </w:pPr>
          </w:p>
          <w:p w14:paraId="6C89E35F" w14:textId="77777777" w:rsidR="00180A52" w:rsidRDefault="00180A52" w:rsidP="00180A52">
            <w:pPr>
              <w:rPr>
                <w:rFonts w:ascii="Verdana" w:eastAsia="Times New Roman" w:hAnsi="Verdana" w:cs="Helvetica"/>
                <w:b/>
              </w:rPr>
            </w:pPr>
          </w:p>
          <w:p w14:paraId="00E4A99A" w14:textId="77777777" w:rsidR="00180A52" w:rsidRDefault="00180A52" w:rsidP="00180A52">
            <w:pPr>
              <w:rPr>
                <w:rFonts w:ascii="Verdana" w:eastAsia="Times New Roman" w:hAnsi="Verdana" w:cs="Helvetica"/>
                <w:b/>
              </w:rPr>
            </w:pPr>
          </w:p>
          <w:p w14:paraId="5F4B369C" w14:textId="77777777" w:rsidR="00180A52" w:rsidRDefault="00180A52" w:rsidP="00180A52">
            <w:pPr>
              <w:rPr>
                <w:rFonts w:ascii="Verdana" w:eastAsia="Times New Roman" w:hAnsi="Verdana" w:cs="Helvetica"/>
                <w:b/>
              </w:rPr>
            </w:pPr>
          </w:p>
          <w:p w14:paraId="637AEB51" w14:textId="77777777" w:rsidR="00180A52" w:rsidRDefault="00180A52" w:rsidP="00180A52">
            <w:pPr>
              <w:rPr>
                <w:rFonts w:ascii="Verdana" w:eastAsia="Times New Roman" w:hAnsi="Verdana" w:cs="Helvetica"/>
                <w:b/>
              </w:rPr>
            </w:pPr>
          </w:p>
          <w:p w14:paraId="7DA27643" w14:textId="77777777" w:rsidR="00180A52" w:rsidRDefault="00180A52" w:rsidP="00180A52">
            <w:pPr>
              <w:rPr>
                <w:rFonts w:ascii="Verdana" w:eastAsia="Times New Roman" w:hAnsi="Verdana" w:cs="Helvetica"/>
                <w:b/>
              </w:rPr>
            </w:pPr>
          </w:p>
          <w:p w14:paraId="5C9FE17F" w14:textId="77777777" w:rsidR="00180A52" w:rsidRDefault="00180A52" w:rsidP="00180A52">
            <w:pPr>
              <w:rPr>
                <w:rFonts w:ascii="Verdana" w:eastAsia="Times New Roman" w:hAnsi="Verdana" w:cs="Helvetica"/>
                <w:b/>
              </w:rPr>
            </w:pPr>
          </w:p>
          <w:p w14:paraId="7C9ABA65" w14:textId="77777777" w:rsidR="00180A52" w:rsidRDefault="00180A52" w:rsidP="00180A52">
            <w:pPr>
              <w:rPr>
                <w:rFonts w:ascii="Verdana" w:eastAsia="Times New Roman" w:hAnsi="Verdana" w:cs="Helvetica"/>
                <w:b/>
              </w:rPr>
            </w:pPr>
          </w:p>
          <w:p w14:paraId="56EDBF28" w14:textId="77777777" w:rsidR="00180A52" w:rsidRDefault="00180A52" w:rsidP="00180A52">
            <w:pPr>
              <w:rPr>
                <w:rFonts w:ascii="Verdana" w:eastAsia="Times New Roman" w:hAnsi="Verdana" w:cs="Helvetica"/>
                <w:b/>
              </w:rPr>
            </w:pPr>
          </w:p>
          <w:p w14:paraId="79CB5524" w14:textId="77777777" w:rsidR="00180A52" w:rsidRDefault="00180A52" w:rsidP="00180A52">
            <w:pPr>
              <w:rPr>
                <w:rFonts w:ascii="Verdana" w:eastAsia="Times New Roman" w:hAnsi="Verdana" w:cs="Helvetica"/>
                <w:b/>
              </w:rPr>
            </w:pPr>
          </w:p>
          <w:p w14:paraId="088E50B3" w14:textId="77777777" w:rsidR="00180A52" w:rsidRDefault="00180A52" w:rsidP="00180A52">
            <w:pPr>
              <w:rPr>
                <w:rFonts w:ascii="Verdana" w:eastAsia="Times New Roman" w:hAnsi="Verdana" w:cs="Helvetica"/>
                <w:b/>
              </w:rPr>
            </w:pPr>
          </w:p>
          <w:p w14:paraId="56BA9800" w14:textId="77777777" w:rsidR="00180A52" w:rsidRDefault="00180A52" w:rsidP="00180A52">
            <w:pPr>
              <w:rPr>
                <w:rFonts w:ascii="Verdana" w:eastAsia="Times New Roman" w:hAnsi="Verdana" w:cs="Helvetica"/>
                <w:b/>
              </w:rPr>
            </w:pPr>
          </w:p>
          <w:p w14:paraId="4F6621F3" w14:textId="77777777" w:rsidR="00180A52" w:rsidRDefault="00180A52" w:rsidP="00180A52">
            <w:pPr>
              <w:rPr>
                <w:rFonts w:ascii="Verdana" w:eastAsia="Times New Roman" w:hAnsi="Verdana" w:cs="Helvetica"/>
                <w:b/>
              </w:rPr>
            </w:pPr>
          </w:p>
          <w:p w14:paraId="1C313AFA" w14:textId="77777777" w:rsidR="00180A52" w:rsidRDefault="00180A52" w:rsidP="00180A52">
            <w:pPr>
              <w:rPr>
                <w:rFonts w:ascii="Verdana" w:eastAsia="Times New Roman" w:hAnsi="Verdana" w:cs="Helvetica"/>
                <w:b/>
              </w:rPr>
            </w:pPr>
          </w:p>
          <w:p w14:paraId="27B0382D" w14:textId="77777777" w:rsidR="00180A52" w:rsidRDefault="00180A52" w:rsidP="00180A52">
            <w:pPr>
              <w:rPr>
                <w:rFonts w:ascii="Verdana" w:eastAsia="Times New Roman" w:hAnsi="Verdana" w:cs="Helvetica"/>
                <w:b/>
              </w:rPr>
            </w:pPr>
          </w:p>
          <w:p w14:paraId="2D10A29A" w14:textId="77777777" w:rsidR="00180A52" w:rsidRDefault="00180A52" w:rsidP="00180A52">
            <w:pPr>
              <w:rPr>
                <w:rFonts w:ascii="Verdana" w:eastAsia="Times New Roman" w:hAnsi="Verdana" w:cs="Helvetica"/>
                <w:b/>
              </w:rPr>
            </w:pPr>
          </w:p>
          <w:p w14:paraId="723AA70A" w14:textId="77777777" w:rsidR="00180A52" w:rsidRDefault="00180A52" w:rsidP="00180A52">
            <w:pPr>
              <w:rPr>
                <w:rFonts w:ascii="Verdana" w:eastAsia="Times New Roman" w:hAnsi="Verdana" w:cs="Helvetica"/>
                <w:b/>
              </w:rPr>
            </w:pPr>
          </w:p>
          <w:p w14:paraId="4E2C0E52" w14:textId="77777777" w:rsidR="00180A52" w:rsidRPr="00996D94" w:rsidRDefault="00180A52" w:rsidP="00902C42">
            <w:pPr>
              <w:rPr>
                <w:rFonts w:ascii="Verdana" w:eastAsia="Times New Roman" w:hAnsi="Verdana" w:cs="Helvetica"/>
                <w:b/>
              </w:rPr>
            </w:pPr>
          </w:p>
        </w:tc>
        <w:tc>
          <w:tcPr>
            <w:tcW w:w="2903" w:type="dxa"/>
            <w:gridSpan w:val="2"/>
          </w:tcPr>
          <w:p w14:paraId="380C62CA" w14:textId="77777777" w:rsidR="00180A52" w:rsidRDefault="00180A52" w:rsidP="00180A52">
            <w:pPr>
              <w:rPr>
                <w:rFonts w:ascii="Verdana" w:eastAsia="Times New Roman" w:hAnsi="Verdana" w:cs="Helvetica"/>
                <w:b/>
              </w:rPr>
            </w:pPr>
          </w:p>
          <w:p w14:paraId="4E36A6DD" w14:textId="77777777" w:rsidR="00180A52" w:rsidRDefault="00180A52" w:rsidP="00180A52">
            <w:pPr>
              <w:rPr>
                <w:rFonts w:ascii="Verdana" w:eastAsia="Times New Roman" w:hAnsi="Verdana" w:cs="Helvetica"/>
                <w:b/>
              </w:rPr>
            </w:pPr>
          </w:p>
          <w:p w14:paraId="21AC5111" w14:textId="77777777" w:rsidR="00180A52" w:rsidRDefault="00180A52" w:rsidP="00180A52">
            <w:pPr>
              <w:rPr>
                <w:rFonts w:ascii="Verdana" w:eastAsia="Times New Roman" w:hAnsi="Verdana" w:cs="Helvetica"/>
                <w:b/>
              </w:rPr>
            </w:pPr>
          </w:p>
          <w:p w14:paraId="6AAEB86A" w14:textId="77777777" w:rsidR="00180A52" w:rsidRDefault="00180A52" w:rsidP="00180A52">
            <w:pPr>
              <w:rPr>
                <w:rFonts w:ascii="Verdana" w:eastAsia="Times New Roman" w:hAnsi="Verdana" w:cs="Helvetica"/>
                <w:b/>
              </w:rPr>
            </w:pPr>
          </w:p>
          <w:p w14:paraId="4BE5A009" w14:textId="77777777" w:rsidR="00180A52" w:rsidRDefault="00180A52" w:rsidP="00180A52">
            <w:pPr>
              <w:rPr>
                <w:rFonts w:ascii="Verdana" w:eastAsia="Times New Roman" w:hAnsi="Verdana" w:cs="Helvetica"/>
                <w:b/>
              </w:rPr>
            </w:pPr>
          </w:p>
          <w:p w14:paraId="433957D4" w14:textId="77777777" w:rsidR="00180A52" w:rsidRDefault="00180A52" w:rsidP="00180A52">
            <w:pPr>
              <w:rPr>
                <w:rFonts w:ascii="Verdana" w:eastAsia="Times New Roman" w:hAnsi="Verdana" w:cs="Helvetica"/>
                <w:b/>
              </w:rPr>
            </w:pPr>
          </w:p>
          <w:p w14:paraId="09EB42B3" w14:textId="77777777" w:rsidR="00180A52" w:rsidRDefault="00180A52" w:rsidP="00180A52">
            <w:pPr>
              <w:rPr>
                <w:rFonts w:ascii="Verdana" w:eastAsia="Times New Roman" w:hAnsi="Verdana" w:cs="Helvetica"/>
                <w:b/>
              </w:rPr>
            </w:pPr>
          </w:p>
          <w:p w14:paraId="216A88F9" w14:textId="77777777" w:rsidR="00180A52" w:rsidRDefault="00180A52" w:rsidP="00180A52">
            <w:pPr>
              <w:rPr>
                <w:rFonts w:ascii="Verdana" w:eastAsia="Times New Roman" w:hAnsi="Verdana" w:cs="Helvetica"/>
                <w:b/>
              </w:rPr>
            </w:pPr>
          </w:p>
          <w:p w14:paraId="0F1577ED" w14:textId="77777777" w:rsidR="00180A52" w:rsidRDefault="00180A52" w:rsidP="00180A52">
            <w:pPr>
              <w:rPr>
                <w:rFonts w:ascii="Verdana" w:eastAsia="Times New Roman" w:hAnsi="Verdana" w:cs="Helvetica"/>
                <w:b/>
              </w:rPr>
            </w:pPr>
          </w:p>
          <w:p w14:paraId="45A66CCE" w14:textId="77777777" w:rsidR="00180A52" w:rsidRDefault="00180A52" w:rsidP="00180A52">
            <w:pPr>
              <w:rPr>
                <w:rFonts w:ascii="Verdana" w:eastAsia="Times New Roman" w:hAnsi="Verdana" w:cs="Helvetica"/>
                <w:b/>
              </w:rPr>
            </w:pPr>
          </w:p>
          <w:p w14:paraId="1CA8ED09" w14:textId="77777777" w:rsidR="00180A52" w:rsidRDefault="00180A52" w:rsidP="00180A52">
            <w:pPr>
              <w:rPr>
                <w:rFonts w:ascii="Verdana" w:eastAsia="Times New Roman" w:hAnsi="Verdana" w:cs="Helvetica"/>
                <w:b/>
              </w:rPr>
            </w:pPr>
          </w:p>
          <w:p w14:paraId="179A2FB7" w14:textId="77777777" w:rsidR="00180A52" w:rsidRDefault="00180A52" w:rsidP="00180A52">
            <w:pPr>
              <w:rPr>
                <w:rFonts w:ascii="Verdana" w:eastAsia="Times New Roman" w:hAnsi="Verdana" w:cs="Helvetica"/>
                <w:b/>
              </w:rPr>
            </w:pPr>
          </w:p>
          <w:p w14:paraId="112530DD" w14:textId="77777777" w:rsidR="00180A52" w:rsidRDefault="00180A52" w:rsidP="00180A52">
            <w:pPr>
              <w:rPr>
                <w:rFonts w:ascii="Verdana" w:eastAsia="Times New Roman" w:hAnsi="Verdana" w:cs="Helvetica"/>
                <w:b/>
              </w:rPr>
            </w:pPr>
          </w:p>
          <w:p w14:paraId="5AD0364C" w14:textId="77777777" w:rsidR="00180A52" w:rsidRDefault="00180A52" w:rsidP="00180A52">
            <w:pPr>
              <w:rPr>
                <w:rFonts w:ascii="Verdana" w:eastAsia="Times New Roman" w:hAnsi="Verdana" w:cs="Helvetica"/>
                <w:b/>
              </w:rPr>
            </w:pPr>
          </w:p>
          <w:p w14:paraId="00BFDB4D" w14:textId="77777777" w:rsidR="00180A52" w:rsidRDefault="00180A52" w:rsidP="00180A52">
            <w:pPr>
              <w:rPr>
                <w:rFonts w:ascii="Verdana" w:eastAsia="Times New Roman" w:hAnsi="Verdana" w:cs="Helvetica"/>
                <w:b/>
              </w:rPr>
            </w:pPr>
          </w:p>
          <w:p w14:paraId="5B4CDCB5" w14:textId="77777777" w:rsidR="00180A52" w:rsidRDefault="00180A52" w:rsidP="00180A52">
            <w:pPr>
              <w:rPr>
                <w:rFonts w:ascii="Verdana" w:eastAsia="Times New Roman" w:hAnsi="Verdana" w:cs="Helvetica"/>
                <w:b/>
              </w:rPr>
            </w:pPr>
          </w:p>
          <w:p w14:paraId="2EBBED63" w14:textId="77777777" w:rsidR="00180A52" w:rsidRDefault="00180A52" w:rsidP="00180A52">
            <w:pPr>
              <w:rPr>
                <w:rFonts w:ascii="Verdana" w:eastAsia="Times New Roman" w:hAnsi="Verdana" w:cs="Helvetica"/>
                <w:b/>
              </w:rPr>
            </w:pPr>
          </w:p>
          <w:p w14:paraId="7A8EC7E7" w14:textId="77777777" w:rsidR="00180A52" w:rsidRDefault="00180A52" w:rsidP="00180A52">
            <w:pPr>
              <w:rPr>
                <w:rFonts w:ascii="Verdana" w:eastAsia="Times New Roman" w:hAnsi="Verdana" w:cs="Helvetica"/>
                <w:b/>
              </w:rPr>
            </w:pPr>
          </w:p>
          <w:p w14:paraId="5297DA0F" w14:textId="77777777" w:rsidR="00180A52" w:rsidRDefault="00180A52" w:rsidP="00180A52">
            <w:pPr>
              <w:rPr>
                <w:rFonts w:ascii="Verdana" w:eastAsia="Times New Roman" w:hAnsi="Verdana" w:cs="Helvetica"/>
                <w:b/>
              </w:rPr>
            </w:pPr>
          </w:p>
          <w:p w14:paraId="26955614" w14:textId="77777777" w:rsidR="00180A52" w:rsidRDefault="00180A52" w:rsidP="00180A52">
            <w:pPr>
              <w:rPr>
                <w:rFonts w:ascii="Verdana" w:eastAsia="Times New Roman" w:hAnsi="Verdana" w:cs="Helvetica"/>
                <w:b/>
              </w:rPr>
            </w:pPr>
          </w:p>
          <w:p w14:paraId="4A1414EE" w14:textId="77777777" w:rsidR="00180A52" w:rsidRDefault="00180A52" w:rsidP="00180A52">
            <w:pPr>
              <w:rPr>
                <w:rFonts w:ascii="Verdana" w:eastAsia="Times New Roman" w:hAnsi="Verdana" w:cs="Helvetica"/>
                <w:b/>
              </w:rPr>
            </w:pPr>
          </w:p>
          <w:p w14:paraId="7F73DC3A" w14:textId="77777777" w:rsidR="00180A52" w:rsidRDefault="00180A52" w:rsidP="00180A52">
            <w:pPr>
              <w:rPr>
                <w:rFonts w:ascii="Verdana" w:eastAsia="Times New Roman" w:hAnsi="Verdana" w:cs="Helvetica"/>
                <w:b/>
              </w:rPr>
            </w:pPr>
          </w:p>
          <w:p w14:paraId="1AD4A13F" w14:textId="77777777" w:rsidR="00180A52" w:rsidRDefault="00180A52" w:rsidP="00180A52">
            <w:pPr>
              <w:rPr>
                <w:rFonts w:ascii="Verdana" w:eastAsia="Times New Roman" w:hAnsi="Verdana" w:cs="Helvetica"/>
                <w:b/>
              </w:rPr>
            </w:pPr>
          </w:p>
          <w:p w14:paraId="6A3AB13F" w14:textId="77777777" w:rsidR="00180A52" w:rsidRDefault="00180A52" w:rsidP="00180A52">
            <w:pPr>
              <w:rPr>
                <w:rFonts w:ascii="Verdana" w:eastAsia="Times New Roman" w:hAnsi="Verdana" w:cs="Helvetica"/>
                <w:b/>
              </w:rPr>
            </w:pPr>
          </w:p>
          <w:p w14:paraId="68AEA30A" w14:textId="77777777" w:rsidR="00180A52" w:rsidRDefault="00180A52" w:rsidP="00180A52">
            <w:pPr>
              <w:rPr>
                <w:rFonts w:ascii="Verdana" w:eastAsia="Times New Roman" w:hAnsi="Verdana" w:cs="Helvetica"/>
                <w:b/>
              </w:rPr>
            </w:pPr>
          </w:p>
          <w:p w14:paraId="0EB198B8" w14:textId="77777777" w:rsidR="00180A52" w:rsidRDefault="00180A52" w:rsidP="00180A52">
            <w:pPr>
              <w:rPr>
                <w:rFonts w:ascii="Verdana" w:eastAsia="Times New Roman" w:hAnsi="Verdana" w:cs="Helvetica"/>
                <w:b/>
              </w:rPr>
            </w:pPr>
          </w:p>
          <w:p w14:paraId="4E3C7567" w14:textId="77777777" w:rsidR="00180A52" w:rsidRDefault="00180A52" w:rsidP="00180A52">
            <w:pPr>
              <w:rPr>
                <w:rFonts w:ascii="Verdana" w:eastAsia="Times New Roman" w:hAnsi="Verdana" w:cs="Helvetica"/>
                <w:b/>
              </w:rPr>
            </w:pPr>
          </w:p>
          <w:p w14:paraId="0070D0DB" w14:textId="77777777" w:rsidR="00180A52" w:rsidRDefault="00180A52" w:rsidP="00180A52">
            <w:pPr>
              <w:rPr>
                <w:rFonts w:ascii="Verdana" w:eastAsia="Times New Roman" w:hAnsi="Verdana" w:cs="Helvetica"/>
                <w:b/>
              </w:rPr>
            </w:pPr>
          </w:p>
          <w:p w14:paraId="03090C46" w14:textId="77777777" w:rsidR="00180A52" w:rsidRDefault="00180A52" w:rsidP="00180A52">
            <w:pPr>
              <w:rPr>
                <w:rFonts w:ascii="Verdana" w:eastAsia="Times New Roman" w:hAnsi="Verdana" w:cs="Helvetica"/>
                <w:b/>
              </w:rPr>
            </w:pPr>
          </w:p>
          <w:p w14:paraId="0D287B14" w14:textId="77777777" w:rsidR="00180A52" w:rsidRDefault="00180A52" w:rsidP="00180A52">
            <w:pPr>
              <w:rPr>
                <w:rFonts w:ascii="Verdana" w:eastAsia="Times New Roman" w:hAnsi="Verdana" w:cs="Helvetica"/>
                <w:b/>
              </w:rPr>
            </w:pPr>
          </w:p>
          <w:p w14:paraId="65065C3B" w14:textId="77777777" w:rsidR="00180A52" w:rsidRDefault="00180A52" w:rsidP="00180A52">
            <w:pPr>
              <w:rPr>
                <w:rFonts w:ascii="Verdana" w:eastAsia="Times New Roman" w:hAnsi="Verdana" w:cs="Helvetica"/>
                <w:b/>
              </w:rPr>
            </w:pPr>
          </w:p>
          <w:p w14:paraId="400D2A35" w14:textId="77777777" w:rsidR="00180A52" w:rsidRDefault="00180A52" w:rsidP="00180A52">
            <w:pPr>
              <w:rPr>
                <w:rFonts w:ascii="Verdana" w:eastAsia="Times New Roman" w:hAnsi="Verdana" w:cs="Helvetica"/>
                <w:b/>
              </w:rPr>
            </w:pPr>
          </w:p>
          <w:p w14:paraId="54190DC4" w14:textId="77777777" w:rsidR="00180A52" w:rsidRDefault="00180A52" w:rsidP="00180A52">
            <w:pPr>
              <w:rPr>
                <w:rFonts w:ascii="Verdana" w:eastAsia="Times New Roman" w:hAnsi="Verdana" w:cs="Helvetica"/>
                <w:b/>
              </w:rPr>
            </w:pPr>
          </w:p>
          <w:p w14:paraId="6032023A" w14:textId="77777777" w:rsidR="00180A52" w:rsidRDefault="00180A52" w:rsidP="00180A52">
            <w:pPr>
              <w:rPr>
                <w:rFonts w:ascii="Verdana" w:eastAsia="Times New Roman" w:hAnsi="Verdana" w:cs="Helvetica"/>
                <w:b/>
              </w:rPr>
            </w:pPr>
          </w:p>
          <w:p w14:paraId="798C45BB" w14:textId="77777777" w:rsidR="00180A52" w:rsidRDefault="00180A52" w:rsidP="00180A52">
            <w:pPr>
              <w:rPr>
                <w:rFonts w:ascii="Verdana" w:eastAsia="Times New Roman" w:hAnsi="Verdana" w:cs="Helvetica"/>
                <w:b/>
              </w:rPr>
            </w:pPr>
          </w:p>
          <w:p w14:paraId="155C0EE6" w14:textId="77777777" w:rsidR="00180A52" w:rsidRDefault="00180A52" w:rsidP="00180A52">
            <w:pPr>
              <w:rPr>
                <w:rFonts w:ascii="Verdana" w:eastAsia="Times New Roman" w:hAnsi="Verdana" w:cs="Helvetica"/>
                <w:b/>
              </w:rPr>
            </w:pPr>
          </w:p>
          <w:p w14:paraId="07B439B1" w14:textId="77777777" w:rsidR="00180A52" w:rsidRDefault="00180A52" w:rsidP="00180A52">
            <w:pPr>
              <w:rPr>
                <w:rFonts w:ascii="Verdana" w:eastAsia="Times New Roman" w:hAnsi="Verdana" w:cs="Helvetica"/>
                <w:b/>
              </w:rPr>
            </w:pPr>
          </w:p>
          <w:p w14:paraId="2815EE41" w14:textId="77777777" w:rsidR="00180A52" w:rsidRDefault="00180A52" w:rsidP="00180A52">
            <w:pPr>
              <w:rPr>
                <w:rFonts w:ascii="Verdana" w:eastAsia="Times New Roman" w:hAnsi="Verdana" w:cs="Helvetica"/>
                <w:b/>
              </w:rPr>
            </w:pPr>
          </w:p>
          <w:p w14:paraId="6C61FADE" w14:textId="77777777" w:rsidR="00180A52" w:rsidRDefault="00180A52" w:rsidP="00180A52">
            <w:pPr>
              <w:rPr>
                <w:rFonts w:ascii="Verdana" w:eastAsia="Times New Roman" w:hAnsi="Verdana" w:cs="Helvetica"/>
                <w:b/>
              </w:rPr>
            </w:pPr>
          </w:p>
          <w:p w14:paraId="05E20CE4" w14:textId="77777777" w:rsidR="00180A52" w:rsidRDefault="00180A52" w:rsidP="00180A52">
            <w:pPr>
              <w:rPr>
                <w:rFonts w:ascii="Verdana" w:eastAsia="Times New Roman" w:hAnsi="Verdana" w:cs="Helvetica"/>
                <w:b/>
              </w:rPr>
            </w:pPr>
          </w:p>
          <w:p w14:paraId="4C152C38" w14:textId="77777777" w:rsidR="00180A52" w:rsidRDefault="00180A52" w:rsidP="00180A52">
            <w:pPr>
              <w:rPr>
                <w:rFonts w:ascii="Verdana" w:eastAsia="Times New Roman" w:hAnsi="Verdana" w:cs="Helvetica"/>
                <w:b/>
              </w:rPr>
            </w:pPr>
          </w:p>
          <w:p w14:paraId="634E2C52" w14:textId="77777777" w:rsidR="00180A52" w:rsidRDefault="00180A52" w:rsidP="00180A52">
            <w:pPr>
              <w:rPr>
                <w:rFonts w:ascii="Verdana" w:eastAsia="Times New Roman" w:hAnsi="Verdana" w:cs="Helvetica"/>
                <w:b/>
              </w:rPr>
            </w:pPr>
          </w:p>
          <w:p w14:paraId="490726AC" w14:textId="77777777" w:rsidR="00180A52" w:rsidRDefault="00180A52" w:rsidP="00180A52">
            <w:pPr>
              <w:rPr>
                <w:rFonts w:ascii="Verdana" w:eastAsia="Times New Roman" w:hAnsi="Verdana" w:cs="Helvetica"/>
                <w:b/>
              </w:rPr>
            </w:pPr>
          </w:p>
          <w:p w14:paraId="32636901" w14:textId="77777777" w:rsidR="00180A52" w:rsidRDefault="00180A52" w:rsidP="00180A52">
            <w:pPr>
              <w:rPr>
                <w:rFonts w:ascii="Verdana" w:eastAsia="Times New Roman" w:hAnsi="Verdana" w:cs="Helvetica"/>
                <w:b/>
              </w:rPr>
            </w:pPr>
          </w:p>
          <w:p w14:paraId="2AC02102" w14:textId="77777777" w:rsidR="00180A52" w:rsidRDefault="00180A52" w:rsidP="00180A52">
            <w:pPr>
              <w:rPr>
                <w:rFonts w:ascii="Verdana" w:eastAsia="Times New Roman" w:hAnsi="Verdana" w:cs="Helvetica"/>
                <w:b/>
              </w:rPr>
            </w:pPr>
          </w:p>
          <w:p w14:paraId="27BF14CE" w14:textId="77777777" w:rsidR="00180A52" w:rsidRDefault="00180A52" w:rsidP="00180A52">
            <w:pPr>
              <w:rPr>
                <w:rFonts w:ascii="Verdana" w:eastAsia="Times New Roman" w:hAnsi="Verdana" w:cs="Helvetica"/>
                <w:b/>
              </w:rPr>
            </w:pPr>
          </w:p>
          <w:p w14:paraId="58F88DEE" w14:textId="77777777" w:rsidR="00180A52" w:rsidRDefault="00180A52" w:rsidP="00180A52">
            <w:pPr>
              <w:rPr>
                <w:rFonts w:ascii="Verdana" w:eastAsia="Times New Roman" w:hAnsi="Verdana" w:cs="Helvetica"/>
                <w:b/>
              </w:rPr>
            </w:pPr>
          </w:p>
          <w:p w14:paraId="5269D773" w14:textId="77777777" w:rsidR="00180A52" w:rsidRDefault="00180A52" w:rsidP="00180A52">
            <w:pPr>
              <w:rPr>
                <w:rFonts w:ascii="Verdana" w:eastAsia="Times New Roman" w:hAnsi="Verdana" w:cs="Helvetica"/>
                <w:b/>
              </w:rPr>
            </w:pPr>
          </w:p>
          <w:p w14:paraId="417B3783" w14:textId="77777777" w:rsidR="00180A52" w:rsidRDefault="00180A52" w:rsidP="00180A52">
            <w:pPr>
              <w:rPr>
                <w:rFonts w:ascii="Verdana" w:eastAsia="Times New Roman" w:hAnsi="Verdana" w:cs="Helvetica"/>
                <w:b/>
              </w:rPr>
            </w:pPr>
          </w:p>
          <w:p w14:paraId="2F0D632C" w14:textId="77777777" w:rsidR="00180A52" w:rsidRDefault="00180A52" w:rsidP="00180A52">
            <w:pPr>
              <w:rPr>
                <w:rFonts w:ascii="Verdana" w:eastAsia="Times New Roman" w:hAnsi="Verdana" w:cs="Helvetica"/>
                <w:b/>
              </w:rPr>
            </w:pPr>
          </w:p>
          <w:p w14:paraId="2FA26CDF" w14:textId="77777777" w:rsidR="00180A52" w:rsidRDefault="00180A52" w:rsidP="00180A52">
            <w:pPr>
              <w:rPr>
                <w:rFonts w:ascii="Verdana" w:eastAsia="Times New Roman" w:hAnsi="Verdana" w:cs="Helvetica"/>
                <w:b/>
              </w:rPr>
            </w:pPr>
          </w:p>
          <w:p w14:paraId="05377158" w14:textId="77777777" w:rsidR="00180A52" w:rsidRDefault="00180A52" w:rsidP="00180A52">
            <w:pPr>
              <w:rPr>
                <w:rFonts w:ascii="Verdana" w:eastAsia="Times New Roman" w:hAnsi="Verdana" w:cs="Helvetica"/>
                <w:b/>
              </w:rPr>
            </w:pPr>
          </w:p>
          <w:p w14:paraId="3B03F7A3" w14:textId="77777777" w:rsidR="00180A52" w:rsidRDefault="00180A52" w:rsidP="00180A52">
            <w:pPr>
              <w:rPr>
                <w:rFonts w:ascii="Verdana" w:eastAsia="Times New Roman" w:hAnsi="Verdana" w:cs="Helvetica"/>
                <w:b/>
              </w:rPr>
            </w:pPr>
          </w:p>
          <w:p w14:paraId="22400AAC" w14:textId="77777777" w:rsidR="00180A52" w:rsidRDefault="00180A52" w:rsidP="00180A52">
            <w:pPr>
              <w:rPr>
                <w:rFonts w:ascii="Verdana" w:eastAsia="Times New Roman" w:hAnsi="Verdana" w:cs="Helvetica"/>
                <w:b/>
              </w:rPr>
            </w:pPr>
          </w:p>
          <w:p w14:paraId="0DE635E4" w14:textId="77777777" w:rsidR="00180A52" w:rsidRDefault="00180A52" w:rsidP="00180A52">
            <w:pPr>
              <w:rPr>
                <w:rFonts w:ascii="Verdana" w:eastAsia="Times New Roman" w:hAnsi="Verdana" w:cs="Helvetica"/>
                <w:b/>
              </w:rPr>
            </w:pPr>
          </w:p>
          <w:p w14:paraId="53AE114B" w14:textId="77777777" w:rsidR="00180A52" w:rsidRDefault="00180A52" w:rsidP="00180A52">
            <w:pPr>
              <w:rPr>
                <w:rFonts w:ascii="Verdana" w:eastAsia="Times New Roman" w:hAnsi="Verdana" w:cs="Helvetica"/>
                <w:b/>
              </w:rPr>
            </w:pPr>
          </w:p>
          <w:p w14:paraId="57DA3D31" w14:textId="77777777" w:rsidR="00180A52" w:rsidRDefault="00180A52" w:rsidP="00180A52">
            <w:pPr>
              <w:rPr>
                <w:rFonts w:ascii="Verdana" w:eastAsia="Times New Roman" w:hAnsi="Verdana" w:cs="Helvetica"/>
                <w:b/>
              </w:rPr>
            </w:pPr>
          </w:p>
          <w:p w14:paraId="6A6A5D8F" w14:textId="77777777" w:rsidR="00180A52" w:rsidRDefault="00180A52" w:rsidP="00180A52">
            <w:pPr>
              <w:rPr>
                <w:rFonts w:ascii="Verdana" w:eastAsia="Times New Roman" w:hAnsi="Verdana" w:cs="Helvetica"/>
                <w:b/>
              </w:rPr>
            </w:pPr>
          </w:p>
          <w:p w14:paraId="0D943236" w14:textId="77777777" w:rsidR="00180A52" w:rsidRDefault="00180A52" w:rsidP="00180A52">
            <w:pPr>
              <w:rPr>
                <w:rFonts w:ascii="Verdana" w:eastAsia="Times New Roman" w:hAnsi="Verdana" w:cs="Helvetica"/>
                <w:b/>
              </w:rPr>
            </w:pPr>
          </w:p>
          <w:p w14:paraId="0956ED61" w14:textId="77777777" w:rsidR="00180A52" w:rsidRDefault="00180A52" w:rsidP="00180A52">
            <w:pPr>
              <w:rPr>
                <w:rFonts w:ascii="Verdana" w:eastAsia="Times New Roman" w:hAnsi="Verdana" w:cs="Helvetica"/>
                <w:b/>
              </w:rPr>
            </w:pPr>
          </w:p>
          <w:p w14:paraId="66DD58B6" w14:textId="77777777" w:rsidR="00180A52" w:rsidRDefault="00180A52" w:rsidP="00180A52">
            <w:pPr>
              <w:rPr>
                <w:rFonts w:ascii="Verdana" w:eastAsia="Times New Roman" w:hAnsi="Verdana" w:cs="Helvetica"/>
                <w:b/>
              </w:rPr>
            </w:pPr>
          </w:p>
          <w:p w14:paraId="54A119FA" w14:textId="77777777" w:rsidR="00180A52" w:rsidRDefault="00180A52" w:rsidP="00180A52">
            <w:pPr>
              <w:rPr>
                <w:rFonts w:ascii="Verdana" w:eastAsia="Times New Roman" w:hAnsi="Verdana" w:cs="Helvetica"/>
                <w:b/>
              </w:rPr>
            </w:pPr>
          </w:p>
          <w:p w14:paraId="2073095A" w14:textId="77777777" w:rsidR="00180A52" w:rsidRDefault="00180A52" w:rsidP="00180A52">
            <w:pPr>
              <w:rPr>
                <w:rFonts w:ascii="Verdana" w:eastAsia="Times New Roman" w:hAnsi="Verdana" w:cs="Helvetica"/>
                <w:b/>
              </w:rPr>
            </w:pPr>
          </w:p>
          <w:p w14:paraId="783A7EE9" w14:textId="77777777" w:rsidR="00180A52" w:rsidRDefault="00180A52" w:rsidP="00180A52">
            <w:pPr>
              <w:rPr>
                <w:rFonts w:ascii="Verdana" w:eastAsia="Times New Roman" w:hAnsi="Verdana" w:cs="Helvetica"/>
                <w:b/>
              </w:rPr>
            </w:pPr>
          </w:p>
          <w:p w14:paraId="3FBD0343" w14:textId="77777777" w:rsidR="00180A52" w:rsidRDefault="00180A52" w:rsidP="00180A52">
            <w:pPr>
              <w:rPr>
                <w:rFonts w:ascii="Verdana" w:eastAsia="Times New Roman" w:hAnsi="Verdana" w:cs="Helvetica"/>
                <w:b/>
              </w:rPr>
            </w:pPr>
          </w:p>
          <w:p w14:paraId="5132F329" w14:textId="77777777" w:rsidR="00180A52" w:rsidRDefault="00180A52" w:rsidP="00180A52">
            <w:pPr>
              <w:rPr>
                <w:rFonts w:ascii="Verdana" w:eastAsia="Times New Roman" w:hAnsi="Verdana" w:cs="Helvetica"/>
                <w:b/>
              </w:rPr>
            </w:pPr>
          </w:p>
          <w:p w14:paraId="35A46AC8" w14:textId="77777777" w:rsidR="00902C42" w:rsidRPr="00996D94" w:rsidRDefault="00902C42" w:rsidP="00902C42">
            <w:pPr>
              <w:rPr>
                <w:rFonts w:ascii="Verdana" w:eastAsia="Times New Roman" w:hAnsi="Verdana" w:cs="Helvetica"/>
                <w:b/>
              </w:rPr>
            </w:pPr>
          </w:p>
        </w:tc>
      </w:tr>
      <w:tr w:rsidR="00180A52" w:rsidRPr="003817CC" w14:paraId="66A5D342" w14:textId="7FA14488" w:rsidTr="00180A52">
        <w:trPr>
          <w:gridAfter w:val="2"/>
          <w:wAfter w:w="90" w:type="dxa"/>
        </w:trPr>
        <w:tc>
          <w:tcPr>
            <w:tcW w:w="18697" w:type="dxa"/>
            <w:gridSpan w:val="5"/>
            <w:shd w:val="clear" w:color="auto" w:fill="auto"/>
          </w:tcPr>
          <w:p w14:paraId="27D574A6" w14:textId="77777777" w:rsidR="00180A52" w:rsidRDefault="00180A52" w:rsidP="00902C42">
            <w:pPr>
              <w:rPr>
                <w:rFonts w:ascii="Verdana" w:hAnsi="Verdana"/>
                <w:b/>
                <w:sz w:val="24"/>
                <w:szCs w:val="24"/>
              </w:rPr>
            </w:pPr>
            <w:r w:rsidRPr="009F70D3">
              <w:rPr>
                <w:rFonts w:ascii="Verdana" w:hAnsi="Verdana"/>
                <w:b/>
                <w:sz w:val="24"/>
                <w:szCs w:val="24"/>
              </w:rPr>
              <w:lastRenderedPageBreak/>
              <w:t>Justification:</w:t>
            </w:r>
          </w:p>
          <w:p w14:paraId="42E8DC7F" w14:textId="77777777" w:rsidR="00180A52" w:rsidRPr="00096BF3" w:rsidRDefault="00180A52" w:rsidP="00902C42">
            <w:pPr>
              <w:rPr>
                <w:rFonts w:ascii="Verdana" w:hAnsi="Verdana"/>
              </w:rPr>
            </w:pPr>
            <w:r w:rsidRPr="00096BF3">
              <w:rPr>
                <w:rFonts w:ascii="Verdana" w:hAnsi="Verdana"/>
              </w:rPr>
              <w:t xml:space="preserve">The proposed regulation highlights a variety of strategies that can be used to facilitate a child’s learning and development, providing clarifying information.  The strategies are drawn from those found in </w:t>
            </w:r>
            <w:r w:rsidRPr="00096BF3">
              <w:rPr>
                <w:rFonts w:ascii="Verdana" w:hAnsi="Verdana"/>
                <w:i/>
              </w:rPr>
              <w:t>Caring for Our Children, 3</w:t>
            </w:r>
            <w:r w:rsidRPr="00096BF3">
              <w:rPr>
                <w:rFonts w:ascii="Verdana" w:hAnsi="Verdana"/>
                <w:i/>
                <w:vertAlign w:val="superscript"/>
              </w:rPr>
              <w:t>rd</w:t>
            </w:r>
            <w:r w:rsidRPr="00096BF3">
              <w:rPr>
                <w:rFonts w:ascii="Verdana" w:hAnsi="Verdana"/>
                <w:i/>
              </w:rPr>
              <w:t xml:space="preserve"> Edition</w:t>
            </w:r>
            <w:r w:rsidRPr="00096BF3">
              <w:rPr>
                <w:rFonts w:ascii="Verdana" w:hAnsi="Verdana"/>
              </w:rPr>
              <w:t xml:space="preserve"> in various standards including 2.1.3.1 Personal Caregiver/Teacher Relationships for Three to Five Year Olds, 2.1.3.2 Opportunities for Learning for Three to Five Year Olds, 2.1.3.3 Selection of Equipment for Three to Five Year Olds,2.1.3.4 Expressive Activities for Three to Five Year Olds, Fostering Cooperation of Three to Five Year Olds, 2.1.3.6 Fostering Language Development of Three to Five Year Olds, 2.1.3.7  Body Mastery for Three to Five Year Olds, 2.1.4.1 Supervised School-Age Activities, 2.1.4.3 Developing Relationships for School-Age Children, and 2.1.4.4 Planning Activities for School-Age Children.  These more clearly articulated set of teaching and learning strategies that are responsive to the development of young children also include attention to children who are dual language learning, encouraging use of English as well as the child’s home language, consistent with the Department of Early Learning’s focus on dual language learners and their support.</w:t>
            </w:r>
            <w:r>
              <w:rPr>
                <w:rFonts w:ascii="Verdana" w:hAnsi="Verdana"/>
              </w:rPr>
              <w:t xml:space="preserve"> </w:t>
            </w:r>
          </w:p>
          <w:p w14:paraId="7A5FC5F5" w14:textId="77777777" w:rsidR="00180A52" w:rsidRPr="00096BF3" w:rsidRDefault="00180A52" w:rsidP="00902C42">
            <w:pPr>
              <w:rPr>
                <w:rFonts w:ascii="Verdana" w:hAnsi="Verdana"/>
              </w:rPr>
            </w:pPr>
          </w:p>
          <w:p w14:paraId="68CF195A" w14:textId="473A2F54" w:rsidR="00180A52" w:rsidRPr="009F70D3" w:rsidRDefault="00180A52" w:rsidP="00902C42">
            <w:pPr>
              <w:rPr>
                <w:rFonts w:ascii="Verdana" w:hAnsi="Verdana"/>
                <w:b/>
                <w:sz w:val="24"/>
                <w:szCs w:val="24"/>
              </w:rPr>
            </w:pPr>
            <w:r w:rsidRPr="00096BF3">
              <w:rPr>
                <w:rFonts w:ascii="Verdana" w:hAnsi="Verdana"/>
              </w:rPr>
              <w:t xml:space="preserve">In addition, the regulations for the Child Care and Development Block Grant of 2014, found at 24 C.F.R. </w:t>
            </w:r>
            <w:r w:rsidRPr="00096BF3">
              <w:rPr>
                <w:rFonts w:ascii="Verdana" w:hAnsi="Verdana"/>
                <w:bCs/>
              </w:rPr>
              <w:t>Sec. 98.5(3)</w:t>
            </w:r>
            <w:r w:rsidRPr="00096BF3">
              <w:rPr>
                <w:rFonts w:ascii="Verdana" w:hAnsi="Verdana"/>
                <w:b/>
                <w:bCs/>
              </w:rPr>
              <w:t xml:space="preserve"> </w:t>
            </w:r>
            <w:r w:rsidRPr="00096BF3">
              <w:rPr>
                <w:rFonts w:ascii="Verdana" w:hAnsi="Verdana"/>
                <w:bCs/>
              </w:rPr>
              <w:t>provide information on quality investments and strategies for the federal funding.  Section 98.5(3)(1) includes, in the professional development of teachers, the use of federal funds that “Relate[s] to the use of scientifically-based, developmentally-appropriate, culturally-appropriate, and age-appropriate strategies to promote the social, emotional, physical, and cognitive development of children,” which is consistent with the proposed addition to this regulation.</w:t>
            </w:r>
          </w:p>
        </w:tc>
      </w:tr>
    </w:tbl>
    <w:p w14:paraId="18D73B83" w14:textId="77777777" w:rsidR="00180A52" w:rsidRDefault="00180A52" w:rsidP="00902C42">
      <w:pPr>
        <w:jc w:val="center"/>
        <w:rPr>
          <w:rFonts w:ascii="Verdana" w:hAnsi="Verdana"/>
          <w:b/>
          <w:sz w:val="24"/>
          <w:szCs w:val="24"/>
        </w:rPr>
        <w:sectPr w:rsidR="00180A52" w:rsidSect="00F91EB2">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4207"/>
        <w:gridCol w:w="3060"/>
        <w:gridCol w:w="4590"/>
        <w:gridCol w:w="3960"/>
        <w:gridCol w:w="2880"/>
        <w:gridCol w:w="23"/>
      </w:tblGrid>
      <w:tr w:rsidR="00180A52" w:rsidRPr="003817CC" w14:paraId="24EF92F4" w14:textId="6C0C8CF3" w:rsidTr="00180A52">
        <w:trPr>
          <w:gridAfter w:val="1"/>
          <w:wAfter w:w="23" w:type="dxa"/>
        </w:trPr>
        <w:tc>
          <w:tcPr>
            <w:tcW w:w="18697" w:type="dxa"/>
            <w:gridSpan w:val="5"/>
            <w:shd w:val="clear" w:color="auto" w:fill="BFBFBF" w:themeFill="background1" w:themeFillShade="BF"/>
          </w:tcPr>
          <w:p w14:paraId="38883EC3" w14:textId="6D956F2E" w:rsidR="00180A52" w:rsidRDefault="00180A52" w:rsidP="00902C42">
            <w:pPr>
              <w:jc w:val="center"/>
              <w:rPr>
                <w:rFonts w:ascii="Verdana" w:hAnsi="Verdana"/>
                <w:b/>
                <w:sz w:val="24"/>
                <w:szCs w:val="24"/>
              </w:rPr>
            </w:pPr>
            <w:r>
              <w:rPr>
                <w:rFonts w:ascii="Verdana" w:hAnsi="Verdana"/>
                <w:b/>
                <w:sz w:val="24"/>
                <w:szCs w:val="24"/>
              </w:rPr>
              <w:lastRenderedPageBreak/>
              <w:t>Learning Supports – Language modeling and reasoning</w:t>
            </w:r>
          </w:p>
        </w:tc>
      </w:tr>
      <w:tr w:rsidR="00180A52" w:rsidRPr="003817CC" w14:paraId="6C1ABD8A" w14:textId="5DDC9BAD" w:rsidTr="00AA254D">
        <w:tc>
          <w:tcPr>
            <w:tcW w:w="4207" w:type="dxa"/>
            <w:shd w:val="clear" w:color="auto" w:fill="DDD9C3" w:themeFill="background2" w:themeFillShade="E6"/>
          </w:tcPr>
          <w:p w14:paraId="15E55251" w14:textId="77777777" w:rsidR="00180A52" w:rsidRPr="009F70D3" w:rsidRDefault="00180A52" w:rsidP="00180A52">
            <w:pPr>
              <w:jc w:val="center"/>
              <w:rPr>
                <w:rFonts w:ascii="Verdana" w:hAnsi="Verdana"/>
                <w:b/>
                <w:sz w:val="24"/>
                <w:szCs w:val="24"/>
              </w:rPr>
            </w:pPr>
            <w:r w:rsidRPr="009F70D3">
              <w:rPr>
                <w:rFonts w:ascii="Verdana" w:hAnsi="Verdana"/>
                <w:b/>
                <w:sz w:val="24"/>
                <w:szCs w:val="24"/>
              </w:rPr>
              <w:t>Family Home WAC</w:t>
            </w:r>
          </w:p>
        </w:tc>
        <w:tc>
          <w:tcPr>
            <w:tcW w:w="3060" w:type="dxa"/>
            <w:shd w:val="clear" w:color="auto" w:fill="DDD9C3" w:themeFill="background2" w:themeFillShade="E6"/>
          </w:tcPr>
          <w:p w14:paraId="19939F55" w14:textId="77777777" w:rsidR="00180A52" w:rsidRPr="009F70D3" w:rsidRDefault="00180A52" w:rsidP="00180A52">
            <w:pPr>
              <w:jc w:val="center"/>
              <w:rPr>
                <w:rFonts w:ascii="Verdana" w:hAnsi="Verdana"/>
                <w:b/>
                <w:sz w:val="24"/>
                <w:szCs w:val="24"/>
              </w:rPr>
            </w:pPr>
            <w:r w:rsidRPr="009F70D3">
              <w:rPr>
                <w:rFonts w:ascii="Verdana" w:hAnsi="Verdana"/>
                <w:b/>
                <w:sz w:val="24"/>
                <w:szCs w:val="24"/>
              </w:rPr>
              <w:t>Center WAC</w:t>
            </w:r>
          </w:p>
        </w:tc>
        <w:tc>
          <w:tcPr>
            <w:tcW w:w="4590" w:type="dxa"/>
            <w:shd w:val="clear" w:color="auto" w:fill="EAF1DD" w:themeFill="accent3" w:themeFillTint="33"/>
          </w:tcPr>
          <w:p w14:paraId="4F54324E" w14:textId="77777777" w:rsidR="00180A52" w:rsidRPr="009F70D3" w:rsidRDefault="00180A52" w:rsidP="00180A52">
            <w:pPr>
              <w:jc w:val="center"/>
              <w:rPr>
                <w:rFonts w:ascii="Verdana" w:hAnsi="Verdana"/>
                <w:b/>
                <w:sz w:val="24"/>
                <w:szCs w:val="24"/>
              </w:rPr>
            </w:pPr>
            <w:r w:rsidRPr="009F70D3">
              <w:rPr>
                <w:rFonts w:ascii="Verdana" w:hAnsi="Verdana"/>
                <w:b/>
                <w:sz w:val="24"/>
                <w:szCs w:val="24"/>
              </w:rPr>
              <w:t>Proposed WAC</w:t>
            </w:r>
          </w:p>
        </w:tc>
        <w:tc>
          <w:tcPr>
            <w:tcW w:w="3960" w:type="dxa"/>
            <w:shd w:val="clear" w:color="auto" w:fill="EAF1DD" w:themeFill="accent3" w:themeFillTint="33"/>
          </w:tcPr>
          <w:p w14:paraId="28AB0DCA" w14:textId="24278878" w:rsidR="00180A52" w:rsidRPr="009F70D3" w:rsidRDefault="00180A52" w:rsidP="00180A52">
            <w:pPr>
              <w:jc w:val="center"/>
              <w:rPr>
                <w:rFonts w:ascii="Verdana" w:hAnsi="Verdana"/>
                <w:b/>
                <w:sz w:val="24"/>
                <w:szCs w:val="24"/>
              </w:rPr>
            </w:pPr>
            <w:r>
              <w:rPr>
                <w:rFonts w:ascii="Verdana" w:hAnsi="Verdana"/>
                <w:b/>
                <w:sz w:val="24"/>
                <w:szCs w:val="24"/>
              </w:rPr>
              <w:t>Satisfactory/Minor/Major revisions; Concerns; Suggested Alternate Language</w:t>
            </w:r>
          </w:p>
        </w:tc>
        <w:tc>
          <w:tcPr>
            <w:tcW w:w="2903" w:type="dxa"/>
            <w:gridSpan w:val="2"/>
            <w:shd w:val="clear" w:color="auto" w:fill="EAF1DD" w:themeFill="accent3" w:themeFillTint="33"/>
          </w:tcPr>
          <w:p w14:paraId="734D17B5" w14:textId="1BAB1A38" w:rsidR="00180A52" w:rsidRPr="009F70D3" w:rsidRDefault="00180A52" w:rsidP="00180A52">
            <w:pPr>
              <w:jc w:val="center"/>
              <w:rPr>
                <w:rFonts w:ascii="Verdana" w:hAnsi="Verdana"/>
                <w:b/>
                <w:sz w:val="24"/>
                <w:szCs w:val="24"/>
              </w:rPr>
            </w:pPr>
            <w:r>
              <w:rPr>
                <w:rFonts w:ascii="Verdana" w:hAnsi="Verdana"/>
                <w:b/>
                <w:sz w:val="24"/>
                <w:szCs w:val="24"/>
              </w:rPr>
              <w:t>Conflicts with ECEAP, Head Start, Schools District Standards and Practices</w:t>
            </w:r>
          </w:p>
        </w:tc>
      </w:tr>
      <w:tr w:rsidR="00180A52" w14:paraId="2BF786EA" w14:textId="6F936F1D" w:rsidTr="00AA254D">
        <w:tc>
          <w:tcPr>
            <w:tcW w:w="4207" w:type="dxa"/>
          </w:tcPr>
          <w:p w14:paraId="58E643DA" w14:textId="77777777" w:rsidR="00180A52" w:rsidRPr="00E64A9E" w:rsidRDefault="00180A52" w:rsidP="00180A52">
            <w:pPr>
              <w:spacing w:after="150"/>
              <w:contextualSpacing/>
              <w:outlineLvl w:val="2"/>
              <w:rPr>
                <w:rFonts w:ascii="Verdana" w:eastAsia="Times New Roman" w:hAnsi="Verdana" w:cs="Times New Roman"/>
                <w:bCs/>
                <w:highlight w:val="lightGray"/>
              </w:rPr>
            </w:pPr>
            <w:r w:rsidRPr="00E64A9E">
              <w:rPr>
                <w:rFonts w:ascii="Verdana" w:eastAsia="Times New Roman" w:hAnsi="Verdana" w:cs="Times New Roman"/>
                <w:bCs/>
                <w:highlight w:val="lightGray"/>
              </w:rPr>
              <w:t>WAC 170-296A-6575</w:t>
            </w:r>
          </w:p>
          <w:p w14:paraId="14C5F19E" w14:textId="77777777" w:rsidR="00180A52" w:rsidRDefault="00180A52" w:rsidP="00180A52">
            <w:pPr>
              <w:spacing w:after="150"/>
              <w:contextualSpacing/>
              <w:outlineLvl w:val="2"/>
              <w:rPr>
                <w:rFonts w:ascii="Verdana" w:eastAsia="Times New Roman" w:hAnsi="Verdana" w:cs="Times New Roman"/>
                <w:bCs/>
                <w:highlight w:val="lightGray"/>
              </w:rPr>
            </w:pPr>
            <w:r w:rsidRPr="00E64A9E">
              <w:rPr>
                <w:rFonts w:ascii="Verdana" w:eastAsia="Times New Roman" w:hAnsi="Verdana" w:cs="Times New Roman"/>
                <w:bCs/>
                <w:highlight w:val="lightGray"/>
              </w:rPr>
              <w:t>Activities to promote child growth and development.</w:t>
            </w:r>
          </w:p>
          <w:p w14:paraId="08D2F1B3" w14:textId="77777777" w:rsidR="00180A52" w:rsidRPr="005075D8" w:rsidRDefault="00180A52" w:rsidP="00180A52">
            <w:pPr>
              <w:ind w:firstLine="360"/>
              <w:rPr>
                <w:rFonts w:ascii="Verdana" w:eastAsia="Times New Roman" w:hAnsi="Verdana" w:cs="Times New Roman"/>
                <w:highlight w:val="lightGray"/>
              </w:rPr>
            </w:pPr>
            <w:r w:rsidRPr="005075D8">
              <w:rPr>
                <w:rFonts w:ascii="Verdana" w:eastAsia="Times New Roman" w:hAnsi="Verdana" w:cs="Times New Roman"/>
                <w:highlight w:val="lightGray"/>
              </w:rPr>
              <w:t xml:space="preserve">The licensee must provide activities that support each child's developmental stage including: </w:t>
            </w:r>
          </w:p>
          <w:p w14:paraId="1F8F1574" w14:textId="77777777" w:rsidR="00180A52" w:rsidRPr="005075D8" w:rsidRDefault="00180A52" w:rsidP="00180A52">
            <w:pPr>
              <w:ind w:firstLine="360"/>
              <w:rPr>
                <w:rFonts w:ascii="Verdana" w:eastAsia="Times New Roman" w:hAnsi="Verdana" w:cs="Times New Roman"/>
                <w:highlight w:val="lightGray"/>
              </w:rPr>
            </w:pPr>
            <w:r w:rsidRPr="005075D8">
              <w:rPr>
                <w:rFonts w:ascii="Verdana" w:eastAsia="Times New Roman" w:hAnsi="Verdana" w:cs="Times New Roman"/>
                <w:highlight w:val="lightGray"/>
              </w:rPr>
              <w:t>(3) Language and literacy;</w:t>
            </w:r>
          </w:p>
          <w:p w14:paraId="4F36CA2C" w14:textId="77777777" w:rsidR="00180A52" w:rsidRPr="00E64A9E" w:rsidRDefault="00180A52" w:rsidP="00180A52">
            <w:pPr>
              <w:rPr>
                <w:rFonts w:ascii="Verdana" w:hAnsi="Verdana"/>
                <w:highlight w:val="lightGray"/>
              </w:rPr>
            </w:pPr>
            <w:r w:rsidRPr="00E64A9E">
              <w:rPr>
                <w:rFonts w:ascii="Verdana" w:hAnsi="Verdana"/>
                <w:highlight w:val="lightGray"/>
              </w:rPr>
              <w:t xml:space="preserve">WAC 170-296A-6000 </w:t>
            </w:r>
          </w:p>
          <w:p w14:paraId="03F6DB52" w14:textId="77777777" w:rsidR="00180A52" w:rsidRPr="00E64A9E" w:rsidRDefault="00180A52" w:rsidP="00180A52">
            <w:pPr>
              <w:rPr>
                <w:rFonts w:ascii="Verdana" w:hAnsi="Verdana"/>
                <w:highlight w:val="lightGray"/>
              </w:rPr>
            </w:pPr>
            <w:r w:rsidRPr="00E64A9E">
              <w:rPr>
                <w:rFonts w:ascii="Verdana" w:hAnsi="Verdana"/>
                <w:highlight w:val="lightGray"/>
              </w:rPr>
              <w:t>Interactions with children</w:t>
            </w:r>
          </w:p>
          <w:p w14:paraId="30488A65" w14:textId="77777777" w:rsidR="00180A52" w:rsidRPr="005075D8" w:rsidRDefault="00180A52" w:rsidP="00180A52">
            <w:pPr>
              <w:shd w:val="clear" w:color="auto" w:fill="FFFFFF"/>
              <w:spacing w:line="312" w:lineRule="atLeast"/>
              <w:rPr>
                <w:rFonts w:ascii="Verdana" w:hAnsi="Verdana" w:cs="Helvetica"/>
                <w:color w:val="000000"/>
              </w:rPr>
            </w:pPr>
            <w:r w:rsidRPr="005075D8">
              <w:rPr>
                <w:rFonts w:ascii="Verdana" w:hAnsi="Verdana" w:cs="Helvetica"/>
                <w:color w:val="000000"/>
                <w:highlight w:val="lightGray"/>
              </w:rPr>
              <w:t>The licensee and staff members must:</w:t>
            </w:r>
          </w:p>
          <w:p w14:paraId="69F2019B" w14:textId="77777777" w:rsidR="00180A52" w:rsidRPr="005075D8" w:rsidRDefault="00180A52" w:rsidP="00180A52">
            <w:pPr>
              <w:shd w:val="clear" w:color="auto" w:fill="FFFFFF"/>
              <w:rPr>
                <w:rFonts w:ascii="Verdana" w:hAnsi="Verdana" w:cs="Helvetica"/>
                <w:color w:val="000000"/>
                <w:highlight w:val="lightGray"/>
              </w:rPr>
            </w:pPr>
            <w:r w:rsidRPr="005075D8">
              <w:rPr>
                <w:rFonts w:ascii="Verdana" w:hAnsi="Verdana" w:cs="Helvetica"/>
                <w:color w:val="000000"/>
                <w:highlight w:val="lightGray"/>
              </w:rPr>
              <w:t>(2) Interact with children through listening and responding to what the children have to say;</w:t>
            </w:r>
          </w:p>
          <w:p w14:paraId="04348B00" w14:textId="77777777" w:rsidR="00180A52" w:rsidRPr="005075D8" w:rsidRDefault="00180A52" w:rsidP="00180A52">
            <w:pPr>
              <w:shd w:val="clear" w:color="auto" w:fill="FFFFFF"/>
              <w:rPr>
                <w:rFonts w:ascii="Verdana" w:hAnsi="Verdana" w:cs="Helvetica"/>
                <w:color w:val="000000"/>
              </w:rPr>
            </w:pPr>
            <w:r w:rsidRPr="005075D8">
              <w:rPr>
                <w:rFonts w:ascii="Verdana" w:hAnsi="Verdana" w:cs="Helvetica"/>
                <w:color w:val="000000"/>
                <w:highlight w:val="lightGray"/>
              </w:rPr>
              <w:t>(7) Be responsive to children, encouraging them to share experiences, ideas and feelings;</w:t>
            </w:r>
          </w:p>
          <w:p w14:paraId="6EC543DB" w14:textId="77777777" w:rsidR="00180A52" w:rsidRPr="005075D8" w:rsidRDefault="00180A52" w:rsidP="00180A52">
            <w:pPr>
              <w:rPr>
                <w:rFonts w:ascii="Verdana" w:eastAsia="Times New Roman" w:hAnsi="Verdana" w:cs="Times New Roman"/>
              </w:rPr>
            </w:pPr>
          </w:p>
          <w:p w14:paraId="20C925FE" w14:textId="77777777" w:rsidR="00180A52" w:rsidRPr="005075D8" w:rsidRDefault="00180A52" w:rsidP="00180A52">
            <w:pPr>
              <w:rPr>
                <w:rFonts w:ascii="Verdana" w:hAnsi="Verdana"/>
              </w:rPr>
            </w:pPr>
          </w:p>
          <w:p w14:paraId="5FC33772" w14:textId="77777777" w:rsidR="00180A52" w:rsidRPr="005075D8" w:rsidRDefault="00180A52" w:rsidP="00180A52">
            <w:pPr>
              <w:rPr>
                <w:rFonts w:ascii="Verdana" w:hAnsi="Verdana"/>
              </w:rPr>
            </w:pPr>
          </w:p>
          <w:p w14:paraId="5F32F6C4" w14:textId="77777777" w:rsidR="00180A52" w:rsidRPr="005075D8" w:rsidRDefault="00180A52" w:rsidP="00180A52">
            <w:pPr>
              <w:rPr>
                <w:rFonts w:ascii="Verdana" w:hAnsi="Verdana"/>
              </w:rPr>
            </w:pPr>
          </w:p>
          <w:p w14:paraId="41319BB0" w14:textId="77777777" w:rsidR="00180A52" w:rsidRPr="005075D8" w:rsidRDefault="00180A52" w:rsidP="00180A52">
            <w:pPr>
              <w:rPr>
                <w:rFonts w:ascii="Verdana" w:hAnsi="Verdana"/>
              </w:rPr>
            </w:pPr>
          </w:p>
          <w:p w14:paraId="272E8AA7" w14:textId="77777777" w:rsidR="00180A52" w:rsidRPr="005075D8" w:rsidRDefault="00180A52" w:rsidP="00180A52">
            <w:pPr>
              <w:rPr>
                <w:rFonts w:ascii="Verdana" w:hAnsi="Verdana"/>
              </w:rPr>
            </w:pPr>
          </w:p>
          <w:p w14:paraId="3F89E8BB" w14:textId="77777777" w:rsidR="00180A52" w:rsidRPr="005075D8" w:rsidRDefault="00180A52" w:rsidP="00180A52">
            <w:pPr>
              <w:rPr>
                <w:rFonts w:ascii="Verdana" w:hAnsi="Verdana"/>
              </w:rPr>
            </w:pPr>
          </w:p>
          <w:p w14:paraId="28B23363" w14:textId="77777777" w:rsidR="00180A52" w:rsidRPr="005075D8" w:rsidRDefault="00180A52" w:rsidP="00180A52">
            <w:pPr>
              <w:rPr>
                <w:rFonts w:ascii="Verdana" w:hAnsi="Verdana"/>
              </w:rPr>
            </w:pPr>
          </w:p>
        </w:tc>
        <w:tc>
          <w:tcPr>
            <w:tcW w:w="3060" w:type="dxa"/>
          </w:tcPr>
          <w:p w14:paraId="576A348E" w14:textId="77777777" w:rsidR="00180A52" w:rsidRPr="00686F34" w:rsidRDefault="00180A52" w:rsidP="00180A52">
            <w:pPr>
              <w:pStyle w:val="Heading3"/>
              <w:shd w:val="clear" w:color="auto" w:fill="FFFFFF"/>
              <w:spacing w:before="0"/>
              <w:contextualSpacing/>
              <w:outlineLvl w:val="2"/>
              <w:rPr>
                <w:rFonts w:ascii="Verdana" w:eastAsiaTheme="minorHAnsi" w:hAnsi="Verdana" w:cs="Helvetica"/>
                <w:b w:val="0"/>
                <w:color w:val="000000"/>
                <w:sz w:val="22"/>
                <w:szCs w:val="22"/>
                <w:highlight w:val="lightGray"/>
              </w:rPr>
            </w:pPr>
            <w:r w:rsidRPr="00686F34">
              <w:rPr>
                <w:rFonts w:ascii="Verdana" w:hAnsi="Verdana"/>
                <w:b w:val="0"/>
                <w:bCs w:val="0"/>
                <w:sz w:val="22"/>
                <w:szCs w:val="22"/>
                <w:highlight w:val="lightGray"/>
              </w:rPr>
              <w:t xml:space="preserve">WAC </w:t>
            </w:r>
            <w:r w:rsidRPr="00686F34">
              <w:rPr>
                <w:rFonts w:ascii="Verdana" w:eastAsiaTheme="minorHAnsi" w:hAnsi="Verdana" w:cs="Helvetica"/>
                <w:b w:val="0"/>
                <w:color w:val="000000"/>
                <w:sz w:val="22"/>
                <w:szCs w:val="22"/>
                <w:highlight w:val="lightGray"/>
              </w:rPr>
              <w:t xml:space="preserve">170-295-2030  </w:t>
            </w:r>
          </w:p>
          <w:p w14:paraId="206F1264" w14:textId="77777777" w:rsidR="00180A52" w:rsidRPr="00686F34" w:rsidRDefault="00180A52" w:rsidP="00180A52">
            <w:pPr>
              <w:pStyle w:val="Heading3"/>
              <w:shd w:val="clear" w:color="auto" w:fill="FFFFFF"/>
              <w:spacing w:before="0"/>
              <w:contextualSpacing/>
              <w:outlineLvl w:val="2"/>
              <w:rPr>
                <w:rFonts w:ascii="Verdana" w:hAnsi="Verdana" w:cs="Helvetica"/>
                <w:b w:val="0"/>
                <w:color w:val="000000"/>
                <w:sz w:val="22"/>
                <w:szCs w:val="22"/>
              </w:rPr>
            </w:pPr>
            <w:r w:rsidRPr="00686F34">
              <w:rPr>
                <w:rFonts w:ascii="Verdana" w:eastAsiaTheme="minorHAnsi" w:hAnsi="Verdana" w:cs="Helvetica"/>
                <w:b w:val="0"/>
                <w:bCs w:val="0"/>
                <w:color w:val="000000"/>
                <w:sz w:val="22"/>
                <w:szCs w:val="22"/>
                <w:highlight w:val="lightGray"/>
              </w:rPr>
              <w:t>How should staff interact with children?</w:t>
            </w:r>
          </w:p>
          <w:p w14:paraId="602141E5" w14:textId="77777777" w:rsidR="00180A52" w:rsidRPr="005075D8" w:rsidRDefault="00180A52" w:rsidP="00180A52">
            <w:pPr>
              <w:shd w:val="clear" w:color="auto" w:fill="FFFFFF"/>
              <w:spacing w:line="312" w:lineRule="atLeast"/>
              <w:rPr>
                <w:rFonts w:ascii="Verdana" w:hAnsi="Verdana" w:cs="Helvetica"/>
                <w:color w:val="000000"/>
                <w:highlight w:val="lightGray"/>
              </w:rPr>
            </w:pPr>
            <w:r w:rsidRPr="005075D8">
              <w:rPr>
                <w:rFonts w:ascii="Verdana" w:hAnsi="Verdana" w:cs="Helvetica"/>
                <w:color w:val="000000"/>
                <w:highlight w:val="lightGray"/>
              </w:rPr>
              <w:t xml:space="preserve"> (2) Support the child's development in understanding themselves and others by assisting the child to share ideas, experiences, and feelings;</w:t>
            </w:r>
          </w:p>
          <w:p w14:paraId="76E9D78A" w14:textId="77777777" w:rsidR="00180A52" w:rsidRPr="005075D8" w:rsidRDefault="00180A52" w:rsidP="00180A52">
            <w:pPr>
              <w:shd w:val="clear" w:color="auto" w:fill="FFFFFF"/>
              <w:spacing w:line="312" w:lineRule="atLeast"/>
              <w:rPr>
                <w:rFonts w:ascii="Verdana" w:hAnsi="Verdana" w:cs="Helvetica"/>
                <w:color w:val="000000"/>
                <w:highlight w:val="lightGray"/>
              </w:rPr>
            </w:pPr>
            <w:r w:rsidRPr="005075D8">
              <w:rPr>
                <w:rFonts w:ascii="Verdana" w:hAnsi="Verdana" w:cs="Helvetica"/>
                <w:color w:val="000000"/>
                <w:highlight w:val="lightGray"/>
              </w:rPr>
              <w:t>(3) Provide age-appropriate opportunities for the child to grow and develop intellectually. Examples include:</w:t>
            </w:r>
          </w:p>
          <w:p w14:paraId="03FEB1D0" w14:textId="77777777" w:rsidR="00180A52" w:rsidRPr="005075D8" w:rsidRDefault="00180A52" w:rsidP="00180A52">
            <w:pPr>
              <w:shd w:val="clear" w:color="auto" w:fill="FFFFFF"/>
              <w:spacing w:line="312" w:lineRule="atLeast"/>
              <w:rPr>
                <w:rFonts w:ascii="Verdana" w:hAnsi="Verdana" w:cs="Helvetica"/>
                <w:color w:val="000000"/>
                <w:highlight w:val="lightGray"/>
              </w:rPr>
            </w:pPr>
            <w:r w:rsidRPr="005075D8">
              <w:rPr>
                <w:rFonts w:ascii="Verdana" w:hAnsi="Verdana" w:cs="Helvetica"/>
                <w:color w:val="000000"/>
                <w:highlight w:val="lightGray"/>
              </w:rPr>
              <w:t>(b) Language skills development;</w:t>
            </w:r>
          </w:p>
          <w:p w14:paraId="5CF82299" w14:textId="77777777" w:rsidR="00180A52" w:rsidRPr="005075D8" w:rsidRDefault="00180A52" w:rsidP="00180A52">
            <w:pPr>
              <w:shd w:val="clear" w:color="auto" w:fill="FFFFFF"/>
              <w:spacing w:line="312" w:lineRule="atLeast"/>
              <w:rPr>
                <w:rFonts w:ascii="Verdana" w:hAnsi="Verdana" w:cs="Helvetica"/>
                <w:color w:val="000000"/>
                <w:highlight w:val="lightGray"/>
              </w:rPr>
            </w:pPr>
            <w:r w:rsidRPr="005075D8">
              <w:rPr>
                <w:rFonts w:ascii="Verdana" w:hAnsi="Verdana" w:cs="Helvetica"/>
                <w:color w:val="000000"/>
                <w:highlight w:val="lightGray"/>
              </w:rPr>
              <w:t>(c) Encouraging the child to ask questions;</w:t>
            </w:r>
          </w:p>
          <w:p w14:paraId="36541D9A" w14:textId="77777777" w:rsidR="00180A52" w:rsidRDefault="00180A52" w:rsidP="00180A52">
            <w:pPr>
              <w:shd w:val="clear" w:color="auto" w:fill="FFFFFF"/>
              <w:spacing w:line="312" w:lineRule="atLeast"/>
              <w:rPr>
                <w:rFonts w:ascii="Verdana" w:hAnsi="Verdana" w:cs="Helvetica"/>
                <w:color w:val="000000"/>
              </w:rPr>
            </w:pPr>
            <w:r w:rsidRPr="005075D8">
              <w:rPr>
                <w:rFonts w:ascii="Verdana" w:hAnsi="Verdana" w:cs="Helvetica"/>
                <w:color w:val="000000"/>
                <w:highlight w:val="lightGray"/>
              </w:rPr>
              <w:t xml:space="preserve">(4) Help each child solve problems with </w:t>
            </w:r>
            <w:r w:rsidRPr="005075D8">
              <w:rPr>
                <w:rFonts w:ascii="Verdana" w:hAnsi="Verdana" w:cs="Helvetica"/>
                <w:color w:val="000000"/>
                <w:highlight w:val="lightGray"/>
              </w:rPr>
              <w:lastRenderedPageBreak/>
              <w:t>intervention as necessary;</w:t>
            </w:r>
          </w:p>
          <w:p w14:paraId="54006480" w14:textId="77777777" w:rsidR="00180A52" w:rsidRPr="00D71C6B" w:rsidRDefault="00180A52" w:rsidP="00180A52">
            <w:pPr>
              <w:shd w:val="clear" w:color="auto" w:fill="FFFFFF"/>
              <w:spacing w:line="312" w:lineRule="atLeast"/>
              <w:rPr>
                <w:rFonts w:ascii="Verdana" w:hAnsi="Verdana" w:cs="Helvetica"/>
                <w:color w:val="000000"/>
              </w:rPr>
            </w:pPr>
          </w:p>
          <w:p w14:paraId="2E1C6E40" w14:textId="77777777" w:rsidR="00180A52" w:rsidRPr="00D71C6B" w:rsidRDefault="00180A52" w:rsidP="00180A52">
            <w:pPr>
              <w:spacing w:after="150"/>
              <w:contextualSpacing/>
              <w:outlineLvl w:val="2"/>
              <w:rPr>
                <w:rFonts w:ascii="Verdana" w:eastAsia="Times New Roman" w:hAnsi="Verdana" w:cs="Times New Roman"/>
                <w:bCs/>
                <w:highlight w:val="lightGray"/>
              </w:rPr>
            </w:pPr>
            <w:r w:rsidRPr="00D71C6B">
              <w:rPr>
                <w:rFonts w:ascii="Verdana" w:eastAsia="Times New Roman" w:hAnsi="Verdana" w:cs="Times New Roman"/>
                <w:bCs/>
                <w:highlight w:val="lightGray"/>
              </w:rPr>
              <w:t>WAC 170-295-2010</w:t>
            </w:r>
          </w:p>
          <w:p w14:paraId="13BE485F" w14:textId="77777777" w:rsidR="00180A52" w:rsidRPr="00D71C6B" w:rsidRDefault="00180A52" w:rsidP="00180A52">
            <w:pPr>
              <w:spacing w:after="150"/>
              <w:contextualSpacing/>
              <w:outlineLvl w:val="2"/>
              <w:rPr>
                <w:rFonts w:ascii="Verdana" w:eastAsia="Times New Roman" w:hAnsi="Verdana" w:cs="Times New Roman"/>
                <w:bCs/>
                <w:highlight w:val="lightGray"/>
              </w:rPr>
            </w:pPr>
            <w:r w:rsidRPr="00D71C6B">
              <w:rPr>
                <w:rFonts w:ascii="Verdana" w:eastAsia="Times New Roman" w:hAnsi="Verdana" w:cs="Times New Roman"/>
                <w:bCs/>
                <w:highlight w:val="lightGray"/>
              </w:rPr>
              <w:t>What types of play materials, equipment and activities must I provide for the children?</w:t>
            </w:r>
          </w:p>
          <w:p w14:paraId="05EB240E" w14:textId="77777777" w:rsidR="00180A52" w:rsidRPr="005075D8" w:rsidRDefault="00180A52" w:rsidP="00180A52">
            <w:pPr>
              <w:ind w:firstLine="360"/>
              <w:rPr>
                <w:rFonts w:ascii="Verdana" w:eastAsia="Times New Roman" w:hAnsi="Verdana" w:cs="Times New Roman"/>
                <w:highlight w:val="lightGray"/>
              </w:rPr>
            </w:pPr>
            <w:r w:rsidRPr="005075D8">
              <w:rPr>
                <w:rFonts w:ascii="Verdana" w:eastAsia="Times New Roman" w:hAnsi="Verdana" w:cs="Times New Roman"/>
                <w:highlight w:val="lightGray"/>
              </w:rPr>
              <w:t>You must:</w:t>
            </w:r>
          </w:p>
          <w:p w14:paraId="28D2E1C3" w14:textId="77777777" w:rsidR="00180A52" w:rsidRPr="005075D8" w:rsidRDefault="00180A52" w:rsidP="00180A52">
            <w:pPr>
              <w:ind w:firstLine="360"/>
              <w:rPr>
                <w:rFonts w:ascii="Verdana" w:hAnsi="Verdana"/>
              </w:rPr>
            </w:pPr>
            <w:r w:rsidRPr="005075D8">
              <w:rPr>
                <w:rFonts w:ascii="Verdana" w:eastAsia="Times New Roman" w:hAnsi="Verdana" w:cs="Times New Roman"/>
                <w:highlight w:val="lightGray"/>
              </w:rPr>
              <w:t>(8) Ensure the center's program affords the child daily opportunities for small and large muscle activities, outdoor play, and exposure to language development and books;</w:t>
            </w:r>
            <w:r w:rsidRPr="005075D8">
              <w:rPr>
                <w:rFonts w:ascii="Verdana" w:eastAsia="Times New Roman" w:hAnsi="Verdana" w:cs="Times New Roman"/>
              </w:rPr>
              <w:t xml:space="preserve"> </w:t>
            </w:r>
          </w:p>
        </w:tc>
        <w:tc>
          <w:tcPr>
            <w:tcW w:w="4590" w:type="dxa"/>
          </w:tcPr>
          <w:p w14:paraId="12763071" w14:textId="77777777" w:rsidR="00180A52" w:rsidRPr="00656A66" w:rsidRDefault="00180A52" w:rsidP="00180A52">
            <w:pPr>
              <w:rPr>
                <w:rFonts w:ascii="Verdana" w:eastAsia="Times New Roman" w:hAnsi="Verdana" w:cs="Arial"/>
                <w:b/>
              </w:rPr>
            </w:pPr>
            <w:r w:rsidRPr="00656A66">
              <w:rPr>
                <w:rFonts w:ascii="Verdana" w:eastAsia="Times New Roman" w:hAnsi="Verdana" w:cs="Arial"/>
                <w:b/>
              </w:rPr>
              <w:lastRenderedPageBreak/>
              <w:t>170-300-0315</w:t>
            </w:r>
          </w:p>
          <w:p w14:paraId="5B2D1F90" w14:textId="77777777" w:rsidR="00180A52" w:rsidRPr="00656A66" w:rsidRDefault="00180A52" w:rsidP="00180A52">
            <w:pPr>
              <w:rPr>
                <w:rFonts w:ascii="Verdana" w:eastAsia="Times New Roman" w:hAnsi="Verdana" w:cs="Arial"/>
                <w:b/>
              </w:rPr>
            </w:pPr>
            <w:r w:rsidRPr="00656A66">
              <w:rPr>
                <w:rFonts w:ascii="Verdana" w:hAnsi="Verdana"/>
                <w:b/>
              </w:rPr>
              <w:t>Language modeling and reasoning.</w:t>
            </w:r>
          </w:p>
          <w:p w14:paraId="2AA01234" w14:textId="77777777" w:rsidR="00180A52" w:rsidRPr="00656A66" w:rsidRDefault="00180A52" w:rsidP="00180A52">
            <w:pPr>
              <w:numPr>
                <w:ilvl w:val="0"/>
                <w:numId w:val="6"/>
              </w:numPr>
              <w:ind w:left="450" w:hanging="450"/>
              <w:contextualSpacing/>
              <w:rPr>
                <w:rFonts w:ascii="Verdana" w:eastAsia="Times New Roman" w:hAnsi="Verdana" w:cs="Arial"/>
              </w:rPr>
            </w:pPr>
            <w:r w:rsidRPr="00656A66">
              <w:rPr>
                <w:rFonts w:ascii="Verdana" w:hAnsi="Verdana"/>
              </w:rPr>
              <w:t>An early learning provider must be aware of and responsive to children’s developmental, linguistic, cultural, academic, and needs by</w:t>
            </w:r>
            <w:r w:rsidRPr="00656A66">
              <w:rPr>
                <w:rFonts w:ascii="Verdana" w:eastAsia="Times New Roman" w:hAnsi="Verdana" w:cs="Arial"/>
              </w:rPr>
              <w:t>:</w:t>
            </w:r>
          </w:p>
          <w:p w14:paraId="59E718B3" w14:textId="77777777" w:rsidR="00180A52" w:rsidRPr="00656A66" w:rsidRDefault="00180A52" w:rsidP="00180A52">
            <w:pPr>
              <w:numPr>
                <w:ilvl w:val="0"/>
                <w:numId w:val="4"/>
              </w:numPr>
              <w:contextualSpacing/>
              <w:rPr>
                <w:rFonts w:ascii="Verdana" w:eastAsia="Times New Roman" w:hAnsi="Verdana" w:cs="Arial"/>
              </w:rPr>
            </w:pPr>
            <w:r w:rsidRPr="00656A66">
              <w:rPr>
                <w:rFonts w:ascii="Verdana" w:eastAsia="Times New Roman" w:hAnsi="Verdana" w:cs="Arial"/>
              </w:rPr>
              <w:t>Asking children to share ideas about a story being read or to tell about their own experiences. Questions should be appropriate for the age group and allow children to answer without correction from the provider;</w:t>
            </w:r>
          </w:p>
          <w:p w14:paraId="11AB73A1" w14:textId="77777777" w:rsidR="00180A52" w:rsidRPr="00656A66" w:rsidRDefault="00180A52" w:rsidP="00180A52">
            <w:pPr>
              <w:numPr>
                <w:ilvl w:val="0"/>
                <w:numId w:val="4"/>
              </w:numPr>
              <w:contextualSpacing/>
              <w:rPr>
                <w:rFonts w:ascii="Verdana" w:eastAsia="Times New Roman" w:hAnsi="Verdana" w:cs="Arial"/>
              </w:rPr>
            </w:pPr>
            <w:r w:rsidRPr="00656A66">
              <w:rPr>
                <w:rFonts w:ascii="Verdana" w:eastAsia="Times New Roman" w:hAnsi="Verdana" w:cs="Arial"/>
              </w:rPr>
              <w:t>Circulating among the children during free choice activities and talking with children about what they are doing; and</w:t>
            </w:r>
          </w:p>
          <w:p w14:paraId="797FB0D7" w14:textId="77777777" w:rsidR="00180A52" w:rsidRPr="00656A66" w:rsidRDefault="00180A52" w:rsidP="00180A52">
            <w:pPr>
              <w:numPr>
                <w:ilvl w:val="0"/>
                <w:numId w:val="4"/>
              </w:numPr>
              <w:contextualSpacing/>
              <w:rPr>
                <w:rFonts w:ascii="Verdana" w:eastAsia="Times New Roman" w:hAnsi="Verdana" w:cs="Arial"/>
              </w:rPr>
            </w:pPr>
            <w:r w:rsidRPr="00656A66">
              <w:rPr>
                <w:rFonts w:ascii="Verdana" w:eastAsia="Times New Roman" w:hAnsi="Verdana" w:cs="Arial"/>
              </w:rPr>
              <w:t xml:space="preserve">Using teaching techniques such as: </w:t>
            </w:r>
          </w:p>
          <w:p w14:paraId="32B021A4" w14:textId="77777777" w:rsidR="00180A52" w:rsidRPr="00656A66" w:rsidRDefault="00180A52" w:rsidP="00180A52">
            <w:pPr>
              <w:pStyle w:val="ListParagraph"/>
              <w:numPr>
                <w:ilvl w:val="4"/>
                <w:numId w:val="45"/>
              </w:numPr>
              <w:ind w:left="1800"/>
              <w:rPr>
                <w:rFonts w:ascii="Verdana" w:eastAsia="Times New Roman" w:hAnsi="Verdana" w:cs="Arial"/>
              </w:rPr>
            </w:pPr>
            <w:r w:rsidRPr="00656A66">
              <w:rPr>
                <w:rFonts w:ascii="Verdana" w:eastAsia="Times New Roman" w:hAnsi="Verdana" w:cs="Arial"/>
              </w:rPr>
              <w:t xml:space="preserve">Self-talk: when the provider talks about what he or she is doing, seeing, eating, </w:t>
            </w:r>
            <w:r w:rsidRPr="00656A66">
              <w:rPr>
                <w:rFonts w:ascii="Verdana" w:eastAsia="Times New Roman" w:hAnsi="Verdana" w:cs="Arial"/>
              </w:rPr>
              <w:lastRenderedPageBreak/>
              <w:t>touching, or thinking as he or she is involved in that activity;</w:t>
            </w:r>
          </w:p>
          <w:p w14:paraId="2A075C08" w14:textId="77777777" w:rsidR="00180A52" w:rsidRPr="00656A66" w:rsidRDefault="00180A52" w:rsidP="00180A52">
            <w:pPr>
              <w:pStyle w:val="ListParagraph"/>
              <w:numPr>
                <w:ilvl w:val="4"/>
                <w:numId w:val="45"/>
              </w:numPr>
              <w:ind w:left="1800"/>
              <w:rPr>
                <w:rFonts w:ascii="Verdana" w:eastAsia="Times New Roman" w:hAnsi="Verdana" w:cs="Arial"/>
              </w:rPr>
            </w:pPr>
            <w:r w:rsidRPr="00656A66">
              <w:rPr>
                <w:rFonts w:ascii="Verdana" w:eastAsia="Times New Roman" w:hAnsi="Verdana" w:cs="Arial"/>
              </w:rPr>
              <w:t>Parallel-talk: when the provider talks about what the child is doing, seeing, eating, or touching as the child is engaging in those activities; or</w:t>
            </w:r>
          </w:p>
          <w:p w14:paraId="0D24526D" w14:textId="77777777" w:rsidR="00180A52" w:rsidRPr="005D343C" w:rsidRDefault="00180A52" w:rsidP="00180A52">
            <w:pPr>
              <w:pStyle w:val="ListParagraph"/>
              <w:numPr>
                <w:ilvl w:val="4"/>
                <w:numId w:val="45"/>
              </w:numPr>
              <w:ind w:left="1242" w:firstLine="198"/>
              <w:rPr>
                <w:rFonts w:ascii="Verdana" w:eastAsia="Times New Roman" w:hAnsi="Verdana" w:cs="Arial"/>
              </w:rPr>
            </w:pPr>
            <w:r w:rsidRPr="00656A66">
              <w:rPr>
                <w:rFonts w:ascii="Verdana" w:eastAsia="Times New Roman" w:hAnsi="Verdana" w:cs="Arial"/>
              </w:rPr>
              <w:t>Language expansion: when the provider adds detail or new, more</w:t>
            </w:r>
            <w:r w:rsidRPr="007E0C4E">
              <w:rPr>
                <w:rFonts w:ascii="Verdana" w:eastAsia="Times New Roman" w:hAnsi="Verdana" w:cs="Arial"/>
              </w:rPr>
              <w:t xml:space="preserve"> exact words to build on ideas that children are expressing.</w:t>
            </w:r>
            <w:r>
              <w:rPr>
                <w:rFonts w:ascii="Verdana" w:eastAsia="Times New Roman" w:hAnsi="Verdana" w:cs="Arial"/>
                <w:color w:val="FF0000"/>
              </w:rPr>
              <w:t xml:space="preserve">            </w:t>
            </w:r>
          </w:p>
          <w:p w14:paraId="7762755F" w14:textId="3EC52CF7" w:rsidR="00180A52" w:rsidRPr="005D343C" w:rsidRDefault="00180A52" w:rsidP="00180A52">
            <w:pPr>
              <w:rPr>
                <w:rFonts w:ascii="Verdana" w:eastAsia="Times New Roman" w:hAnsi="Verdana" w:cs="Arial"/>
              </w:rPr>
            </w:pPr>
            <w:r>
              <w:rPr>
                <w:rFonts w:ascii="Verdana" w:eastAsia="Times New Roman" w:hAnsi="Verdana" w:cs="Arial"/>
                <w:color w:val="FF0000"/>
              </w:rPr>
              <w:t xml:space="preserve">          </w:t>
            </w:r>
            <w:r w:rsidRPr="005D343C">
              <w:rPr>
                <w:rFonts w:ascii="Verdana" w:eastAsia="Times New Roman" w:hAnsi="Verdana" w:cs="Arial"/>
                <w:color w:val="FF0000"/>
              </w:rPr>
              <w:t>Weight #1</w:t>
            </w:r>
          </w:p>
          <w:p w14:paraId="173DAEE2" w14:textId="77777777" w:rsidR="00180A52" w:rsidRPr="00996D94" w:rsidRDefault="00180A52" w:rsidP="00180A52">
            <w:pPr>
              <w:contextualSpacing/>
              <w:rPr>
                <w:rFonts w:ascii="Verdana" w:eastAsia="Times New Roman" w:hAnsi="Verdana" w:cs="Arial"/>
              </w:rPr>
            </w:pPr>
          </w:p>
          <w:p w14:paraId="346AC0D6" w14:textId="77777777" w:rsidR="00180A52" w:rsidRPr="00656A66" w:rsidRDefault="00180A52" w:rsidP="00180A52">
            <w:pPr>
              <w:numPr>
                <w:ilvl w:val="0"/>
                <w:numId w:val="6"/>
              </w:numPr>
              <w:ind w:left="450" w:hanging="450"/>
              <w:contextualSpacing/>
              <w:rPr>
                <w:rFonts w:ascii="Verdana" w:eastAsia="Times New Roman" w:hAnsi="Verdana" w:cs="Arial"/>
              </w:rPr>
            </w:pPr>
            <w:r w:rsidRPr="00996D94">
              <w:rPr>
                <w:rFonts w:ascii="Verdana" w:eastAsia="Times New Roman" w:hAnsi="Verdana" w:cs="Arial"/>
              </w:rPr>
              <w:t xml:space="preserve">An early learning provider working with preschool and school-age  children must use language to </w:t>
            </w:r>
            <w:r w:rsidRPr="00656A66">
              <w:rPr>
                <w:rFonts w:ascii="Verdana" w:eastAsia="Times New Roman" w:hAnsi="Verdana" w:cs="Arial"/>
              </w:rPr>
              <w:t>develop and encourage reasoning skills by:</w:t>
            </w:r>
          </w:p>
          <w:p w14:paraId="7E749613" w14:textId="77777777" w:rsidR="00180A52" w:rsidRPr="00656A66" w:rsidRDefault="00180A52" w:rsidP="00180A52">
            <w:pPr>
              <w:numPr>
                <w:ilvl w:val="1"/>
                <w:numId w:val="3"/>
              </w:numPr>
              <w:contextualSpacing/>
              <w:rPr>
                <w:rFonts w:ascii="Verdana" w:eastAsia="Times New Roman" w:hAnsi="Verdana" w:cs="Arial"/>
              </w:rPr>
            </w:pPr>
            <w:r w:rsidRPr="00656A66">
              <w:rPr>
                <w:rFonts w:ascii="Verdana" w:eastAsia="Times New Roman" w:hAnsi="Verdana" w:cs="Arial"/>
              </w:rPr>
              <w:t>Talking about logical relationships or concepts during the day including, but not limited to the daily schedule, the differences and similarities between objects, or people in the classroom;</w:t>
            </w:r>
          </w:p>
          <w:p w14:paraId="59AE49EB" w14:textId="77777777" w:rsidR="00180A52" w:rsidRPr="00656A66" w:rsidRDefault="00180A52" w:rsidP="00180A52">
            <w:pPr>
              <w:numPr>
                <w:ilvl w:val="1"/>
                <w:numId w:val="3"/>
              </w:numPr>
              <w:contextualSpacing/>
              <w:rPr>
                <w:rFonts w:ascii="Verdana" w:eastAsia="Times New Roman" w:hAnsi="Verdana" w:cs="Arial"/>
              </w:rPr>
            </w:pPr>
            <w:r w:rsidRPr="00656A66">
              <w:rPr>
                <w:rFonts w:ascii="Verdana" w:eastAsia="Times New Roman" w:hAnsi="Verdana" w:cs="Arial"/>
              </w:rPr>
              <w:t xml:space="preserve">Introducing concepts using guiding questions that </w:t>
            </w:r>
            <w:r w:rsidRPr="00656A66">
              <w:rPr>
                <w:rFonts w:ascii="Verdana" w:eastAsia="Times New Roman" w:hAnsi="Verdana" w:cs="Arial"/>
              </w:rPr>
              <w:lastRenderedPageBreak/>
              <w:t>encourage children to figure out cause and effect relationships;</w:t>
            </w:r>
          </w:p>
          <w:p w14:paraId="0E568F52" w14:textId="77777777" w:rsidR="00180A52" w:rsidRPr="00656A66" w:rsidRDefault="00180A52" w:rsidP="00180A52">
            <w:pPr>
              <w:numPr>
                <w:ilvl w:val="1"/>
                <w:numId w:val="3"/>
              </w:numPr>
              <w:contextualSpacing/>
              <w:rPr>
                <w:rFonts w:ascii="Verdana" w:eastAsia="Times New Roman" w:hAnsi="Verdana" w:cs="Arial"/>
              </w:rPr>
            </w:pPr>
            <w:r w:rsidRPr="00656A66">
              <w:rPr>
                <w:rFonts w:ascii="Verdana" w:eastAsia="Times New Roman" w:hAnsi="Verdana" w:cs="Arial"/>
              </w:rPr>
              <w:t>Providing opportunities for reading and writing activities; and</w:t>
            </w:r>
          </w:p>
          <w:p w14:paraId="29C4F330" w14:textId="2796D987" w:rsidR="00180A52" w:rsidRPr="00656A66" w:rsidRDefault="00180A52" w:rsidP="00180A52">
            <w:pPr>
              <w:numPr>
                <w:ilvl w:val="1"/>
                <w:numId w:val="3"/>
              </w:numPr>
              <w:contextualSpacing/>
              <w:rPr>
                <w:rFonts w:ascii="Verdana" w:eastAsia="Times New Roman" w:hAnsi="Verdana" w:cs="Arial"/>
              </w:rPr>
            </w:pPr>
            <w:r w:rsidRPr="00656A66">
              <w:rPr>
                <w:rFonts w:ascii="Verdana" w:eastAsia="Times New Roman" w:hAnsi="Verdana" w:cs="Arial"/>
              </w:rPr>
              <w:t>Asking open ended questions to help children improve skills and acquire knowledge.</w:t>
            </w:r>
            <w:r w:rsidRPr="00656A66">
              <w:rPr>
                <w:rFonts w:ascii="Verdana" w:eastAsia="Times New Roman" w:hAnsi="Verdana" w:cs="Arial"/>
                <w:color w:val="FF0000"/>
              </w:rPr>
              <w:t xml:space="preserve">                                       Weight #1</w:t>
            </w:r>
          </w:p>
          <w:p w14:paraId="03B24D56" w14:textId="77777777" w:rsidR="00180A52" w:rsidRPr="00656A66" w:rsidRDefault="00180A52" w:rsidP="00180A52">
            <w:pPr>
              <w:contextualSpacing/>
              <w:rPr>
                <w:rFonts w:ascii="Verdana" w:eastAsia="Times New Roman" w:hAnsi="Verdana" w:cs="Arial"/>
              </w:rPr>
            </w:pPr>
          </w:p>
          <w:p w14:paraId="6A4D8800" w14:textId="77777777" w:rsidR="00180A52" w:rsidRPr="00656A66" w:rsidRDefault="00180A52" w:rsidP="00180A52">
            <w:pPr>
              <w:numPr>
                <w:ilvl w:val="0"/>
                <w:numId w:val="6"/>
              </w:numPr>
              <w:ind w:left="450" w:hanging="450"/>
              <w:contextualSpacing/>
              <w:rPr>
                <w:rFonts w:ascii="Verdana" w:eastAsia="Times New Roman" w:hAnsi="Verdana" w:cs="Arial"/>
              </w:rPr>
            </w:pPr>
            <w:r w:rsidRPr="00656A66">
              <w:rPr>
                <w:rFonts w:ascii="Verdana" w:eastAsia="Times New Roman" w:hAnsi="Verdana" w:cs="Arial"/>
              </w:rPr>
              <w:t>An early learning provider working with non-English speaking children must encourage language development and acquisition by:</w:t>
            </w:r>
          </w:p>
          <w:p w14:paraId="3B6744D6" w14:textId="77777777" w:rsidR="00180A52" w:rsidRPr="00656A66" w:rsidRDefault="00180A52" w:rsidP="00180A52">
            <w:pPr>
              <w:numPr>
                <w:ilvl w:val="1"/>
                <w:numId w:val="5"/>
              </w:numPr>
              <w:contextualSpacing/>
              <w:rPr>
                <w:rFonts w:ascii="Verdana" w:eastAsia="Times New Roman" w:hAnsi="Verdana" w:cs="Arial"/>
              </w:rPr>
            </w:pPr>
            <w:r w:rsidRPr="00656A66">
              <w:rPr>
                <w:rFonts w:ascii="Verdana" w:eastAsia="Times New Roman" w:hAnsi="Verdana" w:cs="Arial"/>
              </w:rPr>
              <w:t>Using words in various languages to talk about the routines;</w:t>
            </w:r>
          </w:p>
          <w:p w14:paraId="03C8A19C" w14:textId="77777777" w:rsidR="00180A52" w:rsidRPr="00656A66" w:rsidRDefault="00180A52" w:rsidP="00180A52">
            <w:pPr>
              <w:numPr>
                <w:ilvl w:val="1"/>
                <w:numId w:val="5"/>
              </w:numPr>
              <w:contextualSpacing/>
              <w:rPr>
                <w:rFonts w:ascii="Verdana" w:eastAsia="Times New Roman" w:hAnsi="Verdana" w:cs="Arial"/>
              </w:rPr>
            </w:pPr>
            <w:r w:rsidRPr="00656A66">
              <w:rPr>
                <w:rFonts w:ascii="Verdana" w:eastAsia="Times New Roman" w:hAnsi="Verdana" w:cs="Arial"/>
              </w:rPr>
              <w:t>Reading books out loud or using audio books; and</w:t>
            </w:r>
          </w:p>
          <w:p w14:paraId="42EC854F" w14:textId="02F9B474" w:rsidR="00180A52" w:rsidRPr="00656A66" w:rsidRDefault="00180A52" w:rsidP="00180A52">
            <w:pPr>
              <w:numPr>
                <w:ilvl w:val="1"/>
                <w:numId w:val="5"/>
              </w:numPr>
              <w:contextualSpacing/>
              <w:rPr>
                <w:rFonts w:ascii="Verdana" w:eastAsia="Times New Roman" w:hAnsi="Verdana" w:cs="Arial"/>
              </w:rPr>
            </w:pPr>
            <w:r w:rsidRPr="00656A66">
              <w:rPr>
                <w:rFonts w:ascii="Verdana" w:eastAsia="Times New Roman" w:hAnsi="Verdana" w:cs="Arial"/>
              </w:rPr>
              <w:t>Playing games in different languages.</w:t>
            </w:r>
            <w:r w:rsidRPr="00656A66">
              <w:rPr>
                <w:rFonts w:ascii="Verdana" w:eastAsia="Times New Roman" w:hAnsi="Verdana" w:cs="Arial"/>
                <w:color w:val="FF0000"/>
              </w:rPr>
              <w:t xml:space="preserve"> Weight #1</w:t>
            </w:r>
          </w:p>
          <w:p w14:paraId="1FB2DDE6" w14:textId="77777777" w:rsidR="00180A52" w:rsidRPr="005579FA" w:rsidRDefault="00180A52" w:rsidP="00180A52">
            <w:pPr>
              <w:contextualSpacing/>
              <w:rPr>
                <w:rFonts w:ascii="Verdana" w:hAnsi="Verdana"/>
              </w:rPr>
            </w:pPr>
          </w:p>
        </w:tc>
        <w:tc>
          <w:tcPr>
            <w:tcW w:w="3960" w:type="dxa"/>
          </w:tcPr>
          <w:p w14:paraId="22C35318" w14:textId="77777777" w:rsidR="00AA254D" w:rsidRDefault="00AA254D" w:rsidP="00AA254D">
            <w:pPr>
              <w:rPr>
                <w:rFonts w:ascii="Verdana" w:eastAsia="Times New Roman" w:hAnsi="Verdana" w:cs="Helvetica"/>
                <w:b/>
              </w:rPr>
            </w:pPr>
          </w:p>
          <w:p w14:paraId="00C245D6" w14:textId="77777777" w:rsidR="00AA254D" w:rsidRDefault="00AA254D" w:rsidP="00AA254D">
            <w:pPr>
              <w:rPr>
                <w:rFonts w:ascii="Verdana" w:eastAsia="Times New Roman" w:hAnsi="Verdana" w:cs="Helvetica"/>
                <w:b/>
              </w:rPr>
            </w:pPr>
          </w:p>
          <w:p w14:paraId="7C140823" w14:textId="77777777" w:rsidR="00AA254D" w:rsidRDefault="00AA254D" w:rsidP="00AA254D">
            <w:pPr>
              <w:rPr>
                <w:rFonts w:ascii="Verdana" w:eastAsia="Times New Roman" w:hAnsi="Verdana" w:cs="Helvetica"/>
                <w:b/>
              </w:rPr>
            </w:pPr>
          </w:p>
          <w:p w14:paraId="27892CD7" w14:textId="77777777" w:rsidR="00AA254D" w:rsidRDefault="00AA254D" w:rsidP="00AA254D">
            <w:pPr>
              <w:rPr>
                <w:rFonts w:ascii="Verdana" w:eastAsia="Times New Roman" w:hAnsi="Verdana" w:cs="Helvetica"/>
                <w:b/>
              </w:rPr>
            </w:pPr>
          </w:p>
          <w:p w14:paraId="5489ECFA" w14:textId="77777777" w:rsidR="00AA254D" w:rsidRDefault="00AA254D" w:rsidP="00AA254D">
            <w:pPr>
              <w:rPr>
                <w:rFonts w:ascii="Verdana" w:eastAsia="Times New Roman" w:hAnsi="Verdana" w:cs="Helvetica"/>
                <w:b/>
              </w:rPr>
            </w:pPr>
          </w:p>
          <w:p w14:paraId="4A55077D" w14:textId="77777777" w:rsidR="00AA254D" w:rsidRDefault="00AA254D" w:rsidP="00AA254D">
            <w:pPr>
              <w:rPr>
                <w:rFonts w:ascii="Verdana" w:eastAsia="Times New Roman" w:hAnsi="Verdana" w:cs="Helvetica"/>
                <w:b/>
              </w:rPr>
            </w:pPr>
          </w:p>
          <w:p w14:paraId="3B0D29FE" w14:textId="77777777" w:rsidR="00AA254D" w:rsidRDefault="00AA254D" w:rsidP="00AA254D">
            <w:pPr>
              <w:rPr>
                <w:rFonts w:ascii="Verdana" w:eastAsia="Times New Roman" w:hAnsi="Verdana" w:cs="Helvetica"/>
                <w:b/>
              </w:rPr>
            </w:pPr>
          </w:p>
          <w:p w14:paraId="0310B81D" w14:textId="77777777" w:rsidR="00AA254D" w:rsidRDefault="00AA254D" w:rsidP="00AA254D">
            <w:pPr>
              <w:rPr>
                <w:rFonts w:ascii="Verdana" w:eastAsia="Times New Roman" w:hAnsi="Verdana" w:cs="Helvetica"/>
                <w:b/>
              </w:rPr>
            </w:pPr>
          </w:p>
          <w:p w14:paraId="3373E4E9" w14:textId="77777777" w:rsidR="00AA254D" w:rsidRDefault="00AA254D" w:rsidP="00AA254D">
            <w:pPr>
              <w:rPr>
                <w:rFonts w:ascii="Verdana" w:eastAsia="Times New Roman" w:hAnsi="Verdana" w:cs="Helvetica"/>
                <w:b/>
              </w:rPr>
            </w:pPr>
          </w:p>
          <w:p w14:paraId="00219737" w14:textId="77777777" w:rsidR="00AA254D" w:rsidRDefault="00AA254D" w:rsidP="00AA254D">
            <w:pPr>
              <w:rPr>
                <w:rFonts w:ascii="Verdana" w:eastAsia="Times New Roman" w:hAnsi="Verdana" w:cs="Helvetica"/>
                <w:b/>
              </w:rPr>
            </w:pPr>
          </w:p>
          <w:p w14:paraId="23B2D7EC" w14:textId="77777777" w:rsidR="00AA254D" w:rsidRDefault="00AA254D" w:rsidP="00AA254D">
            <w:pPr>
              <w:rPr>
                <w:rFonts w:ascii="Verdana" w:eastAsia="Times New Roman" w:hAnsi="Verdana" w:cs="Helvetica"/>
                <w:b/>
              </w:rPr>
            </w:pPr>
          </w:p>
          <w:p w14:paraId="1F124265" w14:textId="77777777" w:rsidR="00AA254D" w:rsidRDefault="00AA254D" w:rsidP="00AA254D">
            <w:pPr>
              <w:rPr>
                <w:rFonts w:ascii="Verdana" w:eastAsia="Times New Roman" w:hAnsi="Verdana" w:cs="Helvetica"/>
                <w:b/>
              </w:rPr>
            </w:pPr>
          </w:p>
          <w:p w14:paraId="1A89CD66" w14:textId="77777777" w:rsidR="00AA254D" w:rsidRDefault="00AA254D" w:rsidP="00AA254D">
            <w:pPr>
              <w:rPr>
                <w:rFonts w:ascii="Verdana" w:eastAsia="Times New Roman" w:hAnsi="Verdana" w:cs="Helvetica"/>
                <w:b/>
              </w:rPr>
            </w:pPr>
          </w:p>
          <w:p w14:paraId="33997814" w14:textId="77777777" w:rsidR="00AA254D" w:rsidRDefault="00AA254D" w:rsidP="00AA254D">
            <w:pPr>
              <w:rPr>
                <w:rFonts w:ascii="Verdana" w:eastAsia="Times New Roman" w:hAnsi="Verdana" w:cs="Helvetica"/>
                <w:b/>
              </w:rPr>
            </w:pPr>
          </w:p>
          <w:p w14:paraId="21A06FAF" w14:textId="77777777" w:rsidR="00AA254D" w:rsidRDefault="00AA254D" w:rsidP="00AA254D">
            <w:pPr>
              <w:rPr>
                <w:rFonts w:ascii="Verdana" w:eastAsia="Times New Roman" w:hAnsi="Verdana" w:cs="Helvetica"/>
                <w:b/>
              </w:rPr>
            </w:pPr>
          </w:p>
          <w:p w14:paraId="22E94CF1" w14:textId="77777777" w:rsidR="00AA254D" w:rsidRDefault="00AA254D" w:rsidP="00AA254D">
            <w:pPr>
              <w:rPr>
                <w:rFonts w:ascii="Verdana" w:eastAsia="Times New Roman" w:hAnsi="Verdana" w:cs="Helvetica"/>
                <w:b/>
              </w:rPr>
            </w:pPr>
          </w:p>
          <w:p w14:paraId="6B396E26" w14:textId="77777777" w:rsidR="00AA254D" w:rsidRDefault="00AA254D" w:rsidP="00AA254D">
            <w:pPr>
              <w:rPr>
                <w:rFonts w:ascii="Verdana" w:eastAsia="Times New Roman" w:hAnsi="Verdana" w:cs="Helvetica"/>
                <w:b/>
              </w:rPr>
            </w:pPr>
          </w:p>
          <w:p w14:paraId="15439547" w14:textId="77777777" w:rsidR="00AA254D" w:rsidRDefault="00AA254D" w:rsidP="00AA254D">
            <w:pPr>
              <w:rPr>
                <w:rFonts w:ascii="Verdana" w:eastAsia="Times New Roman" w:hAnsi="Verdana" w:cs="Helvetica"/>
                <w:b/>
              </w:rPr>
            </w:pPr>
          </w:p>
          <w:p w14:paraId="5CC286CE" w14:textId="77777777" w:rsidR="00AA254D" w:rsidRDefault="00AA254D" w:rsidP="00AA254D">
            <w:pPr>
              <w:rPr>
                <w:rFonts w:ascii="Verdana" w:eastAsia="Times New Roman" w:hAnsi="Verdana" w:cs="Helvetica"/>
                <w:b/>
              </w:rPr>
            </w:pPr>
          </w:p>
          <w:p w14:paraId="2DBA67A7" w14:textId="77777777" w:rsidR="00AA254D" w:rsidRDefault="00AA254D" w:rsidP="00AA254D">
            <w:pPr>
              <w:rPr>
                <w:rFonts w:ascii="Verdana" w:eastAsia="Times New Roman" w:hAnsi="Verdana" w:cs="Helvetica"/>
                <w:b/>
              </w:rPr>
            </w:pPr>
          </w:p>
          <w:p w14:paraId="63272AD6" w14:textId="77777777" w:rsidR="00AA254D" w:rsidRDefault="00AA254D" w:rsidP="00AA254D">
            <w:pPr>
              <w:rPr>
                <w:rFonts w:ascii="Verdana" w:eastAsia="Times New Roman" w:hAnsi="Verdana" w:cs="Helvetica"/>
                <w:b/>
              </w:rPr>
            </w:pPr>
          </w:p>
          <w:p w14:paraId="70A34448" w14:textId="77777777" w:rsidR="00AA254D" w:rsidRDefault="00AA254D" w:rsidP="00AA254D">
            <w:pPr>
              <w:rPr>
                <w:rFonts w:ascii="Verdana" w:eastAsia="Times New Roman" w:hAnsi="Verdana" w:cs="Helvetica"/>
                <w:b/>
              </w:rPr>
            </w:pPr>
          </w:p>
          <w:p w14:paraId="427F779D" w14:textId="77777777" w:rsidR="00AA254D" w:rsidRDefault="00AA254D" w:rsidP="00AA254D">
            <w:pPr>
              <w:rPr>
                <w:rFonts w:ascii="Verdana" w:eastAsia="Times New Roman" w:hAnsi="Verdana" w:cs="Helvetica"/>
                <w:b/>
              </w:rPr>
            </w:pPr>
          </w:p>
          <w:p w14:paraId="2F1CACCF" w14:textId="77777777" w:rsidR="00AA254D" w:rsidRDefault="00AA254D" w:rsidP="00AA254D">
            <w:pPr>
              <w:rPr>
                <w:rFonts w:ascii="Verdana" w:eastAsia="Times New Roman" w:hAnsi="Verdana" w:cs="Helvetica"/>
                <w:b/>
              </w:rPr>
            </w:pPr>
          </w:p>
          <w:p w14:paraId="7A1E54D1" w14:textId="77777777" w:rsidR="00AA254D" w:rsidRDefault="00AA254D" w:rsidP="00AA254D">
            <w:pPr>
              <w:rPr>
                <w:rFonts w:ascii="Verdana" w:eastAsia="Times New Roman" w:hAnsi="Verdana" w:cs="Helvetica"/>
                <w:b/>
              </w:rPr>
            </w:pPr>
          </w:p>
          <w:p w14:paraId="4E2251AE" w14:textId="77777777" w:rsidR="00AA254D" w:rsidRDefault="00AA254D" w:rsidP="00AA254D">
            <w:pPr>
              <w:rPr>
                <w:rFonts w:ascii="Verdana" w:eastAsia="Times New Roman" w:hAnsi="Verdana" w:cs="Helvetica"/>
                <w:b/>
              </w:rPr>
            </w:pPr>
          </w:p>
          <w:p w14:paraId="15A44D9D" w14:textId="77777777" w:rsidR="00AA254D" w:rsidRDefault="00AA254D" w:rsidP="00AA254D">
            <w:pPr>
              <w:rPr>
                <w:rFonts w:ascii="Verdana" w:eastAsia="Times New Roman" w:hAnsi="Verdana" w:cs="Helvetica"/>
                <w:b/>
              </w:rPr>
            </w:pPr>
          </w:p>
          <w:p w14:paraId="5B424BDC" w14:textId="77777777" w:rsidR="00AA254D" w:rsidRDefault="00AA254D" w:rsidP="00AA254D">
            <w:pPr>
              <w:rPr>
                <w:rFonts w:ascii="Verdana" w:eastAsia="Times New Roman" w:hAnsi="Verdana" w:cs="Helvetica"/>
                <w:b/>
              </w:rPr>
            </w:pPr>
          </w:p>
          <w:p w14:paraId="1965303C" w14:textId="77777777" w:rsidR="00AA254D" w:rsidRDefault="00AA254D" w:rsidP="00AA254D">
            <w:pPr>
              <w:rPr>
                <w:rFonts w:ascii="Verdana" w:eastAsia="Times New Roman" w:hAnsi="Verdana" w:cs="Helvetica"/>
                <w:b/>
              </w:rPr>
            </w:pPr>
          </w:p>
          <w:p w14:paraId="59F82432" w14:textId="77777777" w:rsidR="00AA254D" w:rsidRDefault="00AA254D" w:rsidP="00AA254D">
            <w:pPr>
              <w:rPr>
                <w:rFonts w:ascii="Verdana" w:eastAsia="Times New Roman" w:hAnsi="Verdana" w:cs="Helvetica"/>
                <w:b/>
              </w:rPr>
            </w:pPr>
          </w:p>
          <w:p w14:paraId="1F91670F" w14:textId="77777777" w:rsidR="00AA254D" w:rsidRDefault="00AA254D" w:rsidP="00AA254D">
            <w:pPr>
              <w:rPr>
                <w:rFonts w:ascii="Verdana" w:eastAsia="Times New Roman" w:hAnsi="Verdana" w:cs="Helvetica"/>
                <w:b/>
              </w:rPr>
            </w:pPr>
          </w:p>
          <w:p w14:paraId="282B7C93" w14:textId="77777777" w:rsidR="00AA254D" w:rsidRDefault="00AA254D" w:rsidP="00AA254D">
            <w:pPr>
              <w:rPr>
                <w:rFonts w:ascii="Verdana" w:eastAsia="Times New Roman" w:hAnsi="Verdana" w:cs="Helvetica"/>
                <w:b/>
              </w:rPr>
            </w:pPr>
          </w:p>
          <w:p w14:paraId="2756C9E1" w14:textId="77777777" w:rsidR="00AA254D" w:rsidRDefault="00AA254D" w:rsidP="00AA254D">
            <w:pPr>
              <w:rPr>
                <w:rFonts w:ascii="Verdana" w:eastAsia="Times New Roman" w:hAnsi="Verdana" w:cs="Helvetica"/>
                <w:b/>
              </w:rPr>
            </w:pPr>
          </w:p>
          <w:p w14:paraId="478B723D" w14:textId="77777777" w:rsidR="00AA254D" w:rsidRDefault="00AA254D" w:rsidP="00AA254D">
            <w:pPr>
              <w:rPr>
                <w:rFonts w:ascii="Verdana" w:eastAsia="Times New Roman" w:hAnsi="Verdana" w:cs="Helvetica"/>
                <w:b/>
              </w:rPr>
            </w:pPr>
          </w:p>
          <w:p w14:paraId="4BAA5C29" w14:textId="77777777" w:rsidR="00AA254D" w:rsidRDefault="00AA254D" w:rsidP="00AA254D">
            <w:pPr>
              <w:rPr>
                <w:rFonts w:ascii="Verdana" w:eastAsia="Times New Roman" w:hAnsi="Verdana" w:cs="Helvetica"/>
                <w:b/>
              </w:rPr>
            </w:pPr>
          </w:p>
          <w:p w14:paraId="619E6E1B" w14:textId="77777777" w:rsidR="00AA254D" w:rsidRDefault="00AA254D" w:rsidP="00AA254D">
            <w:pPr>
              <w:rPr>
                <w:rFonts w:ascii="Verdana" w:eastAsia="Times New Roman" w:hAnsi="Verdana" w:cs="Helvetica"/>
                <w:b/>
              </w:rPr>
            </w:pPr>
          </w:p>
          <w:p w14:paraId="15F2DA27" w14:textId="77777777" w:rsidR="00AA254D" w:rsidRDefault="00AA254D" w:rsidP="00AA254D">
            <w:pPr>
              <w:rPr>
                <w:rFonts w:ascii="Verdana" w:eastAsia="Times New Roman" w:hAnsi="Verdana" w:cs="Helvetica"/>
                <w:b/>
              </w:rPr>
            </w:pPr>
          </w:p>
          <w:p w14:paraId="20A7C391" w14:textId="77777777" w:rsidR="00AA254D" w:rsidRDefault="00AA254D" w:rsidP="00AA254D">
            <w:pPr>
              <w:rPr>
                <w:rFonts w:ascii="Verdana" w:eastAsia="Times New Roman" w:hAnsi="Verdana" w:cs="Helvetica"/>
                <w:b/>
              </w:rPr>
            </w:pPr>
          </w:p>
          <w:p w14:paraId="5F064A65" w14:textId="77777777" w:rsidR="00AA254D" w:rsidRDefault="00AA254D" w:rsidP="00AA254D">
            <w:pPr>
              <w:rPr>
                <w:rFonts w:ascii="Verdana" w:eastAsia="Times New Roman" w:hAnsi="Verdana" w:cs="Helvetica"/>
                <w:b/>
              </w:rPr>
            </w:pPr>
          </w:p>
          <w:p w14:paraId="0F60F1CA" w14:textId="77777777" w:rsidR="00AA254D" w:rsidRDefault="00AA254D" w:rsidP="00AA254D">
            <w:pPr>
              <w:rPr>
                <w:rFonts w:ascii="Verdana" w:eastAsia="Times New Roman" w:hAnsi="Verdana" w:cs="Helvetica"/>
                <w:b/>
              </w:rPr>
            </w:pPr>
          </w:p>
          <w:p w14:paraId="152897D8" w14:textId="77777777" w:rsidR="00AA254D" w:rsidRDefault="00AA254D" w:rsidP="00AA254D">
            <w:pPr>
              <w:rPr>
                <w:rFonts w:ascii="Verdana" w:eastAsia="Times New Roman" w:hAnsi="Verdana" w:cs="Helvetica"/>
                <w:b/>
              </w:rPr>
            </w:pPr>
          </w:p>
          <w:p w14:paraId="5155FB8E" w14:textId="77777777" w:rsidR="00AA254D" w:rsidRDefault="00AA254D" w:rsidP="00AA254D">
            <w:pPr>
              <w:rPr>
                <w:rFonts w:ascii="Verdana" w:eastAsia="Times New Roman" w:hAnsi="Verdana" w:cs="Helvetica"/>
                <w:b/>
              </w:rPr>
            </w:pPr>
          </w:p>
          <w:p w14:paraId="6AA0585D" w14:textId="77777777" w:rsidR="00AA254D" w:rsidRDefault="00AA254D" w:rsidP="00AA254D">
            <w:pPr>
              <w:rPr>
                <w:rFonts w:ascii="Verdana" w:eastAsia="Times New Roman" w:hAnsi="Verdana" w:cs="Helvetica"/>
                <w:b/>
              </w:rPr>
            </w:pPr>
          </w:p>
          <w:p w14:paraId="246AE990" w14:textId="77777777" w:rsidR="00AA254D" w:rsidRDefault="00AA254D" w:rsidP="00AA254D">
            <w:pPr>
              <w:rPr>
                <w:rFonts w:ascii="Verdana" w:eastAsia="Times New Roman" w:hAnsi="Verdana" w:cs="Helvetica"/>
                <w:b/>
              </w:rPr>
            </w:pPr>
          </w:p>
          <w:p w14:paraId="348F03DE" w14:textId="77777777" w:rsidR="00AA254D" w:rsidRDefault="00AA254D" w:rsidP="00AA254D">
            <w:pPr>
              <w:rPr>
                <w:rFonts w:ascii="Verdana" w:eastAsia="Times New Roman" w:hAnsi="Verdana" w:cs="Helvetica"/>
                <w:b/>
              </w:rPr>
            </w:pPr>
          </w:p>
          <w:p w14:paraId="6D942B38" w14:textId="77777777" w:rsidR="00AA254D" w:rsidRDefault="00AA254D" w:rsidP="00AA254D">
            <w:pPr>
              <w:rPr>
                <w:rFonts w:ascii="Verdana" w:eastAsia="Times New Roman" w:hAnsi="Verdana" w:cs="Helvetica"/>
                <w:b/>
              </w:rPr>
            </w:pPr>
          </w:p>
          <w:p w14:paraId="684AFFCC" w14:textId="77777777" w:rsidR="00AA254D" w:rsidRDefault="00AA254D" w:rsidP="00AA254D">
            <w:pPr>
              <w:rPr>
                <w:rFonts w:ascii="Verdana" w:eastAsia="Times New Roman" w:hAnsi="Verdana" w:cs="Helvetica"/>
                <w:b/>
              </w:rPr>
            </w:pPr>
          </w:p>
          <w:p w14:paraId="20442A13" w14:textId="77777777" w:rsidR="00AA254D" w:rsidRDefault="00AA254D" w:rsidP="00AA254D">
            <w:pPr>
              <w:rPr>
                <w:rFonts w:ascii="Verdana" w:eastAsia="Times New Roman" w:hAnsi="Verdana" w:cs="Helvetica"/>
                <w:b/>
              </w:rPr>
            </w:pPr>
          </w:p>
          <w:p w14:paraId="37FDDB9D" w14:textId="77777777" w:rsidR="00AA254D" w:rsidRDefault="00AA254D" w:rsidP="00AA254D">
            <w:pPr>
              <w:rPr>
                <w:rFonts w:ascii="Verdana" w:eastAsia="Times New Roman" w:hAnsi="Verdana" w:cs="Helvetica"/>
                <w:b/>
              </w:rPr>
            </w:pPr>
          </w:p>
          <w:p w14:paraId="20DEEAB5" w14:textId="77777777" w:rsidR="00AA254D" w:rsidRDefault="00AA254D" w:rsidP="00AA254D">
            <w:pPr>
              <w:rPr>
                <w:rFonts w:ascii="Verdana" w:eastAsia="Times New Roman" w:hAnsi="Verdana" w:cs="Helvetica"/>
                <w:b/>
              </w:rPr>
            </w:pPr>
          </w:p>
          <w:p w14:paraId="22DEEA70" w14:textId="77777777" w:rsidR="00AA254D" w:rsidRDefault="00AA254D" w:rsidP="00AA254D">
            <w:pPr>
              <w:rPr>
                <w:rFonts w:ascii="Verdana" w:eastAsia="Times New Roman" w:hAnsi="Verdana" w:cs="Helvetica"/>
                <w:b/>
              </w:rPr>
            </w:pPr>
          </w:p>
          <w:p w14:paraId="5CD48581" w14:textId="77777777" w:rsidR="00AA254D" w:rsidRDefault="00AA254D" w:rsidP="00AA254D">
            <w:pPr>
              <w:rPr>
                <w:rFonts w:ascii="Verdana" w:eastAsia="Times New Roman" w:hAnsi="Verdana" w:cs="Helvetica"/>
                <w:b/>
              </w:rPr>
            </w:pPr>
          </w:p>
          <w:p w14:paraId="60129641" w14:textId="77777777" w:rsidR="00AA254D" w:rsidRDefault="00AA254D" w:rsidP="00AA254D">
            <w:pPr>
              <w:rPr>
                <w:rFonts w:ascii="Verdana" w:eastAsia="Times New Roman" w:hAnsi="Verdana" w:cs="Helvetica"/>
                <w:b/>
              </w:rPr>
            </w:pPr>
          </w:p>
          <w:p w14:paraId="441B2723" w14:textId="77777777" w:rsidR="00AA254D" w:rsidRDefault="00AA254D" w:rsidP="00AA254D">
            <w:pPr>
              <w:rPr>
                <w:rFonts w:ascii="Verdana" w:eastAsia="Times New Roman" w:hAnsi="Verdana" w:cs="Helvetica"/>
                <w:b/>
              </w:rPr>
            </w:pPr>
          </w:p>
          <w:p w14:paraId="60B9364A" w14:textId="77777777" w:rsidR="00AA254D" w:rsidRDefault="00AA254D" w:rsidP="00AA254D">
            <w:pPr>
              <w:rPr>
                <w:rFonts w:ascii="Verdana" w:eastAsia="Times New Roman" w:hAnsi="Verdana" w:cs="Helvetica"/>
                <w:b/>
              </w:rPr>
            </w:pPr>
          </w:p>
          <w:p w14:paraId="3C64A726" w14:textId="77777777" w:rsidR="00AA254D" w:rsidRDefault="00AA254D" w:rsidP="00AA254D">
            <w:pPr>
              <w:rPr>
                <w:rFonts w:ascii="Verdana" w:eastAsia="Times New Roman" w:hAnsi="Verdana" w:cs="Helvetica"/>
                <w:b/>
              </w:rPr>
            </w:pPr>
          </w:p>
          <w:p w14:paraId="7C6D36B7" w14:textId="77777777" w:rsidR="00AA254D" w:rsidRDefault="00AA254D" w:rsidP="00AA254D">
            <w:pPr>
              <w:rPr>
                <w:rFonts w:ascii="Verdana" w:eastAsia="Times New Roman" w:hAnsi="Verdana" w:cs="Helvetica"/>
                <w:b/>
              </w:rPr>
            </w:pPr>
          </w:p>
          <w:p w14:paraId="04D9097D" w14:textId="77777777" w:rsidR="00AA254D" w:rsidRDefault="00AA254D" w:rsidP="00AA254D">
            <w:pPr>
              <w:rPr>
                <w:rFonts w:ascii="Verdana" w:eastAsia="Times New Roman" w:hAnsi="Verdana" w:cs="Helvetica"/>
                <w:b/>
              </w:rPr>
            </w:pPr>
          </w:p>
          <w:p w14:paraId="154DAF65" w14:textId="77777777" w:rsidR="00AA254D" w:rsidRDefault="00AA254D" w:rsidP="00AA254D">
            <w:pPr>
              <w:rPr>
                <w:rFonts w:ascii="Verdana" w:eastAsia="Times New Roman" w:hAnsi="Verdana" w:cs="Helvetica"/>
                <w:b/>
              </w:rPr>
            </w:pPr>
          </w:p>
          <w:p w14:paraId="604E64E5" w14:textId="77777777" w:rsidR="00AA254D" w:rsidRDefault="00AA254D" w:rsidP="00AA254D">
            <w:pPr>
              <w:rPr>
                <w:rFonts w:ascii="Verdana" w:eastAsia="Times New Roman" w:hAnsi="Verdana" w:cs="Helvetica"/>
                <w:b/>
              </w:rPr>
            </w:pPr>
          </w:p>
          <w:p w14:paraId="3A818FAA" w14:textId="77777777" w:rsidR="00AA254D" w:rsidRDefault="00AA254D" w:rsidP="00AA254D">
            <w:pPr>
              <w:rPr>
                <w:rFonts w:ascii="Verdana" w:eastAsia="Times New Roman" w:hAnsi="Verdana" w:cs="Helvetica"/>
                <w:b/>
              </w:rPr>
            </w:pPr>
          </w:p>
          <w:p w14:paraId="3C5B82C8" w14:textId="77777777" w:rsidR="00AA254D" w:rsidRDefault="00AA254D" w:rsidP="00AA254D">
            <w:pPr>
              <w:rPr>
                <w:rFonts w:ascii="Verdana" w:eastAsia="Times New Roman" w:hAnsi="Verdana" w:cs="Helvetica"/>
                <w:b/>
              </w:rPr>
            </w:pPr>
          </w:p>
          <w:p w14:paraId="1DB50ED2" w14:textId="77777777" w:rsidR="00AA254D" w:rsidRDefault="00AA254D" w:rsidP="00AA254D">
            <w:pPr>
              <w:rPr>
                <w:rFonts w:ascii="Verdana" w:eastAsia="Times New Roman" w:hAnsi="Verdana" w:cs="Helvetica"/>
                <w:b/>
              </w:rPr>
            </w:pPr>
          </w:p>
          <w:p w14:paraId="460651CD" w14:textId="77777777" w:rsidR="00AA254D" w:rsidRDefault="00AA254D" w:rsidP="00AA254D">
            <w:pPr>
              <w:rPr>
                <w:rFonts w:ascii="Verdana" w:eastAsia="Times New Roman" w:hAnsi="Verdana" w:cs="Helvetica"/>
                <w:b/>
              </w:rPr>
            </w:pPr>
          </w:p>
          <w:p w14:paraId="7B7CF232" w14:textId="77777777" w:rsidR="00AA254D" w:rsidRDefault="00AA254D" w:rsidP="00AA254D">
            <w:pPr>
              <w:rPr>
                <w:rFonts w:ascii="Verdana" w:eastAsia="Times New Roman" w:hAnsi="Verdana" w:cs="Helvetica"/>
                <w:b/>
              </w:rPr>
            </w:pPr>
          </w:p>
          <w:p w14:paraId="0364685F" w14:textId="77777777" w:rsidR="00AA254D" w:rsidRDefault="00AA254D" w:rsidP="00AA254D">
            <w:pPr>
              <w:rPr>
                <w:rFonts w:ascii="Verdana" w:eastAsia="Times New Roman" w:hAnsi="Verdana" w:cs="Helvetica"/>
                <w:b/>
              </w:rPr>
            </w:pPr>
          </w:p>
          <w:p w14:paraId="3E04AFE5" w14:textId="77777777" w:rsidR="00AA254D" w:rsidRDefault="00AA254D" w:rsidP="00AA254D">
            <w:pPr>
              <w:rPr>
                <w:rFonts w:ascii="Verdana" w:eastAsia="Times New Roman" w:hAnsi="Verdana" w:cs="Helvetica"/>
                <w:b/>
              </w:rPr>
            </w:pPr>
          </w:p>
          <w:p w14:paraId="54DCC48C" w14:textId="77777777" w:rsidR="00AA254D" w:rsidRDefault="00AA254D" w:rsidP="00AA254D">
            <w:pPr>
              <w:rPr>
                <w:rFonts w:ascii="Verdana" w:eastAsia="Times New Roman" w:hAnsi="Verdana" w:cs="Helvetica"/>
                <w:b/>
              </w:rPr>
            </w:pPr>
          </w:p>
          <w:p w14:paraId="346D1F54" w14:textId="77777777" w:rsidR="00AA254D" w:rsidRDefault="00AA254D" w:rsidP="00AA254D">
            <w:pPr>
              <w:rPr>
                <w:rFonts w:ascii="Verdana" w:eastAsia="Times New Roman" w:hAnsi="Verdana" w:cs="Helvetica"/>
                <w:b/>
              </w:rPr>
            </w:pPr>
          </w:p>
          <w:p w14:paraId="5957A5A4" w14:textId="77777777" w:rsidR="00AA254D" w:rsidRDefault="00AA254D" w:rsidP="00AA254D">
            <w:pPr>
              <w:rPr>
                <w:rFonts w:ascii="Verdana" w:eastAsia="Times New Roman" w:hAnsi="Verdana" w:cs="Helvetica"/>
                <w:b/>
              </w:rPr>
            </w:pPr>
          </w:p>
          <w:p w14:paraId="127A7366" w14:textId="77777777" w:rsidR="00AA254D" w:rsidRDefault="00AA254D" w:rsidP="00AA254D">
            <w:pPr>
              <w:rPr>
                <w:rFonts w:ascii="Verdana" w:eastAsia="Times New Roman" w:hAnsi="Verdana" w:cs="Helvetica"/>
                <w:b/>
              </w:rPr>
            </w:pPr>
          </w:p>
          <w:p w14:paraId="7EA9DC54" w14:textId="77777777" w:rsidR="00AA254D" w:rsidRDefault="00AA254D" w:rsidP="00AA254D">
            <w:pPr>
              <w:rPr>
                <w:rFonts w:ascii="Verdana" w:eastAsia="Times New Roman" w:hAnsi="Verdana" w:cs="Helvetica"/>
                <w:b/>
              </w:rPr>
            </w:pPr>
          </w:p>
          <w:p w14:paraId="55767F45" w14:textId="77777777" w:rsidR="00AA254D" w:rsidRDefault="00AA254D" w:rsidP="00AA254D">
            <w:pPr>
              <w:rPr>
                <w:rFonts w:ascii="Verdana" w:eastAsia="Times New Roman" w:hAnsi="Verdana" w:cs="Helvetica"/>
                <w:b/>
              </w:rPr>
            </w:pPr>
          </w:p>
          <w:p w14:paraId="3DFD648A" w14:textId="77777777" w:rsidR="00AA254D" w:rsidRDefault="00AA254D" w:rsidP="00AA254D">
            <w:pPr>
              <w:rPr>
                <w:rFonts w:ascii="Verdana" w:eastAsia="Times New Roman" w:hAnsi="Verdana" w:cs="Helvetica"/>
                <w:b/>
              </w:rPr>
            </w:pPr>
          </w:p>
          <w:p w14:paraId="3D06E03E" w14:textId="77777777" w:rsidR="00AA254D" w:rsidRDefault="00AA254D" w:rsidP="00AA254D">
            <w:pPr>
              <w:rPr>
                <w:rFonts w:ascii="Verdana" w:eastAsia="Times New Roman" w:hAnsi="Verdana" w:cs="Helvetica"/>
                <w:b/>
              </w:rPr>
            </w:pPr>
          </w:p>
          <w:p w14:paraId="4BD589C2" w14:textId="77777777" w:rsidR="00AA254D" w:rsidRDefault="00AA254D" w:rsidP="00AA254D">
            <w:pPr>
              <w:rPr>
                <w:rFonts w:ascii="Verdana" w:eastAsia="Times New Roman" w:hAnsi="Verdana" w:cs="Helvetica"/>
                <w:b/>
              </w:rPr>
            </w:pPr>
          </w:p>
          <w:p w14:paraId="5A12AC25" w14:textId="77777777" w:rsidR="00AA254D" w:rsidRDefault="00AA254D" w:rsidP="00AA254D">
            <w:pPr>
              <w:rPr>
                <w:rFonts w:ascii="Verdana" w:eastAsia="Times New Roman" w:hAnsi="Verdana" w:cs="Helvetica"/>
                <w:b/>
              </w:rPr>
            </w:pPr>
          </w:p>
          <w:p w14:paraId="1962EB06" w14:textId="77777777" w:rsidR="00AA254D" w:rsidRDefault="00AA254D" w:rsidP="00AA254D">
            <w:pPr>
              <w:rPr>
                <w:rFonts w:ascii="Verdana" w:eastAsia="Times New Roman" w:hAnsi="Verdana" w:cs="Helvetica"/>
                <w:b/>
              </w:rPr>
            </w:pPr>
          </w:p>
          <w:p w14:paraId="02DF0805" w14:textId="77777777" w:rsidR="00AA254D" w:rsidRDefault="00AA254D" w:rsidP="00AA254D">
            <w:pPr>
              <w:rPr>
                <w:rFonts w:ascii="Verdana" w:eastAsia="Times New Roman" w:hAnsi="Verdana" w:cs="Helvetica"/>
                <w:b/>
              </w:rPr>
            </w:pPr>
          </w:p>
          <w:p w14:paraId="471DD876" w14:textId="77777777" w:rsidR="00180A52" w:rsidRPr="00656A66" w:rsidRDefault="00180A52" w:rsidP="00AA254D">
            <w:pPr>
              <w:rPr>
                <w:rFonts w:ascii="Verdana" w:eastAsia="Times New Roman" w:hAnsi="Verdana" w:cs="Arial"/>
                <w:b/>
              </w:rPr>
            </w:pPr>
          </w:p>
        </w:tc>
        <w:tc>
          <w:tcPr>
            <w:tcW w:w="2903" w:type="dxa"/>
            <w:gridSpan w:val="2"/>
          </w:tcPr>
          <w:p w14:paraId="3203AAAF" w14:textId="77777777" w:rsidR="00AA254D" w:rsidRDefault="00AA254D" w:rsidP="00AA254D">
            <w:pPr>
              <w:rPr>
                <w:rFonts w:ascii="Verdana" w:eastAsia="Times New Roman" w:hAnsi="Verdana" w:cs="Helvetica"/>
                <w:b/>
              </w:rPr>
            </w:pPr>
          </w:p>
          <w:p w14:paraId="37113262" w14:textId="77777777" w:rsidR="00AA254D" w:rsidRDefault="00AA254D" w:rsidP="00AA254D">
            <w:pPr>
              <w:rPr>
                <w:rFonts w:ascii="Verdana" w:eastAsia="Times New Roman" w:hAnsi="Verdana" w:cs="Helvetica"/>
                <w:b/>
              </w:rPr>
            </w:pPr>
          </w:p>
          <w:p w14:paraId="78A8CB09" w14:textId="77777777" w:rsidR="00AA254D" w:rsidRDefault="00AA254D" w:rsidP="00AA254D">
            <w:pPr>
              <w:rPr>
                <w:rFonts w:ascii="Verdana" w:eastAsia="Times New Roman" w:hAnsi="Verdana" w:cs="Helvetica"/>
                <w:b/>
              </w:rPr>
            </w:pPr>
          </w:p>
          <w:p w14:paraId="7E8214DF" w14:textId="77777777" w:rsidR="00AA254D" w:rsidRDefault="00AA254D" w:rsidP="00AA254D">
            <w:pPr>
              <w:rPr>
                <w:rFonts w:ascii="Verdana" w:eastAsia="Times New Roman" w:hAnsi="Verdana" w:cs="Helvetica"/>
                <w:b/>
              </w:rPr>
            </w:pPr>
          </w:p>
          <w:p w14:paraId="5F67B1E9" w14:textId="77777777" w:rsidR="00AA254D" w:rsidRDefault="00AA254D" w:rsidP="00AA254D">
            <w:pPr>
              <w:rPr>
                <w:rFonts w:ascii="Verdana" w:eastAsia="Times New Roman" w:hAnsi="Verdana" w:cs="Helvetica"/>
                <w:b/>
              </w:rPr>
            </w:pPr>
          </w:p>
          <w:p w14:paraId="28211E13" w14:textId="77777777" w:rsidR="00AA254D" w:rsidRDefault="00AA254D" w:rsidP="00AA254D">
            <w:pPr>
              <w:rPr>
                <w:rFonts w:ascii="Verdana" w:eastAsia="Times New Roman" w:hAnsi="Verdana" w:cs="Helvetica"/>
                <w:b/>
              </w:rPr>
            </w:pPr>
          </w:p>
          <w:p w14:paraId="198B7DFF" w14:textId="77777777" w:rsidR="00AA254D" w:rsidRDefault="00AA254D" w:rsidP="00AA254D">
            <w:pPr>
              <w:rPr>
                <w:rFonts w:ascii="Verdana" w:eastAsia="Times New Roman" w:hAnsi="Verdana" w:cs="Helvetica"/>
                <w:b/>
              </w:rPr>
            </w:pPr>
          </w:p>
          <w:p w14:paraId="176D50DE" w14:textId="77777777" w:rsidR="00AA254D" w:rsidRDefault="00AA254D" w:rsidP="00AA254D">
            <w:pPr>
              <w:rPr>
                <w:rFonts w:ascii="Verdana" w:eastAsia="Times New Roman" w:hAnsi="Verdana" w:cs="Helvetica"/>
                <w:b/>
              </w:rPr>
            </w:pPr>
          </w:p>
          <w:p w14:paraId="57C41516" w14:textId="77777777" w:rsidR="00AA254D" w:rsidRDefault="00AA254D" w:rsidP="00AA254D">
            <w:pPr>
              <w:rPr>
                <w:rFonts w:ascii="Verdana" w:eastAsia="Times New Roman" w:hAnsi="Verdana" w:cs="Helvetica"/>
                <w:b/>
              </w:rPr>
            </w:pPr>
          </w:p>
          <w:p w14:paraId="1869CEED" w14:textId="77777777" w:rsidR="00AA254D" w:rsidRDefault="00AA254D" w:rsidP="00AA254D">
            <w:pPr>
              <w:rPr>
                <w:rFonts w:ascii="Verdana" w:eastAsia="Times New Roman" w:hAnsi="Verdana" w:cs="Helvetica"/>
                <w:b/>
              </w:rPr>
            </w:pPr>
          </w:p>
          <w:p w14:paraId="2E341D16" w14:textId="77777777" w:rsidR="00AA254D" w:rsidRDefault="00AA254D" w:rsidP="00AA254D">
            <w:pPr>
              <w:rPr>
                <w:rFonts w:ascii="Verdana" w:eastAsia="Times New Roman" w:hAnsi="Verdana" w:cs="Helvetica"/>
                <w:b/>
              </w:rPr>
            </w:pPr>
          </w:p>
          <w:p w14:paraId="204C974E" w14:textId="77777777" w:rsidR="00AA254D" w:rsidRDefault="00AA254D" w:rsidP="00AA254D">
            <w:pPr>
              <w:rPr>
                <w:rFonts w:ascii="Verdana" w:eastAsia="Times New Roman" w:hAnsi="Verdana" w:cs="Helvetica"/>
                <w:b/>
              </w:rPr>
            </w:pPr>
          </w:p>
          <w:p w14:paraId="35555BA9" w14:textId="77777777" w:rsidR="00AA254D" w:rsidRDefault="00AA254D" w:rsidP="00AA254D">
            <w:pPr>
              <w:rPr>
                <w:rFonts w:ascii="Verdana" w:eastAsia="Times New Roman" w:hAnsi="Verdana" w:cs="Helvetica"/>
                <w:b/>
              </w:rPr>
            </w:pPr>
          </w:p>
          <w:p w14:paraId="26AA3172" w14:textId="77777777" w:rsidR="00AA254D" w:rsidRDefault="00AA254D" w:rsidP="00AA254D">
            <w:pPr>
              <w:rPr>
                <w:rFonts w:ascii="Verdana" w:eastAsia="Times New Roman" w:hAnsi="Verdana" w:cs="Helvetica"/>
                <w:b/>
              </w:rPr>
            </w:pPr>
          </w:p>
          <w:p w14:paraId="6A37AE17" w14:textId="77777777" w:rsidR="00AA254D" w:rsidRDefault="00AA254D" w:rsidP="00AA254D">
            <w:pPr>
              <w:rPr>
                <w:rFonts w:ascii="Verdana" w:eastAsia="Times New Roman" w:hAnsi="Verdana" w:cs="Helvetica"/>
                <w:b/>
              </w:rPr>
            </w:pPr>
          </w:p>
          <w:p w14:paraId="751E93BA" w14:textId="77777777" w:rsidR="00AA254D" w:rsidRDefault="00AA254D" w:rsidP="00AA254D">
            <w:pPr>
              <w:rPr>
                <w:rFonts w:ascii="Verdana" w:eastAsia="Times New Roman" w:hAnsi="Verdana" w:cs="Helvetica"/>
                <w:b/>
              </w:rPr>
            </w:pPr>
          </w:p>
          <w:p w14:paraId="31162B93" w14:textId="77777777" w:rsidR="00AA254D" w:rsidRDefault="00AA254D" w:rsidP="00AA254D">
            <w:pPr>
              <w:rPr>
                <w:rFonts w:ascii="Verdana" w:eastAsia="Times New Roman" w:hAnsi="Verdana" w:cs="Helvetica"/>
                <w:b/>
              </w:rPr>
            </w:pPr>
          </w:p>
          <w:p w14:paraId="3A927A8C" w14:textId="77777777" w:rsidR="00AA254D" w:rsidRDefault="00AA254D" w:rsidP="00AA254D">
            <w:pPr>
              <w:rPr>
                <w:rFonts w:ascii="Verdana" w:eastAsia="Times New Roman" w:hAnsi="Verdana" w:cs="Helvetica"/>
                <w:b/>
              </w:rPr>
            </w:pPr>
          </w:p>
          <w:p w14:paraId="20742607" w14:textId="77777777" w:rsidR="00AA254D" w:rsidRDefault="00AA254D" w:rsidP="00AA254D">
            <w:pPr>
              <w:rPr>
                <w:rFonts w:ascii="Verdana" w:eastAsia="Times New Roman" w:hAnsi="Verdana" w:cs="Helvetica"/>
                <w:b/>
              </w:rPr>
            </w:pPr>
          </w:p>
          <w:p w14:paraId="22E393DD" w14:textId="77777777" w:rsidR="00AA254D" w:rsidRDefault="00AA254D" w:rsidP="00AA254D">
            <w:pPr>
              <w:rPr>
                <w:rFonts w:ascii="Verdana" w:eastAsia="Times New Roman" w:hAnsi="Verdana" w:cs="Helvetica"/>
                <w:b/>
              </w:rPr>
            </w:pPr>
          </w:p>
          <w:p w14:paraId="0FAC5D67" w14:textId="77777777" w:rsidR="00AA254D" w:rsidRDefault="00AA254D" w:rsidP="00AA254D">
            <w:pPr>
              <w:rPr>
                <w:rFonts w:ascii="Verdana" w:eastAsia="Times New Roman" w:hAnsi="Verdana" w:cs="Helvetica"/>
                <w:b/>
              </w:rPr>
            </w:pPr>
          </w:p>
          <w:p w14:paraId="62880345" w14:textId="77777777" w:rsidR="00AA254D" w:rsidRDefault="00AA254D" w:rsidP="00AA254D">
            <w:pPr>
              <w:rPr>
                <w:rFonts w:ascii="Verdana" w:eastAsia="Times New Roman" w:hAnsi="Verdana" w:cs="Helvetica"/>
                <w:b/>
              </w:rPr>
            </w:pPr>
          </w:p>
          <w:p w14:paraId="16F25984" w14:textId="77777777" w:rsidR="00AA254D" w:rsidRDefault="00AA254D" w:rsidP="00AA254D">
            <w:pPr>
              <w:rPr>
                <w:rFonts w:ascii="Verdana" w:eastAsia="Times New Roman" w:hAnsi="Verdana" w:cs="Helvetica"/>
                <w:b/>
              </w:rPr>
            </w:pPr>
          </w:p>
          <w:p w14:paraId="6A60E28F" w14:textId="77777777" w:rsidR="00AA254D" w:rsidRDefault="00AA254D" w:rsidP="00AA254D">
            <w:pPr>
              <w:rPr>
                <w:rFonts w:ascii="Verdana" w:eastAsia="Times New Roman" w:hAnsi="Verdana" w:cs="Helvetica"/>
                <w:b/>
              </w:rPr>
            </w:pPr>
          </w:p>
          <w:p w14:paraId="21E07E57" w14:textId="77777777" w:rsidR="00AA254D" w:rsidRDefault="00AA254D" w:rsidP="00AA254D">
            <w:pPr>
              <w:rPr>
                <w:rFonts w:ascii="Verdana" w:eastAsia="Times New Roman" w:hAnsi="Verdana" w:cs="Helvetica"/>
                <w:b/>
              </w:rPr>
            </w:pPr>
          </w:p>
          <w:p w14:paraId="720EE321" w14:textId="77777777" w:rsidR="00AA254D" w:rsidRDefault="00AA254D" w:rsidP="00AA254D">
            <w:pPr>
              <w:rPr>
                <w:rFonts w:ascii="Verdana" w:eastAsia="Times New Roman" w:hAnsi="Verdana" w:cs="Helvetica"/>
                <w:b/>
              </w:rPr>
            </w:pPr>
          </w:p>
          <w:p w14:paraId="402C6D16" w14:textId="77777777" w:rsidR="00AA254D" w:rsidRDefault="00AA254D" w:rsidP="00AA254D">
            <w:pPr>
              <w:rPr>
                <w:rFonts w:ascii="Verdana" w:eastAsia="Times New Roman" w:hAnsi="Verdana" w:cs="Helvetica"/>
                <w:b/>
              </w:rPr>
            </w:pPr>
          </w:p>
          <w:p w14:paraId="0361C7D4" w14:textId="77777777" w:rsidR="00AA254D" w:rsidRDefault="00AA254D" w:rsidP="00AA254D">
            <w:pPr>
              <w:rPr>
                <w:rFonts w:ascii="Verdana" w:eastAsia="Times New Roman" w:hAnsi="Verdana" w:cs="Helvetica"/>
                <w:b/>
              </w:rPr>
            </w:pPr>
          </w:p>
          <w:p w14:paraId="593BB388" w14:textId="77777777" w:rsidR="00AA254D" w:rsidRDefault="00AA254D" w:rsidP="00AA254D">
            <w:pPr>
              <w:rPr>
                <w:rFonts w:ascii="Verdana" w:eastAsia="Times New Roman" w:hAnsi="Verdana" w:cs="Helvetica"/>
                <w:b/>
              </w:rPr>
            </w:pPr>
          </w:p>
          <w:p w14:paraId="626345FD" w14:textId="77777777" w:rsidR="00AA254D" w:rsidRDefault="00AA254D" w:rsidP="00AA254D">
            <w:pPr>
              <w:rPr>
                <w:rFonts w:ascii="Verdana" w:eastAsia="Times New Roman" w:hAnsi="Verdana" w:cs="Helvetica"/>
                <w:b/>
              </w:rPr>
            </w:pPr>
          </w:p>
          <w:p w14:paraId="1580F618" w14:textId="77777777" w:rsidR="00AA254D" w:rsidRDefault="00AA254D" w:rsidP="00AA254D">
            <w:pPr>
              <w:rPr>
                <w:rFonts w:ascii="Verdana" w:eastAsia="Times New Roman" w:hAnsi="Verdana" w:cs="Helvetica"/>
                <w:b/>
              </w:rPr>
            </w:pPr>
          </w:p>
          <w:p w14:paraId="0F6DC1E0" w14:textId="77777777" w:rsidR="00AA254D" w:rsidRDefault="00AA254D" w:rsidP="00AA254D">
            <w:pPr>
              <w:rPr>
                <w:rFonts w:ascii="Verdana" w:eastAsia="Times New Roman" w:hAnsi="Verdana" w:cs="Helvetica"/>
                <w:b/>
              </w:rPr>
            </w:pPr>
          </w:p>
          <w:p w14:paraId="00B368F9" w14:textId="77777777" w:rsidR="00AA254D" w:rsidRDefault="00AA254D" w:rsidP="00AA254D">
            <w:pPr>
              <w:rPr>
                <w:rFonts w:ascii="Verdana" w:eastAsia="Times New Roman" w:hAnsi="Verdana" w:cs="Helvetica"/>
                <w:b/>
              </w:rPr>
            </w:pPr>
          </w:p>
          <w:p w14:paraId="7DCECD94" w14:textId="77777777" w:rsidR="00AA254D" w:rsidRDefault="00AA254D" w:rsidP="00AA254D">
            <w:pPr>
              <w:rPr>
                <w:rFonts w:ascii="Verdana" w:eastAsia="Times New Roman" w:hAnsi="Verdana" w:cs="Helvetica"/>
                <w:b/>
              </w:rPr>
            </w:pPr>
          </w:p>
          <w:p w14:paraId="01B19EA8" w14:textId="77777777" w:rsidR="00AA254D" w:rsidRDefault="00AA254D" w:rsidP="00AA254D">
            <w:pPr>
              <w:rPr>
                <w:rFonts w:ascii="Verdana" w:eastAsia="Times New Roman" w:hAnsi="Verdana" w:cs="Helvetica"/>
                <w:b/>
              </w:rPr>
            </w:pPr>
          </w:p>
          <w:p w14:paraId="162043AA" w14:textId="77777777" w:rsidR="00AA254D" w:rsidRDefault="00AA254D" w:rsidP="00AA254D">
            <w:pPr>
              <w:rPr>
                <w:rFonts w:ascii="Verdana" w:eastAsia="Times New Roman" w:hAnsi="Verdana" w:cs="Helvetica"/>
                <w:b/>
              </w:rPr>
            </w:pPr>
          </w:p>
          <w:p w14:paraId="6ED07FD0" w14:textId="77777777" w:rsidR="00AA254D" w:rsidRDefault="00AA254D" w:rsidP="00AA254D">
            <w:pPr>
              <w:rPr>
                <w:rFonts w:ascii="Verdana" w:eastAsia="Times New Roman" w:hAnsi="Verdana" w:cs="Helvetica"/>
                <w:b/>
              </w:rPr>
            </w:pPr>
          </w:p>
          <w:p w14:paraId="4FC4421A" w14:textId="77777777" w:rsidR="00AA254D" w:rsidRDefault="00AA254D" w:rsidP="00AA254D">
            <w:pPr>
              <w:rPr>
                <w:rFonts w:ascii="Verdana" w:eastAsia="Times New Roman" w:hAnsi="Verdana" w:cs="Helvetica"/>
                <w:b/>
              </w:rPr>
            </w:pPr>
          </w:p>
          <w:p w14:paraId="3728BCE2" w14:textId="77777777" w:rsidR="00AA254D" w:rsidRDefault="00AA254D" w:rsidP="00AA254D">
            <w:pPr>
              <w:rPr>
                <w:rFonts w:ascii="Verdana" w:eastAsia="Times New Roman" w:hAnsi="Verdana" w:cs="Helvetica"/>
                <w:b/>
              </w:rPr>
            </w:pPr>
          </w:p>
          <w:p w14:paraId="30E2F0FC" w14:textId="77777777" w:rsidR="00AA254D" w:rsidRDefault="00AA254D" w:rsidP="00AA254D">
            <w:pPr>
              <w:rPr>
                <w:rFonts w:ascii="Verdana" w:eastAsia="Times New Roman" w:hAnsi="Verdana" w:cs="Helvetica"/>
                <w:b/>
              </w:rPr>
            </w:pPr>
          </w:p>
          <w:p w14:paraId="0D43C6F2" w14:textId="77777777" w:rsidR="00AA254D" w:rsidRDefault="00AA254D" w:rsidP="00AA254D">
            <w:pPr>
              <w:rPr>
                <w:rFonts w:ascii="Verdana" w:eastAsia="Times New Roman" w:hAnsi="Verdana" w:cs="Helvetica"/>
                <w:b/>
              </w:rPr>
            </w:pPr>
          </w:p>
          <w:p w14:paraId="7C33EBC1" w14:textId="77777777" w:rsidR="00AA254D" w:rsidRDefault="00AA254D" w:rsidP="00AA254D">
            <w:pPr>
              <w:rPr>
                <w:rFonts w:ascii="Verdana" w:eastAsia="Times New Roman" w:hAnsi="Verdana" w:cs="Helvetica"/>
                <w:b/>
              </w:rPr>
            </w:pPr>
          </w:p>
          <w:p w14:paraId="6EE85401" w14:textId="77777777" w:rsidR="00AA254D" w:rsidRDefault="00AA254D" w:rsidP="00AA254D">
            <w:pPr>
              <w:rPr>
                <w:rFonts w:ascii="Verdana" w:eastAsia="Times New Roman" w:hAnsi="Verdana" w:cs="Helvetica"/>
                <w:b/>
              </w:rPr>
            </w:pPr>
          </w:p>
          <w:p w14:paraId="61EBA52B" w14:textId="77777777" w:rsidR="00AA254D" w:rsidRDefault="00AA254D" w:rsidP="00AA254D">
            <w:pPr>
              <w:rPr>
                <w:rFonts w:ascii="Verdana" w:eastAsia="Times New Roman" w:hAnsi="Verdana" w:cs="Helvetica"/>
                <w:b/>
              </w:rPr>
            </w:pPr>
          </w:p>
          <w:p w14:paraId="282C57BC" w14:textId="77777777" w:rsidR="00AA254D" w:rsidRDefault="00AA254D" w:rsidP="00AA254D">
            <w:pPr>
              <w:rPr>
                <w:rFonts w:ascii="Verdana" w:eastAsia="Times New Roman" w:hAnsi="Verdana" w:cs="Helvetica"/>
                <w:b/>
              </w:rPr>
            </w:pPr>
          </w:p>
          <w:p w14:paraId="482E9D77" w14:textId="77777777" w:rsidR="00AA254D" w:rsidRDefault="00AA254D" w:rsidP="00AA254D">
            <w:pPr>
              <w:rPr>
                <w:rFonts w:ascii="Verdana" w:eastAsia="Times New Roman" w:hAnsi="Verdana" w:cs="Helvetica"/>
                <w:b/>
              </w:rPr>
            </w:pPr>
          </w:p>
          <w:p w14:paraId="3F5BB3B9" w14:textId="77777777" w:rsidR="00AA254D" w:rsidRDefault="00AA254D" w:rsidP="00AA254D">
            <w:pPr>
              <w:rPr>
                <w:rFonts w:ascii="Verdana" w:eastAsia="Times New Roman" w:hAnsi="Verdana" w:cs="Helvetica"/>
                <w:b/>
              </w:rPr>
            </w:pPr>
          </w:p>
          <w:p w14:paraId="3C0AA3B6" w14:textId="77777777" w:rsidR="00AA254D" w:rsidRDefault="00AA254D" w:rsidP="00AA254D">
            <w:pPr>
              <w:rPr>
                <w:rFonts w:ascii="Verdana" w:eastAsia="Times New Roman" w:hAnsi="Verdana" w:cs="Helvetica"/>
                <w:b/>
              </w:rPr>
            </w:pPr>
          </w:p>
          <w:p w14:paraId="60C5ACCA" w14:textId="77777777" w:rsidR="00AA254D" w:rsidRDefault="00AA254D" w:rsidP="00AA254D">
            <w:pPr>
              <w:rPr>
                <w:rFonts w:ascii="Verdana" w:eastAsia="Times New Roman" w:hAnsi="Verdana" w:cs="Helvetica"/>
                <w:b/>
              </w:rPr>
            </w:pPr>
          </w:p>
          <w:p w14:paraId="1A82A5CA" w14:textId="77777777" w:rsidR="00AA254D" w:rsidRDefault="00AA254D" w:rsidP="00AA254D">
            <w:pPr>
              <w:rPr>
                <w:rFonts w:ascii="Verdana" w:eastAsia="Times New Roman" w:hAnsi="Verdana" w:cs="Helvetica"/>
                <w:b/>
              </w:rPr>
            </w:pPr>
          </w:p>
          <w:p w14:paraId="211EF925" w14:textId="77777777" w:rsidR="00AA254D" w:rsidRDefault="00AA254D" w:rsidP="00AA254D">
            <w:pPr>
              <w:rPr>
                <w:rFonts w:ascii="Verdana" w:eastAsia="Times New Roman" w:hAnsi="Verdana" w:cs="Helvetica"/>
                <w:b/>
              </w:rPr>
            </w:pPr>
          </w:p>
          <w:p w14:paraId="3C48D436" w14:textId="77777777" w:rsidR="00AA254D" w:rsidRDefault="00AA254D" w:rsidP="00AA254D">
            <w:pPr>
              <w:rPr>
                <w:rFonts w:ascii="Verdana" w:eastAsia="Times New Roman" w:hAnsi="Verdana" w:cs="Helvetica"/>
                <w:b/>
              </w:rPr>
            </w:pPr>
          </w:p>
          <w:p w14:paraId="5101F84E" w14:textId="77777777" w:rsidR="00AA254D" w:rsidRDefault="00AA254D" w:rsidP="00AA254D">
            <w:pPr>
              <w:rPr>
                <w:rFonts w:ascii="Verdana" w:eastAsia="Times New Roman" w:hAnsi="Verdana" w:cs="Helvetica"/>
                <w:b/>
              </w:rPr>
            </w:pPr>
          </w:p>
          <w:p w14:paraId="539F9643" w14:textId="77777777" w:rsidR="00AA254D" w:rsidRDefault="00AA254D" w:rsidP="00AA254D">
            <w:pPr>
              <w:rPr>
                <w:rFonts w:ascii="Verdana" w:eastAsia="Times New Roman" w:hAnsi="Verdana" w:cs="Helvetica"/>
                <w:b/>
              </w:rPr>
            </w:pPr>
          </w:p>
          <w:p w14:paraId="2C545E95" w14:textId="77777777" w:rsidR="00AA254D" w:rsidRDefault="00AA254D" w:rsidP="00AA254D">
            <w:pPr>
              <w:rPr>
                <w:rFonts w:ascii="Verdana" w:eastAsia="Times New Roman" w:hAnsi="Verdana" w:cs="Helvetica"/>
                <w:b/>
              </w:rPr>
            </w:pPr>
          </w:p>
          <w:p w14:paraId="3BBD5697" w14:textId="77777777" w:rsidR="00AA254D" w:rsidRDefault="00AA254D" w:rsidP="00AA254D">
            <w:pPr>
              <w:rPr>
                <w:rFonts w:ascii="Verdana" w:eastAsia="Times New Roman" w:hAnsi="Verdana" w:cs="Helvetica"/>
                <w:b/>
              </w:rPr>
            </w:pPr>
          </w:p>
          <w:p w14:paraId="69AFBE3D" w14:textId="77777777" w:rsidR="00AA254D" w:rsidRDefault="00AA254D" w:rsidP="00AA254D">
            <w:pPr>
              <w:rPr>
                <w:rFonts w:ascii="Verdana" w:eastAsia="Times New Roman" w:hAnsi="Verdana" w:cs="Helvetica"/>
                <w:b/>
              </w:rPr>
            </w:pPr>
          </w:p>
          <w:p w14:paraId="16220CC5" w14:textId="77777777" w:rsidR="00AA254D" w:rsidRDefault="00AA254D" w:rsidP="00AA254D">
            <w:pPr>
              <w:rPr>
                <w:rFonts w:ascii="Verdana" w:eastAsia="Times New Roman" w:hAnsi="Verdana" w:cs="Helvetica"/>
                <w:b/>
              </w:rPr>
            </w:pPr>
          </w:p>
          <w:p w14:paraId="3350968B" w14:textId="77777777" w:rsidR="00AA254D" w:rsidRDefault="00AA254D" w:rsidP="00AA254D">
            <w:pPr>
              <w:rPr>
                <w:rFonts w:ascii="Verdana" w:eastAsia="Times New Roman" w:hAnsi="Verdana" w:cs="Helvetica"/>
                <w:b/>
              </w:rPr>
            </w:pPr>
          </w:p>
          <w:p w14:paraId="35AC1615" w14:textId="77777777" w:rsidR="00AA254D" w:rsidRDefault="00AA254D" w:rsidP="00AA254D">
            <w:pPr>
              <w:rPr>
                <w:rFonts w:ascii="Verdana" w:eastAsia="Times New Roman" w:hAnsi="Verdana" w:cs="Helvetica"/>
                <w:b/>
              </w:rPr>
            </w:pPr>
          </w:p>
          <w:p w14:paraId="25D7F753" w14:textId="77777777" w:rsidR="00AA254D" w:rsidRDefault="00AA254D" w:rsidP="00AA254D">
            <w:pPr>
              <w:rPr>
                <w:rFonts w:ascii="Verdana" w:eastAsia="Times New Roman" w:hAnsi="Verdana" w:cs="Helvetica"/>
                <w:b/>
              </w:rPr>
            </w:pPr>
          </w:p>
          <w:p w14:paraId="310BDE91" w14:textId="77777777" w:rsidR="00AA254D" w:rsidRDefault="00AA254D" w:rsidP="00AA254D">
            <w:pPr>
              <w:rPr>
                <w:rFonts w:ascii="Verdana" w:eastAsia="Times New Roman" w:hAnsi="Verdana" w:cs="Helvetica"/>
                <w:b/>
              </w:rPr>
            </w:pPr>
          </w:p>
          <w:p w14:paraId="2F662AB5" w14:textId="77777777" w:rsidR="00AA254D" w:rsidRDefault="00AA254D" w:rsidP="00AA254D">
            <w:pPr>
              <w:rPr>
                <w:rFonts w:ascii="Verdana" w:eastAsia="Times New Roman" w:hAnsi="Verdana" w:cs="Helvetica"/>
                <w:b/>
              </w:rPr>
            </w:pPr>
          </w:p>
          <w:p w14:paraId="7D8126E9" w14:textId="77777777" w:rsidR="00AA254D" w:rsidRDefault="00AA254D" w:rsidP="00AA254D">
            <w:pPr>
              <w:rPr>
                <w:rFonts w:ascii="Verdana" w:eastAsia="Times New Roman" w:hAnsi="Verdana" w:cs="Helvetica"/>
                <w:b/>
              </w:rPr>
            </w:pPr>
          </w:p>
          <w:p w14:paraId="5EBEAB95" w14:textId="77777777" w:rsidR="00AA254D" w:rsidRDefault="00AA254D" w:rsidP="00AA254D">
            <w:pPr>
              <w:rPr>
                <w:rFonts w:ascii="Verdana" w:eastAsia="Times New Roman" w:hAnsi="Verdana" w:cs="Helvetica"/>
                <w:b/>
              </w:rPr>
            </w:pPr>
          </w:p>
          <w:p w14:paraId="53C9658B" w14:textId="77777777" w:rsidR="00AA254D" w:rsidRDefault="00AA254D" w:rsidP="00AA254D">
            <w:pPr>
              <w:rPr>
                <w:rFonts w:ascii="Verdana" w:eastAsia="Times New Roman" w:hAnsi="Verdana" w:cs="Helvetica"/>
                <w:b/>
              </w:rPr>
            </w:pPr>
          </w:p>
          <w:p w14:paraId="70496D58" w14:textId="77777777" w:rsidR="00AA254D" w:rsidRDefault="00AA254D" w:rsidP="00AA254D">
            <w:pPr>
              <w:rPr>
                <w:rFonts w:ascii="Verdana" w:eastAsia="Times New Roman" w:hAnsi="Verdana" w:cs="Helvetica"/>
                <w:b/>
              </w:rPr>
            </w:pPr>
          </w:p>
          <w:p w14:paraId="4BF4BFBB" w14:textId="77777777" w:rsidR="00AA254D" w:rsidRDefault="00AA254D" w:rsidP="00AA254D">
            <w:pPr>
              <w:rPr>
                <w:rFonts w:ascii="Verdana" w:eastAsia="Times New Roman" w:hAnsi="Verdana" w:cs="Helvetica"/>
                <w:b/>
              </w:rPr>
            </w:pPr>
          </w:p>
          <w:p w14:paraId="076C3F08" w14:textId="77777777" w:rsidR="00AA254D" w:rsidRDefault="00AA254D" w:rsidP="00AA254D">
            <w:pPr>
              <w:rPr>
                <w:rFonts w:ascii="Verdana" w:eastAsia="Times New Roman" w:hAnsi="Verdana" w:cs="Helvetica"/>
                <w:b/>
              </w:rPr>
            </w:pPr>
          </w:p>
          <w:p w14:paraId="5EBABE11" w14:textId="77777777" w:rsidR="00AA254D" w:rsidRDefault="00AA254D" w:rsidP="00AA254D">
            <w:pPr>
              <w:rPr>
                <w:rFonts w:ascii="Verdana" w:eastAsia="Times New Roman" w:hAnsi="Verdana" w:cs="Helvetica"/>
                <w:b/>
              </w:rPr>
            </w:pPr>
          </w:p>
          <w:p w14:paraId="3D1A79CD" w14:textId="77777777" w:rsidR="00AA254D" w:rsidRDefault="00AA254D" w:rsidP="00AA254D">
            <w:pPr>
              <w:rPr>
                <w:rFonts w:ascii="Verdana" w:eastAsia="Times New Roman" w:hAnsi="Verdana" w:cs="Helvetica"/>
                <w:b/>
              </w:rPr>
            </w:pPr>
          </w:p>
          <w:p w14:paraId="3BBF8F54" w14:textId="77777777" w:rsidR="00AA254D" w:rsidRDefault="00AA254D" w:rsidP="00AA254D">
            <w:pPr>
              <w:rPr>
                <w:rFonts w:ascii="Verdana" w:eastAsia="Times New Roman" w:hAnsi="Verdana" w:cs="Helvetica"/>
                <w:b/>
              </w:rPr>
            </w:pPr>
          </w:p>
          <w:p w14:paraId="3EEA6BE6" w14:textId="77777777" w:rsidR="00AA254D" w:rsidRDefault="00AA254D" w:rsidP="00AA254D">
            <w:pPr>
              <w:rPr>
                <w:rFonts w:ascii="Verdana" w:eastAsia="Times New Roman" w:hAnsi="Verdana" w:cs="Helvetica"/>
                <w:b/>
              </w:rPr>
            </w:pPr>
          </w:p>
          <w:p w14:paraId="423A1CFD" w14:textId="77777777" w:rsidR="00AA254D" w:rsidRDefault="00AA254D" w:rsidP="00AA254D">
            <w:pPr>
              <w:rPr>
                <w:rFonts w:ascii="Verdana" w:eastAsia="Times New Roman" w:hAnsi="Verdana" w:cs="Helvetica"/>
                <w:b/>
              </w:rPr>
            </w:pPr>
          </w:p>
          <w:p w14:paraId="4A76E5DC" w14:textId="77777777" w:rsidR="00AA254D" w:rsidRDefault="00AA254D" w:rsidP="00AA254D">
            <w:pPr>
              <w:rPr>
                <w:rFonts w:ascii="Verdana" w:eastAsia="Times New Roman" w:hAnsi="Verdana" w:cs="Helvetica"/>
                <w:b/>
              </w:rPr>
            </w:pPr>
          </w:p>
          <w:p w14:paraId="4E5CFB7E" w14:textId="77777777" w:rsidR="00AA254D" w:rsidRDefault="00AA254D" w:rsidP="00AA254D">
            <w:pPr>
              <w:rPr>
                <w:rFonts w:ascii="Verdana" w:eastAsia="Times New Roman" w:hAnsi="Verdana" w:cs="Helvetica"/>
                <w:b/>
              </w:rPr>
            </w:pPr>
          </w:p>
          <w:p w14:paraId="6028F10E" w14:textId="77777777" w:rsidR="00AA254D" w:rsidRDefault="00AA254D" w:rsidP="00AA254D">
            <w:pPr>
              <w:rPr>
                <w:rFonts w:ascii="Verdana" w:eastAsia="Times New Roman" w:hAnsi="Verdana" w:cs="Helvetica"/>
                <w:b/>
              </w:rPr>
            </w:pPr>
          </w:p>
          <w:p w14:paraId="1DB48F96" w14:textId="77777777" w:rsidR="00AA254D" w:rsidRDefault="00AA254D" w:rsidP="00AA254D">
            <w:pPr>
              <w:rPr>
                <w:rFonts w:ascii="Verdana" w:eastAsia="Times New Roman" w:hAnsi="Verdana" w:cs="Helvetica"/>
                <w:b/>
              </w:rPr>
            </w:pPr>
          </w:p>
          <w:p w14:paraId="32F53DBE" w14:textId="77777777" w:rsidR="00AA254D" w:rsidRDefault="00AA254D" w:rsidP="00AA254D">
            <w:pPr>
              <w:rPr>
                <w:rFonts w:ascii="Verdana" w:eastAsia="Times New Roman" w:hAnsi="Verdana" w:cs="Helvetica"/>
                <w:b/>
              </w:rPr>
            </w:pPr>
          </w:p>
          <w:p w14:paraId="7B149B5B" w14:textId="77777777" w:rsidR="00AA254D" w:rsidRDefault="00AA254D" w:rsidP="00AA254D">
            <w:pPr>
              <w:rPr>
                <w:rFonts w:ascii="Verdana" w:eastAsia="Times New Roman" w:hAnsi="Verdana" w:cs="Helvetica"/>
                <w:b/>
              </w:rPr>
            </w:pPr>
          </w:p>
          <w:p w14:paraId="6098E60C" w14:textId="77777777" w:rsidR="00AA254D" w:rsidRDefault="00AA254D" w:rsidP="00AA254D">
            <w:pPr>
              <w:rPr>
                <w:rFonts w:ascii="Verdana" w:eastAsia="Times New Roman" w:hAnsi="Verdana" w:cs="Helvetica"/>
                <w:b/>
              </w:rPr>
            </w:pPr>
          </w:p>
          <w:p w14:paraId="061AAF30" w14:textId="77777777" w:rsidR="00180A52" w:rsidRPr="00656A66" w:rsidRDefault="00180A52" w:rsidP="00AA254D">
            <w:pPr>
              <w:rPr>
                <w:rFonts w:ascii="Verdana" w:eastAsia="Times New Roman" w:hAnsi="Verdana" w:cs="Arial"/>
                <w:b/>
              </w:rPr>
            </w:pPr>
          </w:p>
        </w:tc>
      </w:tr>
      <w:tr w:rsidR="00AA254D" w:rsidRPr="003817CC" w14:paraId="027215FE" w14:textId="48BF7D75" w:rsidTr="00AA254D">
        <w:trPr>
          <w:gridAfter w:val="1"/>
          <w:wAfter w:w="23" w:type="dxa"/>
        </w:trPr>
        <w:tc>
          <w:tcPr>
            <w:tcW w:w="18697" w:type="dxa"/>
            <w:gridSpan w:val="5"/>
            <w:shd w:val="clear" w:color="auto" w:fill="auto"/>
          </w:tcPr>
          <w:p w14:paraId="20AB7D8C" w14:textId="77777777" w:rsidR="00AA254D" w:rsidRDefault="00AA254D" w:rsidP="00180A52">
            <w:pPr>
              <w:rPr>
                <w:rFonts w:ascii="Verdana" w:hAnsi="Verdana"/>
                <w:b/>
                <w:sz w:val="24"/>
                <w:szCs w:val="24"/>
              </w:rPr>
            </w:pPr>
            <w:r w:rsidRPr="009F70D3">
              <w:rPr>
                <w:rFonts w:ascii="Verdana" w:hAnsi="Verdana"/>
                <w:b/>
                <w:sz w:val="24"/>
                <w:szCs w:val="24"/>
              </w:rPr>
              <w:lastRenderedPageBreak/>
              <w:t>Justification:</w:t>
            </w:r>
          </w:p>
          <w:p w14:paraId="6DFC335B" w14:textId="77777777" w:rsidR="00AA254D" w:rsidRPr="00096BF3" w:rsidRDefault="00AA254D" w:rsidP="00180A52">
            <w:pPr>
              <w:rPr>
                <w:rFonts w:ascii="Verdana" w:hAnsi="Verdana"/>
              </w:rPr>
            </w:pPr>
            <w:r w:rsidRPr="00096BF3">
              <w:rPr>
                <w:rFonts w:ascii="Verdana" w:hAnsi="Verdana"/>
              </w:rPr>
              <w:t xml:space="preserve">In this proposed revision, children’s language modeling and cognition is addressed in two ways.  First, the totality of the child’s development is addressed, with new language specifying the child’s linguistic, cultural and academic needs.  This is consistent with Washington’s early learning standards and with DEL’s commitment to embracing the diversity of Washington’s child population. </w:t>
            </w:r>
            <w:r>
              <w:rPr>
                <w:rFonts w:ascii="Verdana" w:hAnsi="Verdana"/>
              </w:rPr>
              <w:t>Additionally, this revision also incorporates vital feedback from community and stakeholders</w:t>
            </w:r>
            <w:r w:rsidRPr="00096BF3">
              <w:rPr>
                <w:rFonts w:ascii="Verdana" w:hAnsi="Verdana"/>
              </w:rPr>
              <w:t xml:space="preserve"> </w:t>
            </w:r>
            <w:r>
              <w:rPr>
                <w:rFonts w:ascii="Verdana" w:hAnsi="Verdana"/>
              </w:rPr>
              <w:t xml:space="preserve">to ensure that cultural responsiveness is clearly articulated to support and encourage a variety of care to children through the expression of language, behavior, customs, attitudes and deeply rooted heritage.  </w:t>
            </w:r>
          </w:p>
          <w:p w14:paraId="7F4B1F8B" w14:textId="77777777" w:rsidR="00AA254D" w:rsidRDefault="00AA254D" w:rsidP="00180A52">
            <w:pPr>
              <w:rPr>
                <w:rFonts w:ascii="Verdana" w:hAnsi="Verdana"/>
              </w:rPr>
            </w:pPr>
          </w:p>
          <w:p w14:paraId="753CD41B" w14:textId="00061082" w:rsidR="00AA254D" w:rsidRPr="009F70D3" w:rsidRDefault="00AA254D" w:rsidP="00180A52">
            <w:pPr>
              <w:rPr>
                <w:rFonts w:ascii="Verdana" w:hAnsi="Verdana"/>
                <w:b/>
                <w:sz w:val="24"/>
                <w:szCs w:val="24"/>
              </w:rPr>
            </w:pPr>
            <w:r w:rsidRPr="00096BF3">
              <w:rPr>
                <w:rFonts w:ascii="Verdana" w:hAnsi="Verdana"/>
              </w:rPr>
              <w:t xml:space="preserve">The proposed regulation highlights a variety of strategies that can be used to facilitate a child’s learning and development, providing clarifying information.  The strategies are drawn from those found in </w:t>
            </w:r>
            <w:r>
              <w:rPr>
                <w:rFonts w:ascii="Verdana" w:hAnsi="Verdana"/>
              </w:rPr>
              <w:t xml:space="preserve">Washington State Early Learning and Development Guidelines and </w:t>
            </w:r>
            <w:r w:rsidRPr="00096BF3">
              <w:rPr>
                <w:rFonts w:ascii="Verdana" w:hAnsi="Verdana"/>
                <w:i/>
              </w:rPr>
              <w:t>Caring for Our Children, 3</w:t>
            </w:r>
            <w:r w:rsidRPr="00096BF3">
              <w:rPr>
                <w:rFonts w:ascii="Verdana" w:hAnsi="Verdana"/>
                <w:i/>
                <w:vertAlign w:val="superscript"/>
              </w:rPr>
              <w:t>rd</w:t>
            </w:r>
            <w:r w:rsidRPr="00096BF3">
              <w:rPr>
                <w:rFonts w:ascii="Verdana" w:hAnsi="Verdana"/>
                <w:i/>
              </w:rPr>
              <w:t xml:space="preserve"> Edition</w:t>
            </w:r>
            <w:r>
              <w:rPr>
                <w:rFonts w:ascii="Verdana" w:hAnsi="Verdana"/>
              </w:rPr>
              <w:t xml:space="preserve">. </w:t>
            </w:r>
            <w:r w:rsidRPr="00096BF3">
              <w:rPr>
                <w:rFonts w:ascii="Verdana" w:hAnsi="Verdana"/>
              </w:rPr>
              <w:t xml:space="preserve">Caring for Our </w:t>
            </w:r>
            <w:r w:rsidRPr="00096BF3">
              <w:rPr>
                <w:rFonts w:ascii="Verdana" w:hAnsi="Verdana"/>
              </w:rPr>
              <w:lastRenderedPageBreak/>
              <w:t>Children, 3</w:t>
            </w:r>
            <w:r w:rsidRPr="00096BF3">
              <w:rPr>
                <w:rFonts w:ascii="Verdana" w:hAnsi="Verdana"/>
                <w:vertAlign w:val="superscript"/>
              </w:rPr>
              <w:t>rd</w:t>
            </w:r>
            <w:r w:rsidRPr="00096BF3">
              <w:rPr>
                <w:rFonts w:ascii="Verdana" w:hAnsi="Verdana"/>
              </w:rPr>
              <w:t xml:space="preserve"> Edition, explains this concept that is included in the proposed regulation as follows:  Early childhood specialists agree on the…[I]inseparability and interdependence of cognitive,</w:t>
            </w:r>
            <w:r>
              <w:rPr>
                <w:rFonts w:ascii="Verdana" w:hAnsi="Verdana"/>
              </w:rPr>
              <w:t xml:space="preserve"> </w:t>
            </w:r>
            <w:r w:rsidRPr="00096BF3">
              <w:rPr>
                <w:rFonts w:ascii="Verdana" w:hAnsi="Verdana"/>
              </w:rPr>
              <w:t xml:space="preserve">physical, emotional, communication and social  development.” (Standard 2.1.1.1 (Rationale)). Second, the proposed changes emphasize evidence-based approaches to promoting children’s language and reasoning skills.  For example, </w:t>
            </w:r>
            <w:r w:rsidRPr="00096BF3">
              <w:rPr>
                <w:rFonts w:ascii="Verdana" w:hAnsi="Verdana"/>
                <w:i/>
              </w:rPr>
              <w:t>Caring for Our Children, 3</w:t>
            </w:r>
            <w:r w:rsidRPr="00096BF3">
              <w:rPr>
                <w:rFonts w:ascii="Verdana" w:hAnsi="Verdana"/>
                <w:i/>
                <w:vertAlign w:val="superscript"/>
              </w:rPr>
              <w:t>rd</w:t>
            </w:r>
            <w:r w:rsidRPr="00096BF3">
              <w:rPr>
                <w:rFonts w:ascii="Verdana" w:hAnsi="Verdana"/>
                <w:i/>
              </w:rPr>
              <w:t xml:space="preserve"> Edition</w:t>
            </w:r>
            <w:r w:rsidRPr="00096BF3">
              <w:rPr>
                <w:rFonts w:ascii="Verdana" w:hAnsi="Verdana"/>
              </w:rPr>
              <w:t>, addresses these areas in several standards including 2.1.3.1 Personal Caregiver/Teacher Relationships for Three to Five Year Olds, 2.1.3.2 Opportunities for Learning for Three to Five Year Olds, 2.1.3.3 Selection of Equipment for Three to Five Year Olds,2.1.3.4 Expressive Activities for Three to Five Year Olds, Fostering Cooperation of Three to Five Year Olds, 2.1.3.6 Fostering Language Development of Three to Five Year Olds, 2.1.3.7  Body Mastery for Three to Five Year Olds, 2.1.4.1 Supervised School-Age Activities, 2.1.4.3 Developing Relationships for School-Age Children, and 2.1.4.4 Planning Activities for School-Age Children.</w:t>
            </w:r>
          </w:p>
        </w:tc>
      </w:tr>
    </w:tbl>
    <w:p w14:paraId="21160711" w14:textId="77777777" w:rsidR="00AA254D" w:rsidRDefault="00AA254D" w:rsidP="00180A52">
      <w:pPr>
        <w:jc w:val="center"/>
        <w:rPr>
          <w:rFonts w:ascii="Verdana" w:hAnsi="Verdana"/>
          <w:b/>
          <w:sz w:val="24"/>
          <w:szCs w:val="24"/>
        </w:rPr>
        <w:sectPr w:rsidR="00AA254D" w:rsidSect="00F91EB2">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757"/>
        <w:gridCol w:w="3780"/>
        <w:gridCol w:w="4590"/>
        <w:gridCol w:w="3690"/>
        <w:gridCol w:w="2880"/>
        <w:gridCol w:w="23"/>
      </w:tblGrid>
      <w:tr w:rsidR="00AA254D" w:rsidRPr="003817CC" w14:paraId="7EDD735E" w14:textId="39A21183" w:rsidTr="00AA254D">
        <w:trPr>
          <w:gridAfter w:val="1"/>
          <w:wAfter w:w="23" w:type="dxa"/>
        </w:trPr>
        <w:tc>
          <w:tcPr>
            <w:tcW w:w="18697" w:type="dxa"/>
            <w:gridSpan w:val="5"/>
            <w:shd w:val="clear" w:color="auto" w:fill="BFBFBF" w:themeFill="background1" w:themeFillShade="BF"/>
          </w:tcPr>
          <w:p w14:paraId="19869241" w14:textId="0A4C02D9" w:rsidR="00AA254D" w:rsidRDefault="00AA254D" w:rsidP="00180A52">
            <w:pPr>
              <w:jc w:val="center"/>
              <w:rPr>
                <w:rFonts w:ascii="Verdana" w:hAnsi="Verdana"/>
                <w:b/>
                <w:sz w:val="24"/>
                <w:szCs w:val="24"/>
              </w:rPr>
            </w:pPr>
            <w:r>
              <w:rPr>
                <w:rFonts w:ascii="Verdana" w:hAnsi="Verdana"/>
                <w:b/>
                <w:sz w:val="24"/>
                <w:szCs w:val="24"/>
              </w:rPr>
              <w:lastRenderedPageBreak/>
              <w:t>Learning Supports – Facilitating child interests, learning, perspective, and productivity</w:t>
            </w:r>
          </w:p>
        </w:tc>
      </w:tr>
      <w:tr w:rsidR="00180A52" w:rsidRPr="003817CC" w14:paraId="501C9100" w14:textId="5AA57BE9" w:rsidTr="00F631A6">
        <w:tc>
          <w:tcPr>
            <w:tcW w:w="3757" w:type="dxa"/>
            <w:shd w:val="clear" w:color="auto" w:fill="DDD9C3" w:themeFill="background2" w:themeFillShade="E6"/>
          </w:tcPr>
          <w:p w14:paraId="109FCFFB" w14:textId="77777777" w:rsidR="00180A52" w:rsidRPr="009F70D3" w:rsidRDefault="00180A52" w:rsidP="00180A52">
            <w:pPr>
              <w:jc w:val="center"/>
              <w:rPr>
                <w:rFonts w:ascii="Verdana" w:hAnsi="Verdana"/>
                <w:b/>
                <w:sz w:val="24"/>
                <w:szCs w:val="24"/>
              </w:rPr>
            </w:pPr>
            <w:r w:rsidRPr="009F70D3">
              <w:rPr>
                <w:rFonts w:ascii="Verdana" w:hAnsi="Verdana"/>
                <w:b/>
                <w:sz w:val="24"/>
                <w:szCs w:val="24"/>
              </w:rPr>
              <w:t>Family Home WAC</w:t>
            </w:r>
          </w:p>
        </w:tc>
        <w:tc>
          <w:tcPr>
            <w:tcW w:w="3780" w:type="dxa"/>
            <w:shd w:val="clear" w:color="auto" w:fill="DDD9C3" w:themeFill="background2" w:themeFillShade="E6"/>
          </w:tcPr>
          <w:p w14:paraId="5DFA7E90" w14:textId="77777777" w:rsidR="00180A52" w:rsidRPr="009F70D3" w:rsidRDefault="00180A52" w:rsidP="00180A52">
            <w:pPr>
              <w:jc w:val="center"/>
              <w:rPr>
                <w:rFonts w:ascii="Verdana" w:hAnsi="Verdana"/>
                <w:b/>
                <w:sz w:val="24"/>
                <w:szCs w:val="24"/>
              </w:rPr>
            </w:pPr>
            <w:r w:rsidRPr="009F70D3">
              <w:rPr>
                <w:rFonts w:ascii="Verdana" w:hAnsi="Verdana"/>
                <w:b/>
                <w:sz w:val="24"/>
                <w:szCs w:val="24"/>
              </w:rPr>
              <w:t>Center WAC</w:t>
            </w:r>
          </w:p>
        </w:tc>
        <w:tc>
          <w:tcPr>
            <w:tcW w:w="4590" w:type="dxa"/>
            <w:shd w:val="clear" w:color="auto" w:fill="EAF1DD" w:themeFill="accent3" w:themeFillTint="33"/>
          </w:tcPr>
          <w:p w14:paraId="6DD644DC" w14:textId="77777777" w:rsidR="00180A52" w:rsidRPr="009F70D3" w:rsidRDefault="00180A52" w:rsidP="00180A52">
            <w:pPr>
              <w:jc w:val="center"/>
              <w:rPr>
                <w:rFonts w:ascii="Verdana" w:hAnsi="Verdana"/>
                <w:b/>
                <w:sz w:val="24"/>
                <w:szCs w:val="24"/>
              </w:rPr>
            </w:pPr>
            <w:r w:rsidRPr="009F70D3">
              <w:rPr>
                <w:rFonts w:ascii="Verdana" w:hAnsi="Verdana"/>
                <w:b/>
                <w:sz w:val="24"/>
                <w:szCs w:val="24"/>
              </w:rPr>
              <w:t>Proposed WAC</w:t>
            </w:r>
          </w:p>
        </w:tc>
        <w:tc>
          <w:tcPr>
            <w:tcW w:w="3690" w:type="dxa"/>
            <w:shd w:val="clear" w:color="auto" w:fill="EAF1DD" w:themeFill="accent3" w:themeFillTint="33"/>
          </w:tcPr>
          <w:p w14:paraId="3E120B89" w14:textId="40B482D0" w:rsidR="00180A52" w:rsidRPr="009F70D3" w:rsidRDefault="00180A52" w:rsidP="00180A52">
            <w:pPr>
              <w:jc w:val="center"/>
              <w:rPr>
                <w:rFonts w:ascii="Verdana" w:hAnsi="Verdana"/>
                <w:b/>
                <w:sz w:val="24"/>
                <w:szCs w:val="24"/>
              </w:rPr>
            </w:pPr>
            <w:r>
              <w:rPr>
                <w:rFonts w:ascii="Verdana" w:hAnsi="Verdana"/>
                <w:b/>
                <w:sz w:val="24"/>
                <w:szCs w:val="24"/>
              </w:rPr>
              <w:t>Satisfactory/Minor/Major revisions; Concerns; Suggested Alternate Language</w:t>
            </w:r>
          </w:p>
        </w:tc>
        <w:tc>
          <w:tcPr>
            <w:tcW w:w="2903" w:type="dxa"/>
            <w:gridSpan w:val="2"/>
            <w:shd w:val="clear" w:color="auto" w:fill="EAF1DD" w:themeFill="accent3" w:themeFillTint="33"/>
          </w:tcPr>
          <w:p w14:paraId="198F919B" w14:textId="680B4F5C" w:rsidR="00180A52" w:rsidRPr="009F70D3" w:rsidRDefault="00180A52" w:rsidP="00180A52">
            <w:pPr>
              <w:jc w:val="center"/>
              <w:rPr>
                <w:rFonts w:ascii="Verdana" w:hAnsi="Verdana"/>
                <w:b/>
                <w:sz w:val="24"/>
                <w:szCs w:val="24"/>
              </w:rPr>
            </w:pPr>
            <w:r>
              <w:rPr>
                <w:rFonts w:ascii="Verdana" w:hAnsi="Verdana"/>
                <w:b/>
                <w:sz w:val="24"/>
                <w:szCs w:val="24"/>
              </w:rPr>
              <w:t>Conflicts with ECEAP, Head Start, Schools District Standards and Practices</w:t>
            </w:r>
          </w:p>
        </w:tc>
      </w:tr>
      <w:tr w:rsidR="00180A52" w14:paraId="57C62E4E" w14:textId="33D1B9BB" w:rsidTr="00F631A6">
        <w:tc>
          <w:tcPr>
            <w:tcW w:w="3757" w:type="dxa"/>
          </w:tcPr>
          <w:p w14:paraId="72F3882F" w14:textId="77777777" w:rsidR="00180A52" w:rsidRPr="007844E7" w:rsidRDefault="00180A52" w:rsidP="00180A52">
            <w:pPr>
              <w:spacing w:after="150"/>
              <w:contextualSpacing/>
              <w:outlineLvl w:val="2"/>
              <w:rPr>
                <w:rFonts w:ascii="Verdana" w:eastAsia="Times New Roman" w:hAnsi="Verdana" w:cs="Times New Roman"/>
                <w:bCs/>
                <w:highlight w:val="lightGray"/>
              </w:rPr>
            </w:pPr>
            <w:r w:rsidRPr="007844E7">
              <w:rPr>
                <w:rFonts w:ascii="Verdana" w:eastAsia="Times New Roman" w:hAnsi="Verdana" w:cs="Times New Roman"/>
                <w:bCs/>
                <w:highlight w:val="lightGray"/>
              </w:rPr>
              <w:t>WAC 170-296A-6000</w:t>
            </w:r>
          </w:p>
          <w:p w14:paraId="03BC7574" w14:textId="77777777" w:rsidR="00180A52" w:rsidRDefault="00180A52" w:rsidP="00180A52">
            <w:pPr>
              <w:spacing w:after="150"/>
              <w:contextualSpacing/>
              <w:outlineLvl w:val="2"/>
              <w:rPr>
                <w:rFonts w:ascii="Verdana" w:eastAsia="Times New Roman" w:hAnsi="Verdana" w:cs="Times New Roman"/>
                <w:bCs/>
                <w:highlight w:val="lightGray"/>
              </w:rPr>
            </w:pPr>
            <w:r w:rsidRPr="007844E7">
              <w:rPr>
                <w:rFonts w:ascii="Verdana" w:eastAsia="Times New Roman" w:hAnsi="Verdana" w:cs="Times New Roman"/>
                <w:bCs/>
                <w:highlight w:val="lightGray"/>
              </w:rPr>
              <w:t>Interactions with children.</w:t>
            </w:r>
          </w:p>
          <w:p w14:paraId="6FF298B6"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The licensee and staff members must:</w:t>
            </w:r>
          </w:p>
          <w:p w14:paraId="48D97973"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(7) Be responsive to children, encouraging them to share experiences, ideas and feelings;</w:t>
            </w:r>
          </w:p>
          <w:p w14:paraId="5A150A04"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(9) Perform age or developmentally appropriate nurturing activities that:</w:t>
            </w:r>
          </w:p>
          <w:p w14:paraId="742E221A"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(a) Take into consideration the parent's own nurturing practices;</w:t>
            </w:r>
          </w:p>
          <w:p w14:paraId="28DF39CE"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(b) Promote each child's learning self-help and social skills; and</w:t>
            </w:r>
          </w:p>
          <w:p w14:paraId="16B95F24"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(c) Stimulate the child's development.</w:t>
            </w:r>
          </w:p>
          <w:p w14:paraId="6083B09B"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(10) Provide each child opportunities for vocal expression</w:t>
            </w:r>
          </w:p>
          <w:p w14:paraId="371B23EB" w14:textId="77777777" w:rsidR="00180A52" w:rsidRPr="007844E7" w:rsidRDefault="00180A52" w:rsidP="00180A52">
            <w:pPr>
              <w:spacing w:after="150"/>
              <w:contextualSpacing/>
              <w:outlineLvl w:val="2"/>
              <w:rPr>
                <w:rFonts w:ascii="Verdana" w:eastAsia="Times New Roman" w:hAnsi="Verdana" w:cs="Times New Roman"/>
                <w:bCs/>
                <w:highlight w:val="lightGray"/>
              </w:rPr>
            </w:pPr>
            <w:r w:rsidRPr="007844E7">
              <w:rPr>
                <w:rFonts w:ascii="Verdana" w:eastAsia="Times New Roman" w:hAnsi="Verdana" w:cs="Times New Roman"/>
                <w:bCs/>
                <w:highlight w:val="lightGray"/>
              </w:rPr>
              <w:t>WAC 170-296A-6075</w:t>
            </w:r>
          </w:p>
          <w:p w14:paraId="273DC0A5" w14:textId="77777777" w:rsidR="00180A52" w:rsidRDefault="00180A52" w:rsidP="00180A52">
            <w:pPr>
              <w:spacing w:after="150"/>
              <w:contextualSpacing/>
              <w:outlineLvl w:val="2"/>
              <w:rPr>
                <w:rFonts w:ascii="Verdana" w:eastAsia="Times New Roman" w:hAnsi="Verdana" w:cs="Times New Roman"/>
                <w:bCs/>
                <w:highlight w:val="lightGray"/>
              </w:rPr>
            </w:pPr>
            <w:r w:rsidRPr="007844E7">
              <w:rPr>
                <w:rFonts w:ascii="Verdana" w:eastAsia="Times New Roman" w:hAnsi="Verdana" w:cs="Times New Roman"/>
                <w:bCs/>
                <w:highlight w:val="lightGray"/>
              </w:rPr>
              <w:t>Positive options for discipline.</w:t>
            </w:r>
          </w:p>
          <w:p w14:paraId="07143E5B"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 xml:space="preserve">The licensee and staff must use positive guidance methods. </w:t>
            </w:r>
            <w:r w:rsidRPr="00CE787D">
              <w:rPr>
                <w:rFonts w:ascii="Verdana" w:eastAsia="Times New Roman" w:hAnsi="Verdana" w:cs="Times New Roman"/>
                <w:highlight w:val="lightGray"/>
              </w:rPr>
              <w:lastRenderedPageBreak/>
              <w:t>The guidance methods may include any of the following:</w:t>
            </w:r>
          </w:p>
          <w:p w14:paraId="2EA8D651"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(5) Explaining consistent, clear rules;</w:t>
            </w:r>
          </w:p>
          <w:p w14:paraId="1E32B02E" w14:textId="77777777" w:rsidR="00180A52" w:rsidRPr="00CE787D" w:rsidRDefault="00180A52" w:rsidP="00180A52">
            <w:pPr>
              <w:ind w:firstLine="360"/>
              <w:rPr>
                <w:rFonts w:ascii="Verdana" w:eastAsia="Times New Roman" w:hAnsi="Verdana" w:cs="Times New Roman"/>
                <w:b/>
                <w:highlight w:val="lightGray"/>
              </w:rPr>
            </w:pPr>
            <w:r w:rsidRPr="00CE787D">
              <w:rPr>
                <w:rFonts w:ascii="Verdana" w:eastAsia="Times New Roman" w:hAnsi="Verdana" w:cs="Times New Roman"/>
                <w:highlight w:val="lightGray"/>
              </w:rPr>
              <w:t>(6) Allowing children to be involved in solving problems</w:t>
            </w:r>
          </w:p>
          <w:p w14:paraId="199D8485" w14:textId="77777777" w:rsidR="00180A52" w:rsidRPr="007844E7" w:rsidRDefault="00180A52" w:rsidP="00180A52">
            <w:pPr>
              <w:spacing w:after="150"/>
              <w:contextualSpacing/>
              <w:outlineLvl w:val="2"/>
              <w:rPr>
                <w:rFonts w:ascii="Verdana" w:eastAsia="Times New Roman" w:hAnsi="Verdana" w:cs="Times New Roman"/>
                <w:bCs/>
                <w:highlight w:val="lightGray"/>
              </w:rPr>
            </w:pPr>
            <w:r w:rsidRPr="007844E7">
              <w:rPr>
                <w:rFonts w:ascii="Verdana" w:eastAsia="Times New Roman" w:hAnsi="Verdana" w:cs="Times New Roman"/>
                <w:bCs/>
                <w:highlight w:val="lightGray"/>
              </w:rPr>
              <w:t>WAC 170-296A-6575</w:t>
            </w:r>
          </w:p>
          <w:p w14:paraId="4AF19172" w14:textId="77777777" w:rsidR="00180A52" w:rsidRDefault="00180A52" w:rsidP="00180A52">
            <w:pPr>
              <w:spacing w:after="150"/>
              <w:contextualSpacing/>
              <w:outlineLvl w:val="2"/>
              <w:rPr>
                <w:rFonts w:ascii="Verdana" w:eastAsia="Times New Roman" w:hAnsi="Verdana" w:cs="Times New Roman"/>
                <w:bCs/>
                <w:highlight w:val="lightGray"/>
              </w:rPr>
            </w:pPr>
            <w:r w:rsidRPr="007844E7">
              <w:rPr>
                <w:rFonts w:ascii="Verdana" w:eastAsia="Times New Roman" w:hAnsi="Verdana" w:cs="Times New Roman"/>
                <w:bCs/>
                <w:highlight w:val="lightGray"/>
              </w:rPr>
              <w:t>Activities to promote child growth and development.</w:t>
            </w:r>
          </w:p>
          <w:p w14:paraId="3065A5EC"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The licensee must provide activities that support each child's developmental stage including:</w:t>
            </w:r>
          </w:p>
          <w:p w14:paraId="469B0A9A"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(1) Social, emotional and self development;</w:t>
            </w:r>
          </w:p>
          <w:p w14:paraId="44F294CE"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(2) Positive self concepts;</w:t>
            </w:r>
          </w:p>
          <w:p w14:paraId="29437B07"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(3) Language and literacy;</w:t>
            </w:r>
          </w:p>
          <w:p w14:paraId="1CD38D5E"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(4) Physical development, including daily opportunities to develop the child's small and large muscles;</w:t>
            </w:r>
          </w:p>
          <w:p w14:paraId="7AE3101C"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(5) Spatial concepts (including, but not limited to, size or position); and</w:t>
            </w:r>
          </w:p>
          <w:p w14:paraId="73EDEE84" w14:textId="77777777" w:rsidR="00180A52" w:rsidRPr="00CE787D" w:rsidRDefault="00180A52" w:rsidP="00180A52">
            <w:pPr>
              <w:ind w:firstLine="360"/>
              <w:rPr>
                <w:rFonts w:ascii="Verdana" w:eastAsia="Times New Roman" w:hAnsi="Verdana" w:cs="Times New Roman"/>
              </w:rPr>
            </w:pPr>
            <w:r w:rsidRPr="00CE787D">
              <w:rPr>
                <w:rFonts w:ascii="Verdana" w:eastAsia="Times New Roman" w:hAnsi="Verdana" w:cs="Times New Roman"/>
                <w:highlight w:val="lightGray"/>
              </w:rPr>
              <w:t>(6) Numeracy (counting and numbers).</w:t>
            </w:r>
          </w:p>
          <w:p w14:paraId="09E430F9" w14:textId="77777777" w:rsidR="00180A52" w:rsidRPr="007844E7" w:rsidRDefault="00180A52" w:rsidP="00180A52">
            <w:pPr>
              <w:spacing w:after="150"/>
              <w:contextualSpacing/>
              <w:outlineLvl w:val="2"/>
              <w:rPr>
                <w:rFonts w:ascii="Verdana" w:eastAsia="Times New Roman" w:hAnsi="Verdana" w:cs="Times New Roman"/>
                <w:bCs/>
                <w:highlight w:val="lightGray"/>
              </w:rPr>
            </w:pPr>
            <w:r w:rsidRPr="007844E7">
              <w:rPr>
                <w:rFonts w:ascii="Verdana" w:eastAsia="Times New Roman" w:hAnsi="Verdana" w:cs="Times New Roman"/>
                <w:bCs/>
                <w:highlight w:val="lightGray"/>
              </w:rPr>
              <w:t>WAC 170-296A-6600</w:t>
            </w:r>
          </w:p>
          <w:p w14:paraId="12376D0B" w14:textId="77777777" w:rsidR="00180A52" w:rsidRDefault="00180A52" w:rsidP="00180A52">
            <w:pPr>
              <w:spacing w:after="150"/>
              <w:contextualSpacing/>
              <w:outlineLvl w:val="2"/>
              <w:rPr>
                <w:rFonts w:ascii="Verdana" w:eastAsia="Times New Roman" w:hAnsi="Verdana" w:cs="Times New Roman"/>
                <w:bCs/>
                <w:highlight w:val="lightGray"/>
              </w:rPr>
            </w:pPr>
            <w:r w:rsidRPr="007844E7">
              <w:rPr>
                <w:rFonts w:ascii="Verdana" w:eastAsia="Times New Roman" w:hAnsi="Verdana" w:cs="Times New Roman"/>
                <w:bCs/>
                <w:highlight w:val="lightGray"/>
              </w:rPr>
              <w:t>Toys and play materials.</w:t>
            </w:r>
          </w:p>
          <w:p w14:paraId="735EF564"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The licensee must provide toys, objects, and other play materials that are:</w:t>
            </w:r>
          </w:p>
          <w:p w14:paraId="1CF8F896"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(1) Washable and clean;</w:t>
            </w:r>
          </w:p>
          <w:p w14:paraId="166564B1"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lastRenderedPageBreak/>
              <w:t>(2) Nonpoisonous or free of toxins; and</w:t>
            </w:r>
          </w:p>
          <w:p w14:paraId="4AD497BE" w14:textId="77777777" w:rsidR="00180A52" w:rsidRPr="00CE787D" w:rsidRDefault="00180A52" w:rsidP="00180A52">
            <w:pPr>
              <w:ind w:firstLine="360"/>
              <w:rPr>
                <w:rFonts w:ascii="Verdana" w:hAnsi="Verdana"/>
              </w:rPr>
            </w:pPr>
            <w:r w:rsidRPr="00CE787D">
              <w:rPr>
                <w:rFonts w:ascii="Verdana" w:eastAsia="Times New Roman" w:hAnsi="Verdana" w:cs="Times New Roman"/>
                <w:highlight w:val="lightGray"/>
              </w:rPr>
              <w:t>(3) For infants, toddlers, or children at those developmental levels, large enough to avoid swallowing or choking.</w:t>
            </w:r>
          </w:p>
        </w:tc>
        <w:tc>
          <w:tcPr>
            <w:tcW w:w="3780" w:type="dxa"/>
          </w:tcPr>
          <w:p w14:paraId="58CE2BC3" w14:textId="77777777" w:rsidR="00180A52" w:rsidRPr="008C21D5" w:rsidRDefault="00180A52" w:rsidP="00180A52">
            <w:pPr>
              <w:spacing w:before="75" w:after="150"/>
              <w:outlineLvl w:val="2"/>
              <w:rPr>
                <w:rFonts w:ascii="Verdana" w:eastAsia="Times New Roman" w:hAnsi="Verdana" w:cs="Times New Roman"/>
                <w:bCs/>
                <w:highlight w:val="lightGray"/>
              </w:rPr>
            </w:pPr>
            <w:r w:rsidRPr="008C21D5">
              <w:rPr>
                <w:rFonts w:ascii="Verdana" w:eastAsia="Times New Roman" w:hAnsi="Verdana" w:cs="Times New Roman"/>
                <w:bCs/>
                <w:highlight w:val="lightGray"/>
              </w:rPr>
              <w:lastRenderedPageBreak/>
              <w:t>WAC 170-295-2010</w:t>
            </w:r>
            <w:r w:rsidRPr="008C21D5">
              <w:rPr>
                <w:rFonts w:ascii="Verdana" w:eastAsia="Times New Roman" w:hAnsi="Verdana" w:cs="Times New Roman"/>
                <w:bCs/>
                <w:highlight w:val="lightGray"/>
              </w:rPr>
              <w:br/>
              <w:t>What types of play materials, equipment and activities must I provide for the children?</w:t>
            </w:r>
          </w:p>
          <w:p w14:paraId="7871CC93"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You must:</w:t>
            </w:r>
          </w:p>
          <w:p w14:paraId="40C22374"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(1) Provide a variety of easily accessible learning and play materials of sufficient quantity to implement the centers program and meet the developmental needs of children in care.</w:t>
            </w:r>
          </w:p>
          <w:p w14:paraId="72D70350"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(2) Have a current daily schedule of activities and lesson plans that are designed to meet the children's developmental, cultural, and individual needs. The toys, equipment and schedule must be:</w:t>
            </w:r>
          </w:p>
          <w:p w14:paraId="3DA6FCAA"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(a) Specific for each age group of children; and</w:t>
            </w:r>
          </w:p>
          <w:p w14:paraId="4A37CF1D"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 xml:space="preserve">(b) Include at least one activity daily for each of the following (you can combine </w:t>
            </w:r>
            <w:r w:rsidRPr="00CE787D">
              <w:rPr>
                <w:rFonts w:ascii="Verdana" w:eastAsia="Times New Roman" w:hAnsi="Verdana" w:cs="Times New Roman"/>
                <w:highlight w:val="lightGray"/>
              </w:rPr>
              <w:lastRenderedPageBreak/>
              <w:t>several of the following for one activity):</w:t>
            </w:r>
          </w:p>
          <w:p w14:paraId="5A115EB4"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(i) Child initiated activity (free play);</w:t>
            </w:r>
          </w:p>
          <w:p w14:paraId="676B110E"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(ii) Staff initiated activity (organized play);</w:t>
            </w:r>
          </w:p>
          <w:p w14:paraId="117A34FC"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(iii) Individual choices for play;</w:t>
            </w:r>
          </w:p>
          <w:p w14:paraId="184F546F"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(iv) Creative expression;</w:t>
            </w:r>
          </w:p>
          <w:p w14:paraId="3666D23C"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(v) Group activity;</w:t>
            </w:r>
          </w:p>
          <w:p w14:paraId="219C0C35"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(vi) Quiet activity;</w:t>
            </w:r>
          </w:p>
          <w:p w14:paraId="7A8D20DF"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(vii) Active activity;</w:t>
            </w:r>
          </w:p>
          <w:p w14:paraId="13330021"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(viii) Large and small muscle activities; and</w:t>
            </w:r>
          </w:p>
          <w:p w14:paraId="2698A1DF"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(ix) Indoor and outdoor play.</w:t>
            </w:r>
          </w:p>
          <w:p w14:paraId="48869E1C"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(3) You must ensure the lesson plan, daily schedule of events, available toys and equipment contains a range of learning experiences to allow each child the opportunity to:</w:t>
            </w:r>
          </w:p>
          <w:p w14:paraId="6F6C778E"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(a) Gain self-esteem, self-awareness, self-control, and decision-making abilities;</w:t>
            </w:r>
          </w:p>
          <w:p w14:paraId="2F336531"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(b) Develop socially, emotionally, intellectually, and physically;</w:t>
            </w:r>
          </w:p>
          <w:p w14:paraId="61BDE423"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(c) Learn about nutrition, health, and personal safety; and</w:t>
            </w:r>
          </w:p>
          <w:p w14:paraId="4CE5FCAA" w14:textId="77777777" w:rsidR="00180A52"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(d) Experiment, create, and explore.</w:t>
            </w:r>
          </w:p>
          <w:p w14:paraId="2E1AD974"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lastRenderedPageBreak/>
              <w:t>(7) Plan for smooth transitions by:</w:t>
            </w:r>
          </w:p>
          <w:p w14:paraId="57150CDC"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(a) Establishing familiar routines; and</w:t>
            </w:r>
          </w:p>
          <w:p w14:paraId="5D9B25F8"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(b) Using transitions as a learning experience.</w:t>
            </w:r>
          </w:p>
          <w:p w14:paraId="240C70F7"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(8) Ensure the center's program affords the child daily opportunities for small and large muscle activities, outdoor play, and exposure to language development and books; and</w:t>
            </w:r>
          </w:p>
          <w:p w14:paraId="0C566D5B"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(9) Afford staff classroom planning time.</w:t>
            </w:r>
          </w:p>
          <w:p w14:paraId="6AADE352" w14:textId="77777777" w:rsidR="00180A52" w:rsidRPr="008C21D5" w:rsidRDefault="00180A52" w:rsidP="00180A52">
            <w:pPr>
              <w:spacing w:before="75" w:after="150"/>
              <w:outlineLvl w:val="2"/>
              <w:rPr>
                <w:rFonts w:ascii="Verdana" w:eastAsia="Times New Roman" w:hAnsi="Verdana" w:cs="Times New Roman"/>
                <w:bCs/>
                <w:highlight w:val="lightGray"/>
              </w:rPr>
            </w:pPr>
            <w:r w:rsidRPr="008C21D5">
              <w:rPr>
                <w:rFonts w:ascii="Verdana" w:eastAsia="Times New Roman" w:hAnsi="Verdana" w:cs="Times New Roman"/>
                <w:bCs/>
                <w:highlight w:val="lightGray"/>
              </w:rPr>
              <w:t>170-295-2030</w:t>
            </w:r>
            <w:r w:rsidRPr="008C21D5">
              <w:rPr>
                <w:rFonts w:ascii="Verdana" w:eastAsia="Times New Roman" w:hAnsi="Verdana" w:cs="Times New Roman"/>
                <w:bCs/>
                <w:highlight w:val="lightGray"/>
              </w:rPr>
              <w:br/>
              <w:t>How should staff interact with children?</w:t>
            </w:r>
          </w:p>
          <w:p w14:paraId="2BF6A186"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To facilitate interactions between the staff and children that are nurturing, respectful, supportive and responsive, you must:</w:t>
            </w:r>
          </w:p>
          <w:p w14:paraId="2F9F5843"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(2) Support the child's development in understanding themselves and others by assisting the child to share ideas, experiences, and feelings;</w:t>
            </w:r>
          </w:p>
          <w:p w14:paraId="0F09E03A"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(3) Provide age-appropriate opportunities for the child to grow and develop intellectually. Examples include:</w:t>
            </w:r>
          </w:p>
          <w:p w14:paraId="08EBDB67"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lastRenderedPageBreak/>
              <w:t>(a) Reading readiness skills;</w:t>
            </w:r>
          </w:p>
          <w:p w14:paraId="5B4CB916"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(b) Language skills development;</w:t>
            </w:r>
          </w:p>
          <w:p w14:paraId="29656373"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(c) Encouraging the child to ask questions;</w:t>
            </w:r>
          </w:p>
          <w:p w14:paraId="31A5002E"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(d) Counting;</w:t>
            </w:r>
          </w:p>
          <w:p w14:paraId="2204B08A"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(e) Matching objects;</w:t>
            </w:r>
          </w:p>
          <w:p w14:paraId="28F57115" w14:textId="77777777" w:rsidR="00180A52" w:rsidRPr="00CE787D" w:rsidRDefault="00180A52" w:rsidP="00180A52">
            <w:pPr>
              <w:ind w:firstLine="360"/>
              <w:rPr>
                <w:rFonts w:ascii="Verdana" w:eastAsia="Times New Roman" w:hAnsi="Verdana" w:cs="Times New Roman"/>
                <w:highlight w:val="lightGray"/>
              </w:rPr>
            </w:pPr>
            <w:r w:rsidRPr="00CE787D">
              <w:rPr>
                <w:rFonts w:ascii="Verdana" w:eastAsia="Times New Roman" w:hAnsi="Verdana" w:cs="Times New Roman"/>
                <w:highlight w:val="lightGray"/>
              </w:rPr>
              <w:t>(f) Differentiating between large and small; and</w:t>
            </w:r>
          </w:p>
          <w:p w14:paraId="6AFFE906" w14:textId="77777777" w:rsidR="00180A52" w:rsidRPr="00CE787D" w:rsidRDefault="00180A52" w:rsidP="00180A52">
            <w:pPr>
              <w:ind w:firstLine="360"/>
              <w:rPr>
                <w:rFonts w:ascii="Verdana" w:eastAsia="Times New Roman" w:hAnsi="Verdana" w:cs="Times New Roman"/>
              </w:rPr>
            </w:pPr>
            <w:r w:rsidRPr="00CE787D">
              <w:rPr>
                <w:rFonts w:ascii="Verdana" w:eastAsia="Times New Roman" w:hAnsi="Verdana" w:cs="Times New Roman"/>
                <w:highlight w:val="lightGray"/>
              </w:rPr>
              <w:t>(g) Sorting.</w:t>
            </w:r>
          </w:p>
          <w:p w14:paraId="769B866F" w14:textId="77777777" w:rsidR="00180A52" w:rsidRPr="00CE787D" w:rsidRDefault="00180A52" w:rsidP="00180A52">
            <w:pPr>
              <w:ind w:firstLine="360"/>
              <w:rPr>
                <w:rFonts w:ascii="Verdana" w:hAnsi="Verdana"/>
              </w:rPr>
            </w:pPr>
            <w:r w:rsidRPr="00CE787D">
              <w:rPr>
                <w:rFonts w:ascii="Verdana" w:eastAsia="Times New Roman" w:hAnsi="Verdana" w:cs="Times New Roman"/>
                <w:highlight w:val="lightGray"/>
              </w:rPr>
              <w:t>(6) Allow independence in selecting routine activities and projects;</w:t>
            </w:r>
          </w:p>
        </w:tc>
        <w:tc>
          <w:tcPr>
            <w:tcW w:w="4590" w:type="dxa"/>
          </w:tcPr>
          <w:p w14:paraId="13D80E9B" w14:textId="77777777" w:rsidR="00180A52" w:rsidRPr="00996D94" w:rsidRDefault="00180A52" w:rsidP="00180A52">
            <w:pPr>
              <w:rPr>
                <w:rFonts w:ascii="Verdana" w:hAnsi="Verdana"/>
                <w:b/>
              </w:rPr>
            </w:pPr>
            <w:r w:rsidRPr="00996D94">
              <w:rPr>
                <w:rFonts w:ascii="Verdana" w:hAnsi="Verdana"/>
                <w:b/>
              </w:rPr>
              <w:lastRenderedPageBreak/>
              <w:t>170-300-0320</w:t>
            </w:r>
          </w:p>
          <w:p w14:paraId="62B4FADE" w14:textId="77777777" w:rsidR="00180A52" w:rsidRPr="00996D94" w:rsidRDefault="00180A52" w:rsidP="00180A52">
            <w:pPr>
              <w:rPr>
                <w:rFonts w:ascii="Verdana" w:hAnsi="Verdana"/>
                <w:b/>
              </w:rPr>
            </w:pPr>
            <w:r w:rsidRPr="00996D94">
              <w:rPr>
                <w:rFonts w:ascii="Verdana" w:hAnsi="Verdana"/>
                <w:b/>
              </w:rPr>
              <w:t>Facilitating child interests, learning, perspective, and productivity.</w:t>
            </w:r>
          </w:p>
          <w:p w14:paraId="6AC92991" w14:textId="77777777" w:rsidR="00180A52" w:rsidRPr="00996D94" w:rsidRDefault="00180A52" w:rsidP="00180A52">
            <w:pPr>
              <w:numPr>
                <w:ilvl w:val="0"/>
                <w:numId w:val="7"/>
              </w:numPr>
              <w:ind w:left="360"/>
              <w:contextualSpacing/>
              <w:rPr>
                <w:rFonts w:ascii="Verdana" w:hAnsi="Verdana"/>
              </w:rPr>
            </w:pPr>
            <w:r w:rsidRPr="00996D94">
              <w:rPr>
                <w:rFonts w:ascii="Verdana" w:hAnsi="Verdana"/>
              </w:rPr>
              <w:t>An early learning provider must work to maximize children’s interests, engagement with activities, and ability to learn from play by:</w:t>
            </w:r>
          </w:p>
          <w:p w14:paraId="424C82CE" w14:textId="77777777" w:rsidR="00180A52" w:rsidRPr="00996D94" w:rsidRDefault="00180A52" w:rsidP="00180A52">
            <w:pPr>
              <w:numPr>
                <w:ilvl w:val="1"/>
                <w:numId w:val="7"/>
              </w:numPr>
              <w:ind w:left="1080"/>
              <w:contextualSpacing/>
              <w:rPr>
                <w:rFonts w:ascii="Verdana" w:hAnsi="Verdana"/>
              </w:rPr>
            </w:pPr>
            <w:r w:rsidRPr="00996D94">
              <w:rPr>
                <w:rFonts w:ascii="Verdana" w:hAnsi="Verdana"/>
              </w:rPr>
              <w:t xml:space="preserve">Maximizing learning time with </w:t>
            </w:r>
            <w:r>
              <w:rPr>
                <w:rFonts w:ascii="Verdana" w:hAnsi="Verdana"/>
              </w:rPr>
              <w:t>learning materials and products</w:t>
            </w:r>
            <w:r w:rsidRPr="00996D94">
              <w:rPr>
                <w:rFonts w:ascii="Verdana" w:hAnsi="Verdana"/>
              </w:rPr>
              <w:t xml:space="preserve">, </w:t>
            </w:r>
            <w:r>
              <w:rPr>
                <w:rFonts w:ascii="Verdana" w:hAnsi="Verdana"/>
              </w:rPr>
              <w:t>limiting</w:t>
            </w:r>
            <w:r w:rsidRPr="00996D94">
              <w:rPr>
                <w:rFonts w:ascii="Verdana" w:hAnsi="Verdana"/>
              </w:rPr>
              <w:t xml:space="preserve"> disruptions during activities, and offering </w:t>
            </w:r>
            <w:r>
              <w:rPr>
                <w:rFonts w:ascii="Verdana" w:hAnsi="Verdana"/>
              </w:rPr>
              <w:t xml:space="preserve">additional </w:t>
            </w:r>
            <w:r w:rsidRPr="00996D94">
              <w:rPr>
                <w:rFonts w:ascii="Verdana" w:hAnsi="Verdana"/>
              </w:rPr>
              <w:t>choices when activities are completed;</w:t>
            </w:r>
          </w:p>
          <w:p w14:paraId="0C42FEAB" w14:textId="77777777" w:rsidR="00180A52" w:rsidRPr="00996D94" w:rsidRDefault="00180A52" w:rsidP="00180A52">
            <w:pPr>
              <w:numPr>
                <w:ilvl w:val="1"/>
                <w:numId w:val="7"/>
              </w:numPr>
              <w:ind w:left="1080"/>
              <w:contextualSpacing/>
              <w:rPr>
                <w:rFonts w:ascii="Verdana" w:hAnsi="Verdana"/>
              </w:rPr>
            </w:pPr>
            <w:r w:rsidRPr="00996D94">
              <w:rPr>
                <w:rFonts w:ascii="Verdana" w:hAnsi="Verdana"/>
              </w:rPr>
              <w:t>Giving clear instructions and directions to limit wandering time; and</w:t>
            </w:r>
          </w:p>
          <w:p w14:paraId="2D5ACC02" w14:textId="77777777" w:rsidR="00180A52" w:rsidRPr="005D343C" w:rsidRDefault="00180A52" w:rsidP="00180A52">
            <w:pPr>
              <w:numPr>
                <w:ilvl w:val="1"/>
                <w:numId w:val="7"/>
              </w:numPr>
              <w:ind w:left="792" w:hanging="72"/>
              <w:contextualSpacing/>
              <w:rPr>
                <w:rFonts w:ascii="Verdana" w:hAnsi="Verdana"/>
              </w:rPr>
            </w:pPr>
            <w:r w:rsidRPr="00996D94">
              <w:rPr>
                <w:rFonts w:ascii="Verdana" w:hAnsi="Verdana"/>
              </w:rPr>
              <w:t>Making transitions opportunities for children to learn through communicating clear expectations and keeping transitions brief with limited wait time.</w:t>
            </w:r>
            <w:r>
              <w:rPr>
                <w:rFonts w:ascii="Verdana" w:hAnsi="Verdana"/>
                <w:color w:val="FF0000"/>
              </w:rPr>
              <w:t xml:space="preserve">                        </w:t>
            </w:r>
          </w:p>
          <w:p w14:paraId="013093D5" w14:textId="0F513F1F" w:rsidR="00180A52" w:rsidRPr="00996D94" w:rsidRDefault="00180A52" w:rsidP="00180A52">
            <w:pPr>
              <w:ind w:left="792"/>
              <w:contextualSpacing/>
              <w:rPr>
                <w:rFonts w:ascii="Verdana" w:hAnsi="Verdana"/>
              </w:rPr>
            </w:pPr>
            <w:r>
              <w:rPr>
                <w:rFonts w:ascii="Verdana" w:hAnsi="Verdana"/>
                <w:color w:val="FF0000"/>
              </w:rPr>
              <w:t>Weight #1</w:t>
            </w:r>
          </w:p>
          <w:p w14:paraId="3FA3FE36" w14:textId="77777777" w:rsidR="00180A52" w:rsidRPr="00996D94" w:rsidRDefault="00180A52" w:rsidP="00180A52">
            <w:pPr>
              <w:contextualSpacing/>
              <w:rPr>
                <w:rFonts w:ascii="Verdana" w:hAnsi="Verdana"/>
              </w:rPr>
            </w:pPr>
          </w:p>
          <w:p w14:paraId="115C416D" w14:textId="77777777" w:rsidR="00180A52" w:rsidRPr="00996D94" w:rsidRDefault="00180A52" w:rsidP="00180A52">
            <w:pPr>
              <w:numPr>
                <w:ilvl w:val="0"/>
                <w:numId w:val="7"/>
              </w:numPr>
              <w:ind w:left="360"/>
              <w:contextualSpacing/>
              <w:rPr>
                <w:rFonts w:ascii="Verdana" w:hAnsi="Verdana"/>
              </w:rPr>
            </w:pPr>
            <w:r w:rsidRPr="00996D94">
              <w:rPr>
                <w:rFonts w:ascii="Verdana" w:hAnsi="Verdana"/>
              </w:rPr>
              <w:lastRenderedPageBreak/>
              <w:t>An early learning provider must offer developmentally and culturally responsive activities that offer a range of auditory, visual, and movement opportunities that:</w:t>
            </w:r>
          </w:p>
          <w:p w14:paraId="1B46AF71" w14:textId="77777777" w:rsidR="00180A52" w:rsidRPr="00656A66" w:rsidRDefault="00180A52" w:rsidP="00180A52">
            <w:pPr>
              <w:numPr>
                <w:ilvl w:val="1"/>
                <w:numId w:val="7"/>
              </w:numPr>
              <w:ind w:left="1080"/>
              <w:contextualSpacing/>
              <w:rPr>
                <w:rFonts w:ascii="Verdana" w:hAnsi="Verdana"/>
              </w:rPr>
            </w:pPr>
            <w:r w:rsidRPr="00656A66">
              <w:rPr>
                <w:rFonts w:ascii="Verdana" w:hAnsi="Verdana"/>
              </w:rPr>
              <w:t>Encourage child engagement;</w:t>
            </w:r>
          </w:p>
          <w:p w14:paraId="01C5486A" w14:textId="77777777" w:rsidR="00180A52" w:rsidRPr="00656A66" w:rsidRDefault="00180A52" w:rsidP="00180A52">
            <w:pPr>
              <w:numPr>
                <w:ilvl w:val="1"/>
                <w:numId w:val="7"/>
              </w:numPr>
              <w:ind w:left="1080"/>
              <w:contextualSpacing/>
              <w:rPr>
                <w:rFonts w:ascii="Verdana" w:hAnsi="Verdana"/>
              </w:rPr>
            </w:pPr>
            <w:r w:rsidRPr="00656A66">
              <w:rPr>
                <w:rFonts w:ascii="Verdana" w:hAnsi="Verdana"/>
              </w:rPr>
              <w:t>Promote each child’s self-help and social skills;</w:t>
            </w:r>
          </w:p>
          <w:p w14:paraId="0877AD21" w14:textId="77777777" w:rsidR="00180A52" w:rsidRPr="00656A66" w:rsidRDefault="00180A52" w:rsidP="00180A52">
            <w:pPr>
              <w:numPr>
                <w:ilvl w:val="1"/>
                <w:numId w:val="7"/>
              </w:numPr>
              <w:ind w:left="1080"/>
              <w:contextualSpacing/>
              <w:rPr>
                <w:rFonts w:ascii="Verdana" w:hAnsi="Verdana"/>
              </w:rPr>
            </w:pPr>
            <w:r w:rsidRPr="00656A66">
              <w:rPr>
                <w:rFonts w:ascii="Verdana" w:hAnsi="Verdana"/>
              </w:rPr>
              <w:t>Are organized around child interests and ideas;</w:t>
            </w:r>
          </w:p>
          <w:p w14:paraId="72397B51" w14:textId="77777777" w:rsidR="00180A52" w:rsidRPr="00656A66" w:rsidRDefault="00180A52" w:rsidP="00180A52">
            <w:pPr>
              <w:numPr>
                <w:ilvl w:val="1"/>
                <w:numId w:val="7"/>
              </w:numPr>
              <w:ind w:left="1080"/>
              <w:contextualSpacing/>
              <w:rPr>
                <w:rFonts w:ascii="Verdana" w:hAnsi="Verdana"/>
              </w:rPr>
            </w:pPr>
            <w:r w:rsidRPr="00656A66">
              <w:rPr>
                <w:rFonts w:ascii="Verdana" w:hAnsi="Verdana"/>
              </w:rPr>
              <w:t>Allow choice, exploration, and experimentation;</w:t>
            </w:r>
          </w:p>
          <w:p w14:paraId="223CC954" w14:textId="77777777" w:rsidR="00180A52" w:rsidRPr="00996D94" w:rsidRDefault="00180A52" w:rsidP="00180A52">
            <w:pPr>
              <w:numPr>
                <w:ilvl w:val="1"/>
                <w:numId w:val="7"/>
              </w:numPr>
              <w:ind w:left="1080"/>
              <w:contextualSpacing/>
              <w:rPr>
                <w:rFonts w:ascii="Verdana" w:hAnsi="Verdana"/>
              </w:rPr>
            </w:pPr>
            <w:r>
              <w:rPr>
                <w:rFonts w:ascii="Verdana" w:hAnsi="Verdana"/>
              </w:rPr>
              <w:t>Promote active</w:t>
            </w:r>
            <w:r w:rsidRPr="00996D94">
              <w:rPr>
                <w:rFonts w:ascii="Verdana" w:hAnsi="Verdana"/>
              </w:rPr>
              <w:t xml:space="preserve"> and play-based learning experiences;</w:t>
            </w:r>
          </w:p>
          <w:p w14:paraId="11047043" w14:textId="77777777" w:rsidR="00180A52" w:rsidRPr="00996D94" w:rsidRDefault="00180A52" w:rsidP="00180A52">
            <w:pPr>
              <w:numPr>
                <w:ilvl w:val="1"/>
                <w:numId w:val="7"/>
              </w:numPr>
              <w:ind w:left="1080"/>
              <w:contextualSpacing/>
              <w:rPr>
                <w:rFonts w:ascii="Verdana" w:hAnsi="Verdana"/>
              </w:rPr>
            </w:pPr>
            <w:r w:rsidRPr="00996D94">
              <w:rPr>
                <w:rFonts w:ascii="Verdana" w:hAnsi="Verdana"/>
              </w:rPr>
              <w:t xml:space="preserve">Allow children freedom to move during activities; </w:t>
            </w:r>
          </w:p>
          <w:p w14:paraId="72537E86" w14:textId="77777777" w:rsidR="00180A52" w:rsidRPr="00996D94" w:rsidRDefault="00180A52" w:rsidP="00180A52">
            <w:pPr>
              <w:numPr>
                <w:ilvl w:val="1"/>
                <w:numId w:val="7"/>
              </w:numPr>
              <w:ind w:left="1080"/>
              <w:contextualSpacing/>
              <w:rPr>
                <w:rFonts w:ascii="Verdana" w:hAnsi="Verdana"/>
              </w:rPr>
            </w:pPr>
            <w:r w:rsidRPr="00996D94">
              <w:rPr>
                <w:rFonts w:ascii="Verdana" w:hAnsi="Verdana"/>
              </w:rPr>
              <w:t>Ensure child expression;</w:t>
            </w:r>
          </w:p>
          <w:p w14:paraId="0829BFC3" w14:textId="77777777" w:rsidR="00180A52" w:rsidRPr="00996D94" w:rsidRDefault="00180A52" w:rsidP="00180A52">
            <w:pPr>
              <w:numPr>
                <w:ilvl w:val="1"/>
                <w:numId w:val="7"/>
              </w:numPr>
              <w:tabs>
                <w:tab w:val="left" w:pos="1878"/>
              </w:tabs>
              <w:ind w:left="1080"/>
              <w:contextualSpacing/>
              <w:rPr>
                <w:rFonts w:ascii="Verdana" w:hAnsi="Verdana"/>
              </w:rPr>
            </w:pPr>
            <w:r w:rsidRPr="00996D94">
              <w:rPr>
                <w:rFonts w:ascii="Verdana" w:hAnsi="Verdana"/>
              </w:rPr>
              <w:t xml:space="preserve">Utilize interesting and creative materials; </w:t>
            </w:r>
          </w:p>
          <w:p w14:paraId="44AE50AA" w14:textId="77777777" w:rsidR="00180A52" w:rsidRPr="00996D94" w:rsidRDefault="00180A52" w:rsidP="00180A52">
            <w:pPr>
              <w:numPr>
                <w:ilvl w:val="1"/>
                <w:numId w:val="7"/>
              </w:numPr>
              <w:ind w:left="1080"/>
              <w:contextualSpacing/>
              <w:rPr>
                <w:rFonts w:ascii="Verdana" w:hAnsi="Verdana"/>
              </w:rPr>
            </w:pPr>
            <w:r w:rsidRPr="00996D94">
              <w:rPr>
                <w:rFonts w:ascii="Verdana" w:hAnsi="Verdana"/>
              </w:rPr>
              <w:t>Offer hands-on opportunities for children;</w:t>
            </w:r>
          </w:p>
          <w:p w14:paraId="6E5965C4" w14:textId="77777777" w:rsidR="00180A52" w:rsidRPr="00996D94" w:rsidRDefault="00180A52" w:rsidP="00180A52">
            <w:pPr>
              <w:numPr>
                <w:ilvl w:val="1"/>
                <w:numId w:val="7"/>
              </w:numPr>
              <w:ind w:left="1080"/>
              <w:contextualSpacing/>
              <w:rPr>
                <w:rFonts w:ascii="Verdana" w:hAnsi="Verdana"/>
              </w:rPr>
            </w:pPr>
            <w:r w:rsidRPr="00996D94">
              <w:rPr>
                <w:rFonts w:ascii="Verdana" w:hAnsi="Verdana"/>
              </w:rPr>
              <w:t>Provide opportunity for children to direct their own learning and problem solving rather than teacher-directed activities; and</w:t>
            </w:r>
          </w:p>
          <w:p w14:paraId="76A21280" w14:textId="70F26BAD" w:rsidR="00180A52" w:rsidRPr="00996D94" w:rsidRDefault="00180A52" w:rsidP="00180A52">
            <w:pPr>
              <w:numPr>
                <w:ilvl w:val="1"/>
                <w:numId w:val="7"/>
              </w:numPr>
              <w:ind w:left="1080"/>
              <w:contextualSpacing/>
              <w:rPr>
                <w:rFonts w:ascii="Verdana" w:hAnsi="Verdana"/>
              </w:rPr>
            </w:pPr>
            <w:r w:rsidRPr="00996D94">
              <w:rPr>
                <w:rFonts w:ascii="Verdana" w:hAnsi="Verdana"/>
              </w:rPr>
              <w:t>Orient and guide children toward learning objectives.</w:t>
            </w:r>
            <w:r>
              <w:rPr>
                <w:rFonts w:ascii="Verdana" w:hAnsi="Verdana"/>
                <w:color w:val="FF0000"/>
              </w:rPr>
              <w:t xml:space="preserve">                                         Weight #1</w:t>
            </w:r>
          </w:p>
          <w:p w14:paraId="074406D1" w14:textId="77777777" w:rsidR="00180A52" w:rsidRPr="00CE787D" w:rsidRDefault="00180A52" w:rsidP="00180A52">
            <w:pPr>
              <w:contextualSpacing/>
              <w:rPr>
                <w:rFonts w:ascii="Verdana" w:hAnsi="Verdana"/>
              </w:rPr>
            </w:pPr>
          </w:p>
        </w:tc>
        <w:tc>
          <w:tcPr>
            <w:tcW w:w="3690" w:type="dxa"/>
          </w:tcPr>
          <w:p w14:paraId="2DCC33F4" w14:textId="77777777" w:rsidR="00AA254D" w:rsidRDefault="00AA254D" w:rsidP="00AA254D">
            <w:pPr>
              <w:rPr>
                <w:rFonts w:ascii="Verdana" w:eastAsia="Times New Roman" w:hAnsi="Verdana" w:cs="Helvetica"/>
                <w:b/>
              </w:rPr>
            </w:pPr>
          </w:p>
          <w:p w14:paraId="5B4862BA" w14:textId="77777777" w:rsidR="00AA254D" w:rsidRDefault="00AA254D" w:rsidP="00AA254D">
            <w:pPr>
              <w:rPr>
                <w:rFonts w:ascii="Verdana" w:eastAsia="Times New Roman" w:hAnsi="Verdana" w:cs="Helvetica"/>
                <w:b/>
              </w:rPr>
            </w:pPr>
          </w:p>
          <w:p w14:paraId="030064A6" w14:textId="77777777" w:rsidR="00AA254D" w:rsidRDefault="00AA254D" w:rsidP="00AA254D">
            <w:pPr>
              <w:rPr>
                <w:rFonts w:ascii="Verdana" w:eastAsia="Times New Roman" w:hAnsi="Verdana" w:cs="Helvetica"/>
                <w:b/>
              </w:rPr>
            </w:pPr>
          </w:p>
          <w:p w14:paraId="4121D712" w14:textId="77777777" w:rsidR="00AA254D" w:rsidRDefault="00AA254D" w:rsidP="00AA254D">
            <w:pPr>
              <w:rPr>
                <w:rFonts w:ascii="Verdana" w:eastAsia="Times New Roman" w:hAnsi="Verdana" w:cs="Helvetica"/>
                <w:b/>
              </w:rPr>
            </w:pPr>
          </w:p>
          <w:p w14:paraId="4A44B22B" w14:textId="77777777" w:rsidR="00AA254D" w:rsidRDefault="00AA254D" w:rsidP="00AA254D">
            <w:pPr>
              <w:rPr>
                <w:rFonts w:ascii="Verdana" w:eastAsia="Times New Roman" w:hAnsi="Verdana" w:cs="Helvetica"/>
                <w:b/>
              </w:rPr>
            </w:pPr>
          </w:p>
          <w:p w14:paraId="48740A4A" w14:textId="77777777" w:rsidR="00AA254D" w:rsidRDefault="00AA254D" w:rsidP="00AA254D">
            <w:pPr>
              <w:rPr>
                <w:rFonts w:ascii="Verdana" w:eastAsia="Times New Roman" w:hAnsi="Verdana" w:cs="Helvetica"/>
                <w:b/>
              </w:rPr>
            </w:pPr>
          </w:p>
          <w:p w14:paraId="26BB9D97" w14:textId="77777777" w:rsidR="00AA254D" w:rsidRDefault="00AA254D" w:rsidP="00AA254D">
            <w:pPr>
              <w:rPr>
                <w:rFonts w:ascii="Verdana" w:eastAsia="Times New Roman" w:hAnsi="Verdana" w:cs="Helvetica"/>
                <w:b/>
              </w:rPr>
            </w:pPr>
          </w:p>
          <w:p w14:paraId="06996221" w14:textId="77777777" w:rsidR="00AA254D" w:rsidRDefault="00AA254D" w:rsidP="00AA254D">
            <w:pPr>
              <w:rPr>
                <w:rFonts w:ascii="Verdana" w:eastAsia="Times New Roman" w:hAnsi="Verdana" w:cs="Helvetica"/>
                <w:b/>
              </w:rPr>
            </w:pPr>
          </w:p>
          <w:p w14:paraId="45564F46" w14:textId="77777777" w:rsidR="00AA254D" w:rsidRDefault="00AA254D" w:rsidP="00AA254D">
            <w:pPr>
              <w:rPr>
                <w:rFonts w:ascii="Verdana" w:eastAsia="Times New Roman" w:hAnsi="Verdana" w:cs="Helvetica"/>
                <w:b/>
              </w:rPr>
            </w:pPr>
          </w:p>
          <w:p w14:paraId="1B2C0E9E" w14:textId="77777777" w:rsidR="00AA254D" w:rsidRDefault="00AA254D" w:rsidP="00AA254D">
            <w:pPr>
              <w:rPr>
                <w:rFonts w:ascii="Verdana" w:eastAsia="Times New Roman" w:hAnsi="Verdana" w:cs="Helvetica"/>
                <w:b/>
              </w:rPr>
            </w:pPr>
          </w:p>
          <w:p w14:paraId="0439833E" w14:textId="77777777" w:rsidR="00AA254D" w:rsidRDefault="00AA254D" w:rsidP="00AA254D">
            <w:pPr>
              <w:rPr>
                <w:rFonts w:ascii="Verdana" w:eastAsia="Times New Roman" w:hAnsi="Verdana" w:cs="Helvetica"/>
                <w:b/>
              </w:rPr>
            </w:pPr>
          </w:p>
          <w:p w14:paraId="2D6C8BB6" w14:textId="77777777" w:rsidR="00AA254D" w:rsidRDefault="00AA254D" w:rsidP="00AA254D">
            <w:pPr>
              <w:rPr>
                <w:rFonts w:ascii="Verdana" w:eastAsia="Times New Roman" w:hAnsi="Verdana" w:cs="Helvetica"/>
                <w:b/>
              </w:rPr>
            </w:pPr>
          </w:p>
          <w:p w14:paraId="383882B6" w14:textId="77777777" w:rsidR="00AA254D" w:rsidRDefault="00AA254D" w:rsidP="00AA254D">
            <w:pPr>
              <w:rPr>
                <w:rFonts w:ascii="Verdana" w:eastAsia="Times New Roman" w:hAnsi="Verdana" w:cs="Helvetica"/>
                <w:b/>
              </w:rPr>
            </w:pPr>
          </w:p>
          <w:p w14:paraId="6AFB3F6E" w14:textId="77777777" w:rsidR="00AA254D" w:rsidRDefault="00AA254D" w:rsidP="00AA254D">
            <w:pPr>
              <w:rPr>
                <w:rFonts w:ascii="Verdana" w:eastAsia="Times New Roman" w:hAnsi="Verdana" w:cs="Helvetica"/>
                <w:b/>
              </w:rPr>
            </w:pPr>
          </w:p>
          <w:p w14:paraId="43BD4B75" w14:textId="77777777" w:rsidR="00AA254D" w:rsidRDefault="00AA254D" w:rsidP="00AA254D">
            <w:pPr>
              <w:rPr>
                <w:rFonts w:ascii="Verdana" w:eastAsia="Times New Roman" w:hAnsi="Verdana" w:cs="Helvetica"/>
                <w:b/>
              </w:rPr>
            </w:pPr>
          </w:p>
          <w:p w14:paraId="5004A1F1" w14:textId="77777777" w:rsidR="00AA254D" w:rsidRDefault="00AA254D" w:rsidP="00AA254D">
            <w:pPr>
              <w:rPr>
                <w:rFonts w:ascii="Verdana" w:eastAsia="Times New Roman" w:hAnsi="Verdana" w:cs="Helvetica"/>
                <w:b/>
              </w:rPr>
            </w:pPr>
          </w:p>
          <w:p w14:paraId="5CC57D9B" w14:textId="77777777" w:rsidR="00AA254D" w:rsidRDefault="00AA254D" w:rsidP="00AA254D">
            <w:pPr>
              <w:rPr>
                <w:rFonts w:ascii="Verdana" w:eastAsia="Times New Roman" w:hAnsi="Verdana" w:cs="Helvetica"/>
                <w:b/>
              </w:rPr>
            </w:pPr>
          </w:p>
          <w:p w14:paraId="1F708218" w14:textId="77777777" w:rsidR="00AA254D" w:rsidRDefault="00AA254D" w:rsidP="00AA254D">
            <w:pPr>
              <w:rPr>
                <w:rFonts w:ascii="Verdana" w:eastAsia="Times New Roman" w:hAnsi="Verdana" w:cs="Helvetica"/>
                <w:b/>
              </w:rPr>
            </w:pPr>
          </w:p>
          <w:p w14:paraId="3A3BA3F1" w14:textId="77777777" w:rsidR="00AA254D" w:rsidRDefault="00AA254D" w:rsidP="00AA254D">
            <w:pPr>
              <w:rPr>
                <w:rFonts w:ascii="Verdana" w:eastAsia="Times New Roman" w:hAnsi="Verdana" w:cs="Helvetica"/>
                <w:b/>
              </w:rPr>
            </w:pPr>
          </w:p>
          <w:p w14:paraId="1D0D2A7F" w14:textId="77777777" w:rsidR="00AA254D" w:rsidRDefault="00AA254D" w:rsidP="00AA254D">
            <w:pPr>
              <w:rPr>
                <w:rFonts w:ascii="Verdana" w:eastAsia="Times New Roman" w:hAnsi="Verdana" w:cs="Helvetica"/>
                <w:b/>
              </w:rPr>
            </w:pPr>
          </w:p>
          <w:p w14:paraId="1D240ABA" w14:textId="77777777" w:rsidR="00AA254D" w:rsidRDefault="00AA254D" w:rsidP="00AA254D">
            <w:pPr>
              <w:rPr>
                <w:rFonts w:ascii="Verdana" w:eastAsia="Times New Roman" w:hAnsi="Verdana" w:cs="Helvetica"/>
                <w:b/>
              </w:rPr>
            </w:pPr>
          </w:p>
          <w:p w14:paraId="0ABC4B14" w14:textId="77777777" w:rsidR="00AA254D" w:rsidRDefault="00AA254D" w:rsidP="00AA254D">
            <w:pPr>
              <w:rPr>
                <w:rFonts w:ascii="Verdana" w:eastAsia="Times New Roman" w:hAnsi="Verdana" w:cs="Helvetica"/>
                <w:b/>
              </w:rPr>
            </w:pPr>
          </w:p>
          <w:p w14:paraId="7498F902" w14:textId="77777777" w:rsidR="00AA254D" w:rsidRDefault="00AA254D" w:rsidP="00AA254D">
            <w:pPr>
              <w:rPr>
                <w:rFonts w:ascii="Verdana" w:eastAsia="Times New Roman" w:hAnsi="Verdana" w:cs="Helvetica"/>
                <w:b/>
              </w:rPr>
            </w:pPr>
          </w:p>
          <w:p w14:paraId="2B95AB27" w14:textId="77777777" w:rsidR="00AA254D" w:rsidRDefault="00AA254D" w:rsidP="00AA254D">
            <w:pPr>
              <w:rPr>
                <w:rFonts w:ascii="Verdana" w:eastAsia="Times New Roman" w:hAnsi="Verdana" w:cs="Helvetica"/>
                <w:b/>
              </w:rPr>
            </w:pPr>
          </w:p>
          <w:p w14:paraId="0DF1E8F1" w14:textId="77777777" w:rsidR="00AA254D" w:rsidRDefault="00AA254D" w:rsidP="00AA254D">
            <w:pPr>
              <w:rPr>
                <w:rFonts w:ascii="Verdana" w:eastAsia="Times New Roman" w:hAnsi="Verdana" w:cs="Helvetica"/>
                <w:b/>
              </w:rPr>
            </w:pPr>
          </w:p>
          <w:p w14:paraId="14821C1A" w14:textId="77777777" w:rsidR="00AA254D" w:rsidRDefault="00AA254D" w:rsidP="00AA254D">
            <w:pPr>
              <w:rPr>
                <w:rFonts w:ascii="Verdana" w:eastAsia="Times New Roman" w:hAnsi="Verdana" w:cs="Helvetica"/>
                <w:b/>
              </w:rPr>
            </w:pPr>
          </w:p>
          <w:p w14:paraId="5E7CCDE9" w14:textId="77777777" w:rsidR="00AA254D" w:rsidRDefault="00AA254D" w:rsidP="00AA254D">
            <w:pPr>
              <w:rPr>
                <w:rFonts w:ascii="Verdana" w:eastAsia="Times New Roman" w:hAnsi="Verdana" w:cs="Helvetica"/>
                <w:b/>
              </w:rPr>
            </w:pPr>
          </w:p>
          <w:p w14:paraId="74F453E2" w14:textId="77777777" w:rsidR="00AA254D" w:rsidRDefault="00AA254D" w:rsidP="00AA254D">
            <w:pPr>
              <w:rPr>
                <w:rFonts w:ascii="Verdana" w:eastAsia="Times New Roman" w:hAnsi="Verdana" w:cs="Helvetica"/>
                <w:b/>
              </w:rPr>
            </w:pPr>
          </w:p>
          <w:p w14:paraId="5C43090D" w14:textId="77777777" w:rsidR="00AA254D" w:rsidRDefault="00AA254D" w:rsidP="00AA254D">
            <w:pPr>
              <w:rPr>
                <w:rFonts w:ascii="Verdana" w:eastAsia="Times New Roman" w:hAnsi="Verdana" w:cs="Helvetica"/>
                <w:b/>
              </w:rPr>
            </w:pPr>
          </w:p>
          <w:p w14:paraId="12BF0C9F" w14:textId="77777777" w:rsidR="00AA254D" w:rsidRDefault="00AA254D" w:rsidP="00AA254D">
            <w:pPr>
              <w:rPr>
                <w:rFonts w:ascii="Verdana" w:eastAsia="Times New Roman" w:hAnsi="Verdana" w:cs="Helvetica"/>
                <w:b/>
              </w:rPr>
            </w:pPr>
          </w:p>
          <w:p w14:paraId="4653DB85" w14:textId="77777777" w:rsidR="00AA254D" w:rsidRDefault="00AA254D" w:rsidP="00AA254D">
            <w:pPr>
              <w:rPr>
                <w:rFonts w:ascii="Verdana" w:eastAsia="Times New Roman" w:hAnsi="Verdana" w:cs="Helvetica"/>
                <w:b/>
              </w:rPr>
            </w:pPr>
          </w:p>
          <w:p w14:paraId="1A195A28" w14:textId="77777777" w:rsidR="00AA254D" w:rsidRDefault="00AA254D" w:rsidP="00AA254D">
            <w:pPr>
              <w:rPr>
                <w:rFonts w:ascii="Verdana" w:eastAsia="Times New Roman" w:hAnsi="Verdana" w:cs="Helvetica"/>
                <w:b/>
              </w:rPr>
            </w:pPr>
          </w:p>
          <w:p w14:paraId="59A46607" w14:textId="77777777" w:rsidR="00AA254D" w:rsidRDefault="00AA254D" w:rsidP="00AA254D">
            <w:pPr>
              <w:rPr>
                <w:rFonts w:ascii="Verdana" w:eastAsia="Times New Roman" w:hAnsi="Verdana" w:cs="Helvetica"/>
                <w:b/>
              </w:rPr>
            </w:pPr>
          </w:p>
          <w:p w14:paraId="12EB0EE9" w14:textId="77777777" w:rsidR="00AA254D" w:rsidRDefault="00AA254D" w:rsidP="00AA254D">
            <w:pPr>
              <w:rPr>
                <w:rFonts w:ascii="Verdana" w:eastAsia="Times New Roman" w:hAnsi="Verdana" w:cs="Helvetica"/>
                <w:b/>
              </w:rPr>
            </w:pPr>
          </w:p>
          <w:p w14:paraId="5EA7B77E" w14:textId="77777777" w:rsidR="00AA254D" w:rsidRDefault="00AA254D" w:rsidP="00AA254D">
            <w:pPr>
              <w:rPr>
                <w:rFonts w:ascii="Verdana" w:eastAsia="Times New Roman" w:hAnsi="Verdana" w:cs="Helvetica"/>
                <w:b/>
              </w:rPr>
            </w:pPr>
          </w:p>
          <w:p w14:paraId="6337351D" w14:textId="77777777" w:rsidR="00AA254D" w:rsidRDefault="00AA254D" w:rsidP="00AA254D">
            <w:pPr>
              <w:rPr>
                <w:rFonts w:ascii="Verdana" w:eastAsia="Times New Roman" w:hAnsi="Verdana" w:cs="Helvetica"/>
                <w:b/>
              </w:rPr>
            </w:pPr>
          </w:p>
          <w:p w14:paraId="57FD794B" w14:textId="77777777" w:rsidR="00AA254D" w:rsidRDefault="00AA254D" w:rsidP="00AA254D">
            <w:pPr>
              <w:rPr>
                <w:rFonts w:ascii="Verdana" w:eastAsia="Times New Roman" w:hAnsi="Verdana" w:cs="Helvetica"/>
                <w:b/>
              </w:rPr>
            </w:pPr>
          </w:p>
          <w:p w14:paraId="32231155" w14:textId="77777777" w:rsidR="00AA254D" w:rsidRDefault="00AA254D" w:rsidP="00AA254D">
            <w:pPr>
              <w:rPr>
                <w:rFonts w:ascii="Verdana" w:eastAsia="Times New Roman" w:hAnsi="Verdana" w:cs="Helvetica"/>
                <w:b/>
              </w:rPr>
            </w:pPr>
          </w:p>
          <w:p w14:paraId="065CB09D" w14:textId="77777777" w:rsidR="00AA254D" w:rsidRDefault="00AA254D" w:rsidP="00AA254D">
            <w:pPr>
              <w:rPr>
                <w:rFonts w:ascii="Verdana" w:eastAsia="Times New Roman" w:hAnsi="Verdana" w:cs="Helvetica"/>
                <w:b/>
              </w:rPr>
            </w:pPr>
          </w:p>
          <w:p w14:paraId="2CF03C7F" w14:textId="77777777" w:rsidR="00AA254D" w:rsidRDefault="00AA254D" w:rsidP="00AA254D">
            <w:pPr>
              <w:rPr>
                <w:rFonts w:ascii="Verdana" w:eastAsia="Times New Roman" w:hAnsi="Verdana" w:cs="Helvetica"/>
                <w:b/>
              </w:rPr>
            </w:pPr>
          </w:p>
          <w:p w14:paraId="174D963A" w14:textId="77777777" w:rsidR="00AA254D" w:rsidRDefault="00AA254D" w:rsidP="00AA254D">
            <w:pPr>
              <w:rPr>
                <w:rFonts w:ascii="Verdana" w:eastAsia="Times New Roman" w:hAnsi="Verdana" w:cs="Helvetica"/>
                <w:b/>
              </w:rPr>
            </w:pPr>
          </w:p>
          <w:p w14:paraId="1688EA7E" w14:textId="77777777" w:rsidR="00AA254D" w:rsidRDefault="00AA254D" w:rsidP="00AA254D">
            <w:pPr>
              <w:rPr>
                <w:rFonts w:ascii="Verdana" w:eastAsia="Times New Roman" w:hAnsi="Verdana" w:cs="Helvetica"/>
                <w:b/>
              </w:rPr>
            </w:pPr>
          </w:p>
          <w:p w14:paraId="1D9898D3" w14:textId="77777777" w:rsidR="00AA254D" w:rsidRDefault="00AA254D" w:rsidP="00AA254D">
            <w:pPr>
              <w:rPr>
                <w:rFonts w:ascii="Verdana" w:eastAsia="Times New Roman" w:hAnsi="Verdana" w:cs="Helvetica"/>
                <w:b/>
              </w:rPr>
            </w:pPr>
          </w:p>
          <w:p w14:paraId="022BA136" w14:textId="77777777" w:rsidR="00AA254D" w:rsidRDefault="00AA254D" w:rsidP="00AA254D">
            <w:pPr>
              <w:rPr>
                <w:rFonts w:ascii="Verdana" w:eastAsia="Times New Roman" w:hAnsi="Verdana" w:cs="Helvetica"/>
                <w:b/>
              </w:rPr>
            </w:pPr>
          </w:p>
          <w:p w14:paraId="5ED43DD4" w14:textId="77777777" w:rsidR="00AA254D" w:rsidRDefault="00AA254D" w:rsidP="00AA254D">
            <w:pPr>
              <w:rPr>
                <w:rFonts w:ascii="Verdana" w:eastAsia="Times New Roman" w:hAnsi="Verdana" w:cs="Helvetica"/>
                <w:b/>
              </w:rPr>
            </w:pPr>
          </w:p>
          <w:p w14:paraId="0F54C41D" w14:textId="77777777" w:rsidR="00AA254D" w:rsidRDefault="00AA254D" w:rsidP="00AA254D">
            <w:pPr>
              <w:rPr>
                <w:rFonts w:ascii="Verdana" w:eastAsia="Times New Roman" w:hAnsi="Verdana" w:cs="Helvetica"/>
                <w:b/>
              </w:rPr>
            </w:pPr>
          </w:p>
          <w:p w14:paraId="15088992" w14:textId="77777777" w:rsidR="00AA254D" w:rsidRDefault="00AA254D" w:rsidP="00AA254D">
            <w:pPr>
              <w:rPr>
                <w:rFonts w:ascii="Verdana" w:eastAsia="Times New Roman" w:hAnsi="Verdana" w:cs="Helvetica"/>
                <w:b/>
              </w:rPr>
            </w:pPr>
          </w:p>
          <w:p w14:paraId="03925686" w14:textId="77777777" w:rsidR="00AA254D" w:rsidRDefault="00AA254D" w:rsidP="00AA254D">
            <w:pPr>
              <w:rPr>
                <w:rFonts w:ascii="Verdana" w:eastAsia="Times New Roman" w:hAnsi="Verdana" w:cs="Helvetica"/>
                <w:b/>
              </w:rPr>
            </w:pPr>
          </w:p>
          <w:p w14:paraId="200DF3CD" w14:textId="77777777" w:rsidR="00AA254D" w:rsidRDefault="00AA254D" w:rsidP="00AA254D">
            <w:pPr>
              <w:rPr>
                <w:rFonts w:ascii="Verdana" w:eastAsia="Times New Roman" w:hAnsi="Verdana" w:cs="Helvetica"/>
                <w:b/>
              </w:rPr>
            </w:pPr>
          </w:p>
          <w:p w14:paraId="524EBDE3" w14:textId="77777777" w:rsidR="00AA254D" w:rsidRDefault="00AA254D" w:rsidP="00AA254D">
            <w:pPr>
              <w:rPr>
                <w:rFonts w:ascii="Verdana" w:eastAsia="Times New Roman" w:hAnsi="Verdana" w:cs="Helvetica"/>
                <w:b/>
              </w:rPr>
            </w:pPr>
          </w:p>
          <w:p w14:paraId="31D79312" w14:textId="77777777" w:rsidR="00AA254D" w:rsidRDefault="00AA254D" w:rsidP="00AA254D">
            <w:pPr>
              <w:rPr>
                <w:rFonts w:ascii="Verdana" w:eastAsia="Times New Roman" w:hAnsi="Verdana" w:cs="Helvetica"/>
                <w:b/>
              </w:rPr>
            </w:pPr>
          </w:p>
          <w:p w14:paraId="3631D8B4" w14:textId="77777777" w:rsidR="00AA254D" w:rsidRDefault="00AA254D" w:rsidP="00AA254D">
            <w:pPr>
              <w:rPr>
                <w:rFonts w:ascii="Verdana" w:eastAsia="Times New Roman" w:hAnsi="Verdana" w:cs="Helvetica"/>
                <w:b/>
              </w:rPr>
            </w:pPr>
          </w:p>
          <w:p w14:paraId="31534FF4" w14:textId="77777777" w:rsidR="00AA254D" w:rsidRDefault="00AA254D" w:rsidP="00AA254D">
            <w:pPr>
              <w:rPr>
                <w:rFonts w:ascii="Verdana" w:eastAsia="Times New Roman" w:hAnsi="Verdana" w:cs="Helvetica"/>
                <w:b/>
              </w:rPr>
            </w:pPr>
          </w:p>
          <w:p w14:paraId="642EFFF5" w14:textId="77777777" w:rsidR="00AA254D" w:rsidRDefault="00AA254D" w:rsidP="00AA254D">
            <w:pPr>
              <w:rPr>
                <w:rFonts w:ascii="Verdana" w:eastAsia="Times New Roman" w:hAnsi="Verdana" w:cs="Helvetica"/>
                <w:b/>
              </w:rPr>
            </w:pPr>
          </w:p>
          <w:p w14:paraId="7A1E3C4E" w14:textId="77777777" w:rsidR="00AA254D" w:rsidRDefault="00AA254D" w:rsidP="00AA254D">
            <w:pPr>
              <w:rPr>
                <w:rFonts w:ascii="Verdana" w:eastAsia="Times New Roman" w:hAnsi="Verdana" w:cs="Helvetica"/>
                <w:b/>
              </w:rPr>
            </w:pPr>
          </w:p>
          <w:p w14:paraId="74FC8886" w14:textId="77777777" w:rsidR="00AA254D" w:rsidRDefault="00AA254D" w:rsidP="00AA254D">
            <w:pPr>
              <w:rPr>
                <w:rFonts w:ascii="Verdana" w:eastAsia="Times New Roman" w:hAnsi="Verdana" w:cs="Helvetica"/>
                <w:b/>
              </w:rPr>
            </w:pPr>
          </w:p>
          <w:p w14:paraId="170E7731" w14:textId="77777777" w:rsidR="00AA254D" w:rsidRDefault="00AA254D" w:rsidP="00AA254D">
            <w:pPr>
              <w:rPr>
                <w:rFonts w:ascii="Verdana" w:eastAsia="Times New Roman" w:hAnsi="Verdana" w:cs="Helvetica"/>
                <w:b/>
              </w:rPr>
            </w:pPr>
          </w:p>
          <w:p w14:paraId="20FF45AE" w14:textId="77777777" w:rsidR="00AA254D" w:rsidRDefault="00AA254D" w:rsidP="00AA254D">
            <w:pPr>
              <w:rPr>
                <w:rFonts w:ascii="Verdana" w:eastAsia="Times New Roman" w:hAnsi="Verdana" w:cs="Helvetica"/>
                <w:b/>
              </w:rPr>
            </w:pPr>
          </w:p>
          <w:p w14:paraId="7C20E47F" w14:textId="77777777" w:rsidR="00AA254D" w:rsidRDefault="00AA254D" w:rsidP="00AA254D">
            <w:pPr>
              <w:rPr>
                <w:rFonts w:ascii="Verdana" w:eastAsia="Times New Roman" w:hAnsi="Verdana" w:cs="Helvetica"/>
                <w:b/>
              </w:rPr>
            </w:pPr>
          </w:p>
          <w:p w14:paraId="14EAD67F" w14:textId="77777777" w:rsidR="00AA254D" w:rsidRDefault="00AA254D" w:rsidP="00AA254D">
            <w:pPr>
              <w:rPr>
                <w:rFonts w:ascii="Verdana" w:eastAsia="Times New Roman" w:hAnsi="Verdana" w:cs="Helvetica"/>
                <w:b/>
              </w:rPr>
            </w:pPr>
          </w:p>
          <w:p w14:paraId="10339171" w14:textId="77777777" w:rsidR="00AA254D" w:rsidRDefault="00AA254D" w:rsidP="00AA254D">
            <w:pPr>
              <w:rPr>
                <w:rFonts w:ascii="Verdana" w:eastAsia="Times New Roman" w:hAnsi="Verdana" w:cs="Helvetica"/>
                <w:b/>
              </w:rPr>
            </w:pPr>
          </w:p>
          <w:p w14:paraId="255F6495" w14:textId="77777777" w:rsidR="00AA254D" w:rsidRDefault="00AA254D" w:rsidP="00AA254D">
            <w:pPr>
              <w:rPr>
                <w:rFonts w:ascii="Verdana" w:eastAsia="Times New Roman" w:hAnsi="Verdana" w:cs="Helvetica"/>
                <w:b/>
              </w:rPr>
            </w:pPr>
          </w:p>
          <w:p w14:paraId="57A27B60" w14:textId="77777777" w:rsidR="00AA254D" w:rsidRDefault="00AA254D" w:rsidP="00AA254D">
            <w:pPr>
              <w:rPr>
                <w:rFonts w:ascii="Verdana" w:eastAsia="Times New Roman" w:hAnsi="Verdana" w:cs="Helvetica"/>
                <w:b/>
              </w:rPr>
            </w:pPr>
          </w:p>
          <w:p w14:paraId="0F63E426" w14:textId="77777777" w:rsidR="00AA254D" w:rsidRDefault="00AA254D" w:rsidP="00AA254D">
            <w:pPr>
              <w:rPr>
                <w:rFonts w:ascii="Verdana" w:eastAsia="Times New Roman" w:hAnsi="Verdana" w:cs="Helvetica"/>
                <w:b/>
              </w:rPr>
            </w:pPr>
          </w:p>
          <w:p w14:paraId="06344A38" w14:textId="77777777" w:rsidR="00AA254D" w:rsidRDefault="00AA254D" w:rsidP="00AA254D">
            <w:pPr>
              <w:rPr>
                <w:rFonts w:ascii="Verdana" w:eastAsia="Times New Roman" w:hAnsi="Verdana" w:cs="Helvetica"/>
                <w:b/>
              </w:rPr>
            </w:pPr>
          </w:p>
          <w:p w14:paraId="1F0FF39A" w14:textId="77777777" w:rsidR="00AA254D" w:rsidRDefault="00AA254D" w:rsidP="00AA254D">
            <w:pPr>
              <w:rPr>
                <w:rFonts w:ascii="Verdana" w:eastAsia="Times New Roman" w:hAnsi="Verdana" w:cs="Helvetica"/>
                <w:b/>
              </w:rPr>
            </w:pPr>
          </w:p>
          <w:p w14:paraId="420129B2" w14:textId="77777777" w:rsidR="00AA254D" w:rsidRDefault="00AA254D" w:rsidP="00AA254D">
            <w:pPr>
              <w:rPr>
                <w:rFonts w:ascii="Verdana" w:eastAsia="Times New Roman" w:hAnsi="Verdana" w:cs="Helvetica"/>
                <w:b/>
              </w:rPr>
            </w:pPr>
          </w:p>
          <w:p w14:paraId="41A967D5" w14:textId="77777777" w:rsidR="00AA254D" w:rsidRDefault="00AA254D" w:rsidP="00AA254D">
            <w:pPr>
              <w:rPr>
                <w:rFonts w:ascii="Verdana" w:eastAsia="Times New Roman" w:hAnsi="Verdana" w:cs="Helvetica"/>
                <w:b/>
              </w:rPr>
            </w:pPr>
          </w:p>
          <w:p w14:paraId="1B012BE0" w14:textId="77777777" w:rsidR="00AA254D" w:rsidRDefault="00AA254D" w:rsidP="00AA254D">
            <w:pPr>
              <w:rPr>
                <w:rFonts w:ascii="Verdana" w:eastAsia="Times New Roman" w:hAnsi="Verdana" w:cs="Helvetica"/>
                <w:b/>
              </w:rPr>
            </w:pPr>
          </w:p>
          <w:p w14:paraId="2B55CF22" w14:textId="77777777" w:rsidR="00AA254D" w:rsidRDefault="00AA254D" w:rsidP="00AA254D">
            <w:pPr>
              <w:rPr>
                <w:rFonts w:ascii="Verdana" w:eastAsia="Times New Roman" w:hAnsi="Verdana" w:cs="Helvetica"/>
                <w:b/>
              </w:rPr>
            </w:pPr>
          </w:p>
          <w:p w14:paraId="15F8092C" w14:textId="77777777" w:rsidR="00AA254D" w:rsidRDefault="00AA254D" w:rsidP="00AA254D">
            <w:pPr>
              <w:rPr>
                <w:rFonts w:ascii="Verdana" w:eastAsia="Times New Roman" w:hAnsi="Verdana" w:cs="Helvetica"/>
                <w:b/>
              </w:rPr>
            </w:pPr>
          </w:p>
          <w:p w14:paraId="67848AD7" w14:textId="77777777" w:rsidR="00AA254D" w:rsidRDefault="00AA254D" w:rsidP="00AA254D">
            <w:pPr>
              <w:rPr>
                <w:rFonts w:ascii="Verdana" w:eastAsia="Times New Roman" w:hAnsi="Verdana" w:cs="Helvetica"/>
                <w:b/>
              </w:rPr>
            </w:pPr>
          </w:p>
          <w:p w14:paraId="62CF3A3D" w14:textId="77777777" w:rsidR="00AA254D" w:rsidRDefault="00AA254D" w:rsidP="00AA254D">
            <w:pPr>
              <w:rPr>
                <w:rFonts w:ascii="Verdana" w:eastAsia="Times New Roman" w:hAnsi="Verdana" w:cs="Helvetica"/>
                <w:b/>
              </w:rPr>
            </w:pPr>
          </w:p>
          <w:p w14:paraId="42FA11B9" w14:textId="77777777" w:rsidR="00AA254D" w:rsidRDefault="00AA254D" w:rsidP="00AA254D">
            <w:pPr>
              <w:rPr>
                <w:rFonts w:ascii="Verdana" w:eastAsia="Times New Roman" w:hAnsi="Verdana" w:cs="Helvetica"/>
                <w:b/>
              </w:rPr>
            </w:pPr>
          </w:p>
          <w:p w14:paraId="0E86BEB3" w14:textId="77777777" w:rsidR="00AA254D" w:rsidRDefault="00AA254D" w:rsidP="00AA254D">
            <w:pPr>
              <w:rPr>
                <w:rFonts w:ascii="Verdana" w:eastAsia="Times New Roman" w:hAnsi="Verdana" w:cs="Helvetica"/>
                <w:b/>
              </w:rPr>
            </w:pPr>
          </w:p>
          <w:p w14:paraId="624EA05B" w14:textId="77777777" w:rsidR="00AA254D" w:rsidRDefault="00AA254D" w:rsidP="00AA254D">
            <w:pPr>
              <w:rPr>
                <w:rFonts w:ascii="Verdana" w:eastAsia="Times New Roman" w:hAnsi="Verdana" w:cs="Helvetica"/>
                <w:b/>
              </w:rPr>
            </w:pPr>
          </w:p>
          <w:p w14:paraId="7D6AC043" w14:textId="77777777" w:rsidR="00AA254D" w:rsidRDefault="00AA254D" w:rsidP="00AA254D">
            <w:pPr>
              <w:rPr>
                <w:rFonts w:ascii="Verdana" w:eastAsia="Times New Roman" w:hAnsi="Verdana" w:cs="Helvetica"/>
                <w:b/>
              </w:rPr>
            </w:pPr>
          </w:p>
          <w:p w14:paraId="035EB830" w14:textId="77777777" w:rsidR="00AA254D" w:rsidRDefault="00AA254D" w:rsidP="00AA254D">
            <w:pPr>
              <w:rPr>
                <w:rFonts w:ascii="Verdana" w:eastAsia="Times New Roman" w:hAnsi="Verdana" w:cs="Helvetica"/>
                <w:b/>
              </w:rPr>
            </w:pPr>
          </w:p>
          <w:p w14:paraId="63CCC800" w14:textId="77777777" w:rsidR="00AA254D" w:rsidRDefault="00AA254D" w:rsidP="00AA254D">
            <w:pPr>
              <w:rPr>
                <w:rFonts w:ascii="Verdana" w:eastAsia="Times New Roman" w:hAnsi="Verdana" w:cs="Helvetica"/>
                <w:b/>
              </w:rPr>
            </w:pPr>
          </w:p>
          <w:p w14:paraId="42219B8A" w14:textId="77777777" w:rsidR="00AA254D" w:rsidRDefault="00AA254D" w:rsidP="00AA254D">
            <w:pPr>
              <w:rPr>
                <w:rFonts w:ascii="Verdana" w:eastAsia="Times New Roman" w:hAnsi="Verdana" w:cs="Helvetica"/>
                <w:b/>
              </w:rPr>
            </w:pPr>
          </w:p>
          <w:p w14:paraId="1E58DA6C" w14:textId="77777777" w:rsidR="00AA254D" w:rsidRDefault="00AA254D" w:rsidP="00AA254D">
            <w:pPr>
              <w:rPr>
                <w:rFonts w:ascii="Verdana" w:eastAsia="Times New Roman" w:hAnsi="Verdana" w:cs="Helvetica"/>
                <w:b/>
              </w:rPr>
            </w:pPr>
          </w:p>
          <w:p w14:paraId="51C01A2E" w14:textId="77777777" w:rsidR="00AA254D" w:rsidRDefault="00AA254D" w:rsidP="00AA254D">
            <w:pPr>
              <w:rPr>
                <w:rFonts w:ascii="Verdana" w:eastAsia="Times New Roman" w:hAnsi="Verdana" w:cs="Helvetica"/>
                <w:b/>
              </w:rPr>
            </w:pPr>
          </w:p>
          <w:p w14:paraId="51B93259" w14:textId="77777777" w:rsidR="00AA254D" w:rsidRDefault="00AA254D" w:rsidP="00AA254D">
            <w:pPr>
              <w:rPr>
                <w:rFonts w:ascii="Verdana" w:eastAsia="Times New Roman" w:hAnsi="Verdana" w:cs="Helvetica"/>
                <w:b/>
              </w:rPr>
            </w:pPr>
          </w:p>
          <w:p w14:paraId="2EDFC7BE" w14:textId="77777777" w:rsidR="00180A52" w:rsidRPr="00996D94" w:rsidRDefault="00180A52" w:rsidP="00180A52">
            <w:pPr>
              <w:rPr>
                <w:rFonts w:ascii="Verdana" w:hAnsi="Verdana"/>
                <w:b/>
              </w:rPr>
            </w:pPr>
          </w:p>
        </w:tc>
        <w:tc>
          <w:tcPr>
            <w:tcW w:w="2903" w:type="dxa"/>
            <w:gridSpan w:val="2"/>
          </w:tcPr>
          <w:p w14:paraId="16FCED85" w14:textId="77777777" w:rsidR="00AA254D" w:rsidRDefault="00AA254D" w:rsidP="00AA254D">
            <w:pPr>
              <w:rPr>
                <w:rFonts w:ascii="Verdana" w:eastAsia="Times New Roman" w:hAnsi="Verdana" w:cs="Helvetica"/>
                <w:b/>
              </w:rPr>
            </w:pPr>
          </w:p>
          <w:p w14:paraId="27D3C086" w14:textId="77777777" w:rsidR="00AA254D" w:rsidRDefault="00AA254D" w:rsidP="00AA254D">
            <w:pPr>
              <w:rPr>
                <w:rFonts w:ascii="Verdana" w:eastAsia="Times New Roman" w:hAnsi="Verdana" w:cs="Helvetica"/>
                <w:b/>
              </w:rPr>
            </w:pPr>
          </w:p>
          <w:p w14:paraId="018DA7DB" w14:textId="77777777" w:rsidR="00AA254D" w:rsidRDefault="00AA254D" w:rsidP="00AA254D">
            <w:pPr>
              <w:rPr>
                <w:rFonts w:ascii="Verdana" w:eastAsia="Times New Roman" w:hAnsi="Verdana" w:cs="Helvetica"/>
                <w:b/>
              </w:rPr>
            </w:pPr>
          </w:p>
          <w:p w14:paraId="326D2180" w14:textId="77777777" w:rsidR="00AA254D" w:rsidRDefault="00AA254D" w:rsidP="00AA254D">
            <w:pPr>
              <w:rPr>
                <w:rFonts w:ascii="Verdana" w:eastAsia="Times New Roman" w:hAnsi="Verdana" w:cs="Helvetica"/>
                <w:b/>
              </w:rPr>
            </w:pPr>
          </w:p>
          <w:p w14:paraId="1FAAF409" w14:textId="77777777" w:rsidR="00AA254D" w:rsidRDefault="00AA254D" w:rsidP="00AA254D">
            <w:pPr>
              <w:rPr>
                <w:rFonts w:ascii="Verdana" w:eastAsia="Times New Roman" w:hAnsi="Verdana" w:cs="Helvetica"/>
                <w:b/>
              </w:rPr>
            </w:pPr>
          </w:p>
          <w:p w14:paraId="7C60B5A6" w14:textId="77777777" w:rsidR="00AA254D" w:rsidRDefault="00AA254D" w:rsidP="00AA254D">
            <w:pPr>
              <w:rPr>
                <w:rFonts w:ascii="Verdana" w:eastAsia="Times New Roman" w:hAnsi="Verdana" w:cs="Helvetica"/>
                <w:b/>
              </w:rPr>
            </w:pPr>
          </w:p>
          <w:p w14:paraId="2525A897" w14:textId="77777777" w:rsidR="00AA254D" w:rsidRDefault="00AA254D" w:rsidP="00AA254D">
            <w:pPr>
              <w:rPr>
                <w:rFonts w:ascii="Verdana" w:eastAsia="Times New Roman" w:hAnsi="Verdana" w:cs="Helvetica"/>
                <w:b/>
              </w:rPr>
            </w:pPr>
          </w:p>
          <w:p w14:paraId="30C16DB7" w14:textId="77777777" w:rsidR="00AA254D" w:rsidRDefault="00AA254D" w:rsidP="00AA254D">
            <w:pPr>
              <w:rPr>
                <w:rFonts w:ascii="Verdana" w:eastAsia="Times New Roman" w:hAnsi="Verdana" w:cs="Helvetica"/>
                <w:b/>
              </w:rPr>
            </w:pPr>
          </w:p>
          <w:p w14:paraId="079ADC8D" w14:textId="77777777" w:rsidR="00AA254D" w:rsidRDefault="00AA254D" w:rsidP="00AA254D">
            <w:pPr>
              <w:rPr>
                <w:rFonts w:ascii="Verdana" w:eastAsia="Times New Roman" w:hAnsi="Verdana" w:cs="Helvetica"/>
                <w:b/>
              </w:rPr>
            </w:pPr>
          </w:p>
          <w:p w14:paraId="5B0BC33F" w14:textId="77777777" w:rsidR="00AA254D" w:rsidRDefault="00AA254D" w:rsidP="00AA254D">
            <w:pPr>
              <w:rPr>
                <w:rFonts w:ascii="Verdana" w:eastAsia="Times New Roman" w:hAnsi="Verdana" w:cs="Helvetica"/>
                <w:b/>
              </w:rPr>
            </w:pPr>
          </w:p>
          <w:p w14:paraId="6D4E204D" w14:textId="77777777" w:rsidR="00AA254D" w:rsidRDefault="00AA254D" w:rsidP="00AA254D">
            <w:pPr>
              <w:rPr>
                <w:rFonts w:ascii="Verdana" w:eastAsia="Times New Roman" w:hAnsi="Verdana" w:cs="Helvetica"/>
                <w:b/>
              </w:rPr>
            </w:pPr>
          </w:p>
          <w:p w14:paraId="693A10B2" w14:textId="77777777" w:rsidR="00AA254D" w:rsidRDefault="00AA254D" w:rsidP="00AA254D">
            <w:pPr>
              <w:rPr>
                <w:rFonts w:ascii="Verdana" w:eastAsia="Times New Roman" w:hAnsi="Verdana" w:cs="Helvetica"/>
                <w:b/>
              </w:rPr>
            </w:pPr>
          </w:p>
          <w:p w14:paraId="739F7E10" w14:textId="77777777" w:rsidR="00AA254D" w:rsidRDefault="00AA254D" w:rsidP="00AA254D">
            <w:pPr>
              <w:rPr>
                <w:rFonts w:ascii="Verdana" w:eastAsia="Times New Roman" w:hAnsi="Verdana" w:cs="Helvetica"/>
                <w:b/>
              </w:rPr>
            </w:pPr>
          </w:p>
          <w:p w14:paraId="48B42040" w14:textId="77777777" w:rsidR="00AA254D" w:rsidRDefault="00AA254D" w:rsidP="00AA254D">
            <w:pPr>
              <w:rPr>
                <w:rFonts w:ascii="Verdana" w:eastAsia="Times New Roman" w:hAnsi="Verdana" w:cs="Helvetica"/>
                <w:b/>
              </w:rPr>
            </w:pPr>
          </w:p>
          <w:p w14:paraId="41461B94" w14:textId="77777777" w:rsidR="00AA254D" w:rsidRDefault="00AA254D" w:rsidP="00AA254D">
            <w:pPr>
              <w:rPr>
                <w:rFonts w:ascii="Verdana" w:eastAsia="Times New Roman" w:hAnsi="Verdana" w:cs="Helvetica"/>
                <w:b/>
              </w:rPr>
            </w:pPr>
          </w:p>
          <w:p w14:paraId="399CDEEC" w14:textId="77777777" w:rsidR="00AA254D" w:rsidRDefault="00AA254D" w:rsidP="00AA254D">
            <w:pPr>
              <w:rPr>
                <w:rFonts w:ascii="Verdana" w:eastAsia="Times New Roman" w:hAnsi="Verdana" w:cs="Helvetica"/>
                <w:b/>
              </w:rPr>
            </w:pPr>
          </w:p>
          <w:p w14:paraId="5220DBA0" w14:textId="77777777" w:rsidR="00AA254D" w:rsidRDefault="00AA254D" w:rsidP="00AA254D">
            <w:pPr>
              <w:rPr>
                <w:rFonts w:ascii="Verdana" w:eastAsia="Times New Roman" w:hAnsi="Verdana" w:cs="Helvetica"/>
                <w:b/>
              </w:rPr>
            </w:pPr>
          </w:p>
          <w:p w14:paraId="51966570" w14:textId="77777777" w:rsidR="00AA254D" w:rsidRDefault="00AA254D" w:rsidP="00AA254D">
            <w:pPr>
              <w:rPr>
                <w:rFonts w:ascii="Verdana" w:eastAsia="Times New Roman" w:hAnsi="Verdana" w:cs="Helvetica"/>
                <w:b/>
              </w:rPr>
            </w:pPr>
          </w:p>
          <w:p w14:paraId="11BE4B23" w14:textId="77777777" w:rsidR="00AA254D" w:rsidRDefault="00AA254D" w:rsidP="00AA254D">
            <w:pPr>
              <w:rPr>
                <w:rFonts w:ascii="Verdana" w:eastAsia="Times New Roman" w:hAnsi="Verdana" w:cs="Helvetica"/>
                <w:b/>
              </w:rPr>
            </w:pPr>
          </w:p>
          <w:p w14:paraId="4C554233" w14:textId="77777777" w:rsidR="00AA254D" w:rsidRDefault="00AA254D" w:rsidP="00AA254D">
            <w:pPr>
              <w:rPr>
                <w:rFonts w:ascii="Verdana" w:eastAsia="Times New Roman" w:hAnsi="Verdana" w:cs="Helvetica"/>
                <w:b/>
              </w:rPr>
            </w:pPr>
          </w:p>
          <w:p w14:paraId="7DD9791D" w14:textId="77777777" w:rsidR="00AA254D" w:rsidRDefault="00AA254D" w:rsidP="00AA254D">
            <w:pPr>
              <w:rPr>
                <w:rFonts w:ascii="Verdana" w:eastAsia="Times New Roman" w:hAnsi="Verdana" w:cs="Helvetica"/>
                <w:b/>
              </w:rPr>
            </w:pPr>
          </w:p>
          <w:p w14:paraId="1B083E88" w14:textId="77777777" w:rsidR="00AA254D" w:rsidRDefault="00AA254D" w:rsidP="00AA254D">
            <w:pPr>
              <w:rPr>
                <w:rFonts w:ascii="Verdana" w:eastAsia="Times New Roman" w:hAnsi="Verdana" w:cs="Helvetica"/>
                <w:b/>
              </w:rPr>
            </w:pPr>
          </w:p>
          <w:p w14:paraId="26539796" w14:textId="77777777" w:rsidR="00AA254D" w:rsidRDefault="00AA254D" w:rsidP="00AA254D">
            <w:pPr>
              <w:rPr>
                <w:rFonts w:ascii="Verdana" w:eastAsia="Times New Roman" w:hAnsi="Verdana" w:cs="Helvetica"/>
                <w:b/>
              </w:rPr>
            </w:pPr>
          </w:p>
          <w:p w14:paraId="6FEB2776" w14:textId="77777777" w:rsidR="00AA254D" w:rsidRDefault="00AA254D" w:rsidP="00AA254D">
            <w:pPr>
              <w:rPr>
                <w:rFonts w:ascii="Verdana" w:eastAsia="Times New Roman" w:hAnsi="Verdana" w:cs="Helvetica"/>
                <w:b/>
              </w:rPr>
            </w:pPr>
          </w:p>
          <w:p w14:paraId="41F44BB3" w14:textId="77777777" w:rsidR="00AA254D" w:rsidRDefault="00AA254D" w:rsidP="00AA254D">
            <w:pPr>
              <w:rPr>
                <w:rFonts w:ascii="Verdana" w:eastAsia="Times New Roman" w:hAnsi="Verdana" w:cs="Helvetica"/>
                <w:b/>
              </w:rPr>
            </w:pPr>
          </w:p>
          <w:p w14:paraId="5408F096" w14:textId="77777777" w:rsidR="00AA254D" w:rsidRDefault="00AA254D" w:rsidP="00AA254D">
            <w:pPr>
              <w:rPr>
                <w:rFonts w:ascii="Verdana" w:eastAsia="Times New Roman" w:hAnsi="Verdana" w:cs="Helvetica"/>
                <w:b/>
              </w:rPr>
            </w:pPr>
          </w:p>
          <w:p w14:paraId="76028D2B" w14:textId="77777777" w:rsidR="00AA254D" w:rsidRDefault="00AA254D" w:rsidP="00AA254D">
            <w:pPr>
              <w:rPr>
                <w:rFonts w:ascii="Verdana" w:eastAsia="Times New Roman" w:hAnsi="Verdana" w:cs="Helvetica"/>
                <w:b/>
              </w:rPr>
            </w:pPr>
          </w:p>
          <w:p w14:paraId="5AEEB34A" w14:textId="77777777" w:rsidR="00AA254D" w:rsidRDefault="00AA254D" w:rsidP="00AA254D">
            <w:pPr>
              <w:rPr>
                <w:rFonts w:ascii="Verdana" w:eastAsia="Times New Roman" w:hAnsi="Verdana" w:cs="Helvetica"/>
                <w:b/>
              </w:rPr>
            </w:pPr>
          </w:p>
          <w:p w14:paraId="126103B7" w14:textId="77777777" w:rsidR="00AA254D" w:rsidRDefault="00AA254D" w:rsidP="00AA254D">
            <w:pPr>
              <w:rPr>
                <w:rFonts w:ascii="Verdana" w:eastAsia="Times New Roman" w:hAnsi="Verdana" w:cs="Helvetica"/>
                <w:b/>
              </w:rPr>
            </w:pPr>
          </w:p>
          <w:p w14:paraId="2ED83130" w14:textId="77777777" w:rsidR="00AA254D" w:rsidRDefault="00AA254D" w:rsidP="00AA254D">
            <w:pPr>
              <w:rPr>
                <w:rFonts w:ascii="Verdana" w:eastAsia="Times New Roman" w:hAnsi="Verdana" w:cs="Helvetica"/>
                <w:b/>
              </w:rPr>
            </w:pPr>
          </w:p>
          <w:p w14:paraId="36E3D0A2" w14:textId="77777777" w:rsidR="00AA254D" w:rsidRDefault="00AA254D" w:rsidP="00AA254D">
            <w:pPr>
              <w:rPr>
                <w:rFonts w:ascii="Verdana" w:eastAsia="Times New Roman" w:hAnsi="Verdana" w:cs="Helvetica"/>
                <w:b/>
              </w:rPr>
            </w:pPr>
          </w:p>
          <w:p w14:paraId="5CC7BAA8" w14:textId="77777777" w:rsidR="00AA254D" w:rsidRDefault="00AA254D" w:rsidP="00AA254D">
            <w:pPr>
              <w:rPr>
                <w:rFonts w:ascii="Verdana" w:eastAsia="Times New Roman" w:hAnsi="Verdana" w:cs="Helvetica"/>
                <w:b/>
              </w:rPr>
            </w:pPr>
          </w:p>
          <w:p w14:paraId="755096C5" w14:textId="77777777" w:rsidR="00AA254D" w:rsidRDefault="00AA254D" w:rsidP="00AA254D">
            <w:pPr>
              <w:rPr>
                <w:rFonts w:ascii="Verdana" w:eastAsia="Times New Roman" w:hAnsi="Verdana" w:cs="Helvetica"/>
                <w:b/>
              </w:rPr>
            </w:pPr>
          </w:p>
          <w:p w14:paraId="2FB4F84E" w14:textId="77777777" w:rsidR="00AA254D" w:rsidRDefault="00AA254D" w:rsidP="00AA254D">
            <w:pPr>
              <w:rPr>
                <w:rFonts w:ascii="Verdana" w:eastAsia="Times New Roman" w:hAnsi="Verdana" w:cs="Helvetica"/>
                <w:b/>
              </w:rPr>
            </w:pPr>
          </w:p>
          <w:p w14:paraId="4CA6A22D" w14:textId="77777777" w:rsidR="00AA254D" w:rsidRDefault="00AA254D" w:rsidP="00AA254D">
            <w:pPr>
              <w:rPr>
                <w:rFonts w:ascii="Verdana" w:eastAsia="Times New Roman" w:hAnsi="Verdana" w:cs="Helvetica"/>
                <w:b/>
              </w:rPr>
            </w:pPr>
          </w:p>
          <w:p w14:paraId="2FA86A05" w14:textId="77777777" w:rsidR="00AA254D" w:rsidRDefault="00AA254D" w:rsidP="00AA254D">
            <w:pPr>
              <w:rPr>
                <w:rFonts w:ascii="Verdana" w:eastAsia="Times New Roman" w:hAnsi="Verdana" w:cs="Helvetica"/>
                <w:b/>
              </w:rPr>
            </w:pPr>
          </w:p>
          <w:p w14:paraId="6AF81B34" w14:textId="77777777" w:rsidR="00AA254D" w:rsidRDefault="00AA254D" w:rsidP="00AA254D">
            <w:pPr>
              <w:rPr>
                <w:rFonts w:ascii="Verdana" w:eastAsia="Times New Roman" w:hAnsi="Verdana" w:cs="Helvetica"/>
                <w:b/>
              </w:rPr>
            </w:pPr>
          </w:p>
          <w:p w14:paraId="4B388E7B" w14:textId="77777777" w:rsidR="00AA254D" w:rsidRDefault="00AA254D" w:rsidP="00AA254D">
            <w:pPr>
              <w:rPr>
                <w:rFonts w:ascii="Verdana" w:eastAsia="Times New Roman" w:hAnsi="Verdana" w:cs="Helvetica"/>
                <w:b/>
              </w:rPr>
            </w:pPr>
          </w:p>
          <w:p w14:paraId="53BED06F" w14:textId="77777777" w:rsidR="00AA254D" w:rsidRDefault="00AA254D" w:rsidP="00AA254D">
            <w:pPr>
              <w:rPr>
                <w:rFonts w:ascii="Verdana" w:eastAsia="Times New Roman" w:hAnsi="Verdana" w:cs="Helvetica"/>
                <w:b/>
              </w:rPr>
            </w:pPr>
          </w:p>
          <w:p w14:paraId="5A4F24AA" w14:textId="77777777" w:rsidR="00AA254D" w:rsidRDefault="00AA254D" w:rsidP="00AA254D">
            <w:pPr>
              <w:rPr>
                <w:rFonts w:ascii="Verdana" w:eastAsia="Times New Roman" w:hAnsi="Verdana" w:cs="Helvetica"/>
                <w:b/>
              </w:rPr>
            </w:pPr>
          </w:p>
          <w:p w14:paraId="293E6EA4" w14:textId="77777777" w:rsidR="00AA254D" w:rsidRDefault="00AA254D" w:rsidP="00AA254D">
            <w:pPr>
              <w:rPr>
                <w:rFonts w:ascii="Verdana" w:eastAsia="Times New Roman" w:hAnsi="Verdana" w:cs="Helvetica"/>
                <w:b/>
              </w:rPr>
            </w:pPr>
          </w:p>
          <w:p w14:paraId="5B275E19" w14:textId="77777777" w:rsidR="00AA254D" w:rsidRDefault="00AA254D" w:rsidP="00AA254D">
            <w:pPr>
              <w:rPr>
                <w:rFonts w:ascii="Verdana" w:eastAsia="Times New Roman" w:hAnsi="Verdana" w:cs="Helvetica"/>
                <w:b/>
              </w:rPr>
            </w:pPr>
          </w:p>
          <w:p w14:paraId="1051BABA" w14:textId="77777777" w:rsidR="00AA254D" w:rsidRDefault="00AA254D" w:rsidP="00AA254D">
            <w:pPr>
              <w:rPr>
                <w:rFonts w:ascii="Verdana" w:eastAsia="Times New Roman" w:hAnsi="Verdana" w:cs="Helvetica"/>
                <w:b/>
              </w:rPr>
            </w:pPr>
          </w:p>
          <w:p w14:paraId="2A753CA6" w14:textId="77777777" w:rsidR="00AA254D" w:rsidRDefault="00AA254D" w:rsidP="00AA254D">
            <w:pPr>
              <w:rPr>
                <w:rFonts w:ascii="Verdana" w:eastAsia="Times New Roman" w:hAnsi="Verdana" w:cs="Helvetica"/>
                <w:b/>
              </w:rPr>
            </w:pPr>
          </w:p>
          <w:p w14:paraId="6EA4864B" w14:textId="77777777" w:rsidR="00AA254D" w:rsidRDefault="00AA254D" w:rsidP="00AA254D">
            <w:pPr>
              <w:rPr>
                <w:rFonts w:ascii="Verdana" w:eastAsia="Times New Roman" w:hAnsi="Verdana" w:cs="Helvetica"/>
                <w:b/>
              </w:rPr>
            </w:pPr>
          </w:p>
          <w:p w14:paraId="38C0CADB" w14:textId="77777777" w:rsidR="00AA254D" w:rsidRDefault="00AA254D" w:rsidP="00AA254D">
            <w:pPr>
              <w:rPr>
                <w:rFonts w:ascii="Verdana" w:eastAsia="Times New Roman" w:hAnsi="Verdana" w:cs="Helvetica"/>
                <w:b/>
              </w:rPr>
            </w:pPr>
          </w:p>
          <w:p w14:paraId="573304B4" w14:textId="77777777" w:rsidR="00AA254D" w:rsidRDefault="00AA254D" w:rsidP="00AA254D">
            <w:pPr>
              <w:rPr>
                <w:rFonts w:ascii="Verdana" w:eastAsia="Times New Roman" w:hAnsi="Verdana" w:cs="Helvetica"/>
                <w:b/>
              </w:rPr>
            </w:pPr>
          </w:p>
          <w:p w14:paraId="0030C330" w14:textId="77777777" w:rsidR="00AA254D" w:rsidRDefault="00AA254D" w:rsidP="00AA254D">
            <w:pPr>
              <w:rPr>
                <w:rFonts w:ascii="Verdana" w:eastAsia="Times New Roman" w:hAnsi="Verdana" w:cs="Helvetica"/>
                <w:b/>
              </w:rPr>
            </w:pPr>
          </w:p>
          <w:p w14:paraId="69BCC0EE" w14:textId="77777777" w:rsidR="00AA254D" w:rsidRDefault="00AA254D" w:rsidP="00AA254D">
            <w:pPr>
              <w:rPr>
                <w:rFonts w:ascii="Verdana" w:eastAsia="Times New Roman" w:hAnsi="Verdana" w:cs="Helvetica"/>
                <w:b/>
              </w:rPr>
            </w:pPr>
          </w:p>
          <w:p w14:paraId="09426905" w14:textId="77777777" w:rsidR="00AA254D" w:rsidRDefault="00AA254D" w:rsidP="00AA254D">
            <w:pPr>
              <w:rPr>
                <w:rFonts w:ascii="Verdana" w:eastAsia="Times New Roman" w:hAnsi="Verdana" w:cs="Helvetica"/>
                <w:b/>
              </w:rPr>
            </w:pPr>
          </w:p>
          <w:p w14:paraId="53C39EA9" w14:textId="77777777" w:rsidR="00AA254D" w:rsidRDefault="00AA254D" w:rsidP="00AA254D">
            <w:pPr>
              <w:rPr>
                <w:rFonts w:ascii="Verdana" w:eastAsia="Times New Roman" w:hAnsi="Verdana" w:cs="Helvetica"/>
                <w:b/>
              </w:rPr>
            </w:pPr>
          </w:p>
          <w:p w14:paraId="12AA9BEE" w14:textId="77777777" w:rsidR="00AA254D" w:rsidRDefault="00AA254D" w:rsidP="00AA254D">
            <w:pPr>
              <w:rPr>
                <w:rFonts w:ascii="Verdana" w:eastAsia="Times New Roman" w:hAnsi="Verdana" w:cs="Helvetica"/>
                <w:b/>
              </w:rPr>
            </w:pPr>
          </w:p>
          <w:p w14:paraId="362CA778" w14:textId="77777777" w:rsidR="00AA254D" w:rsidRDefault="00AA254D" w:rsidP="00AA254D">
            <w:pPr>
              <w:rPr>
                <w:rFonts w:ascii="Verdana" w:eastAsia="Times New Roman" w:hAnsi="Verdana" w:cs="Helvetica"/>
                <w:b/>
              </w:rPr>
            </w:pPr>
          </w:p>
          <w:p w14:paraId="6A216E4C" w14:textId="77777777" w:rsidR="00AA254D" w:rsidRDefault="00AA254D" w:rsidP="00AA254D">
            <w:pPr>
              <w:rPr>
                <w:rFonts w:ascii="Verdana" w:eastAsia="Times New Roman" w:hAnsi="Verdana" w:cs="Helvetica"/>
                <w:b/>
              </w:rPr>
            </w:pPr>
          </w:p>
          <w:p w14:paraId="1F91534C" w14:textId="77777777" w:rsidR="00AA254D" w:rsidRDefault="00AA254D" w:rsidP="00AA254D">
            <w:pPr>
              <w:rPr>
                <w:rFonts w:ascii="Verdana" w:eastAsia="Times New Roman" w:hAnsi="Verdana" w:cs="Helvetica"/>
                <w:b/>
              </w:rPr>
            </w:pPr>
          </w:p>
          <w:p w14:paraId="25353D7D" w14:textId="77777777" w:rsidR="00AA254D" w:rsidRDefault="00AA254D" w:rsidP="00AA254D">
            <w:pPr>
              <w:rPr>
                <w:rFonts w:ascii="Verdana" w:eastAsia="Times New Roman" w:hAnsi="Verdana" w:cs="Helvetica"/>
                <w:b/>
              </w:rPr>
            </w:pPr>
          </w:p>
          <w:p w14:paraId="0684A4B4" w14:textId="77777777" w:rsidR="00AA254D" w:rsidRDefault="00AA254D" w:rsidP="00AA254D">
            <w:pPr>
              <w:rPr>
                <w:rFonts w:ascii="Verdana" w:eastAsia="Times New Roman" w:hAnsi="Verdana" w:cs="Helvetica"/>
                <w:b/>
              </w:rPr>
            </w:pPr>
          </w:p>
          <w:p w14:paraId="29AF3B06" w14:textId="77777777" w:rsidR="00AA254D" w:rsidRDefault="00AA254D" w:rsidP="00AA254D">
            <w:pPr>
              <w:rPr>
                <w:rFonts w:ascii="Verdana" w:eastAsia="Times New Roman" w:hAnsi="Verdana" w:cs="Helvetica"/>
                <w:b/>
              </w:rPr>
            </w:pPr>
          </w:p>
          <w:p w14:paraId="42782068" w14:textId="77777777" w:rsidR="00AA254D" w:rsidRDefault="00AA254D" w:rsidP="00AA254D">
            <w:pPr>
              <w:rPr>
                <w:rFonts w:ascii="Verdana" w:eastAsia="Times New Roman" w:hAnsi="Verdana" w:cs="Helvetica"/>
                <w:b/>
              </w:rPr>
            </w:pPr>
          </w:p>
          <w:p w14:paraId="15801DB6" w14:textId="77777777" w:rsidR="00AA254D" w:rsidRDefault="00AA254D" w:rsidP="00AA254D">
            <w:pPr>
              <w:rPr>
                <w:rFonts w:ascii="Verdana" w:eastAsia="Times New Roman" w:hAnsi="Verdana" w:cs="Helvetica"/>
                <w:b/>
              </w:rPr>
            </w:pPr>
          </w:p>
          <w:p w14:paraId="6F00801E" w14:textId="77777777" w:rsidR="00AA254D" w:rsidRDefault="00AA254D" w:rsidP="00AA254D">
            <w:pPr>
              <w:rPr>
                <w:rFonts w:ascii="Verdana" w:eastAsia="Times New Roman" w:hAnsi="Verdana" w:cs="Helvetica"/>
                <w:b/>
              </w:rPr>
            </w:pPr>
          </w:p>
          <w:p w14:paraId="013FF72A" w14:textId="77777777" w:rsidR="00AA254D" w:rsidRDefault="00AA254D" w:rsidP="00AA254D">
            <w:pPr>
              <w:rPr>
                <w:rFonts w:ascii="Verdana" w:eastAsia="Times New Roman" w:hAnsi="Verdana" w:cs="Helvetica"/>
                <w:b/>
              </w:rPr>
            </w:pPr>
          </w:p>
          <w:p w14:paraId="0DF9A7E7" w14:textId="77777777" w:rsidR="00AA254D" w:rsidRDefault="00AA254D" w:rsidP="00AA254D">
            <w:pPr>
              <w:rPr>
                <w:rFonts w:ascii="Verdana" w:eastAsia="Times New Roman" w:hAnsi="Verdana" w:cs="Helvetica"/>
                <w:b/>
              </w:rPr>
            </w:pPr>
          </w:p>
          <w:p w14:paraId="3DAB11C0" w14:textId="77777777" w:rsidR="00AA254D" w:rsidRDefault="00AA254D" w:rsidP="00AA254D">
            <w:pPr>
              <w:rPr>
                <w:rFonts w:ascii="Verdana" w:eastAsia="Times New Roman" w:hAnsi="Verdana" w:cs="Helvetica"/>
                <w:b/>
              </w:rPr>
            </w:pPr>
          </w:p>
          <w:p w14:paraId="66D4C701" w14:textId="77777777" w:rsidR="00AA254D" w:rsidRDefault="00AA254D" w:rsidP="00AA254D">
            <w:pPr>
              <w:rPr>
                <w:rFonts w:ascii="Verdana" w:eastAsia="Times New Roman" w:hAnsi="Verdana" w:cs="Helvetica"/>
                <w:b/>
              </w:rPr>
            </w:pPr>
          </w:p>
          <w:p w14:paraId="0BE36834" w14:textId="77777777" w:rsidR="00AA254D" w:rsidRDefault="00AA254D" w:rsidP="00AA254D">
            <w:pPr>
              <w:rPr>
                <w:rFonts w:ascii="Verdana" w:eastAsia="Times New Roman" w:hAnsi="Verdana" w:cs="Helvetica"/>
                <w:b/>
              </w:rPr>
            </w:pPr>
          </w:p>
          <w:p w14:paraId="2E214984" w14:textId="77777777" w:rsidR="00AA254D" w:rsidRDefault="00AA254D" w:rsidP="00AA254D">
            <w:pPr>
              <w:rPr>
                <w:rFonts w:ascii="Verdana" w:eastAsia="Times New Roman" w:hAnsi="Verdana" w:cs="Helvetica"/>
                <w:b/>
              </w:rPr>
            </w:pPr>
          </w:p>
          <w:p w14:paraId="4E0E1063" w14:textId="77777777" w:rsidR="00AA254D" w:rsidRDefault="00AA254D" w:rsidP="00AA254D">
            <w:pPr>
              <w:rPr>
                <w:rFonts w:ascii="Verdana" w:eastAsia="Times New Roman" w:hAnsi="Verdana" w:cs="Helvetica"/>
                <w:b/>
              </w:rPr>
            </w:pPr>
          </w:p>
          <w:p w14:paraId="0C979217" w14:textId="77777777" w:rsidR="00AA254D" w:rsidRDefault="00AA254D" w:rsidP="00AA254D">
            <w:pPr>
              <w:rPr>
                <w:rFonts w:ascii="Verdana" w:eastAsia="Times New Roman" w:hAnsi="Verdana" w:cs="Helvetica"/>
                <w:b/>
              </w:rPr>
            </w:pPr>
          </w:p>
          <w:p w14:paraId="763663D0" w14:textId="77777777" w:rsidR="00AA254D" w:rsidRPr="00AA254D" w:rsidRDefault="00AA254D" w:rsidP="00AA254D">
            <w:pPr>
              <w:rPr>
                <w:rFonts w:ascii="Verdana" w:hAnsi="Verdana"/>
                <w:b/>
              </w:rPr>
            </w:pPr>
          </w:p>
          <w:p w14:paraId="1FA01E59" w14:textId="77777777" w:rsidR="00AA254D" w:rsidRPr="00AA254D" w:rsidRDefault="00AA254D" w:rsidP="00AA254D">
            <w:pPr>
              <w:rPr>
                <w:rFonts w:ascii="Verdana" w:hAnsi="Verdana"/>
                <w:b/>
              </w:rPr>
            </w:pPr>
          </w:p>
          <w:p w14:paraId="5CB8F281" w14:textId="77777777" w:rsidR="00AA254D" w:rsidRPr="00AA254D" w:rsidRDefault="00AA254D" w:rsidP="00AA254D">
            <w:pPr>
              <w:rPr>
                <w:rFonts w:ascii="Verdana" w:hAnsi="Verdana"/>
                <w:b/>
              </w:rPr>
            </w:pPr>
          </w:p>
          <w:p w14:paraId="3E3C2537" w14:textId="77777777" w:rsidR="00AA254D" w:rsidRPr="00AA254D" w:rsidRDefault="00AA254D" w:rsidP="00AA254D">
            <w:pPr>
              <w:rPr>
                <w:rFonts w:ascii="Verdana" w:hAnsi="Verdana"/>
                <w:b/>
              </w:rPr>
            </w:pPr>
          </w:p>
          <w:p w14:paraId="246C8D78" w14:textId="77777777" w:rsidR="00AA254D" w:rsidRPr="00AA254D" w:rsidRDefault="00AA254D" w:rsidP="00AA254D">
            <w:pPr>
              <w:rPr>
                <w:rFonts w:ascii="Verdana" w:hAnsi="Verdana"/>
                <w:b/>
              </w:rPr>
            </w:pPr>
          </w:p>
          <w:p w14:paraId="737BE9F1" w14:textId="77777777" w:rsidR="00AA254D" w:rsidRPr="00AA254D" w:rsidRDefault="00AA254D" w:rsidP="00AA254D">
            <w:pPr>
              <w:rPr>
                <w:rFonts w:ascii="Verdana" w:hAnsi="Verdana"/>
                <w:b/>
              </w:rPr>
            </w:pPr>
          </w:p>
          <w:p w14:paraId="73CAA8FA" w14:textId="77777777" w:rsidR="00AA254D" w:rsidRPr="00AA254D" w:rsidRDefault="00AA254D" w:rsidP="00AA254D">
            <w:pPr>
              <w:rPr>
                <w:rFonts w:ascii="Verdana" w:hAnsi="Verdana"/>
                <w:b/>
              </w:rPr>
            </w:pPr>
          </w:p>
          <w:p w14:paraId="40C16459" w14:textId="77777777" w:rsidR="00AA254D" w:rsidRPr="00AA254D" w:rsidRDefault="00AA254D" w:rsidP="00AA254D">
            <w:pPr>
              <w:rPr>
                <w:rFonts w:ascii="Verdana" w:hAnsi="Verdana"/>
                <w:b/>
              </w:rPr>
            </w:pPr>
          </w:p>
          <w:p w14:paraId="563388F7" w14:textId="77777777" w:rsidR="00AA254D" w:rsidRPr="00AA254D" w:rsidRDefault="00AA254D" w:rsidP="00AA254D">
            <w:pPr>
              <w:rPr>
                <w:rFonts w:ascii="Verdana" w:hAnsi="Verdana"/>
                <w:b/>
              </w:rPr>
            </w:pPr>
          </w:p>
          <w:p w14:paraId="121A5562" w14:textId="77777777" w:rsidR="00AA254D" w:rsidRPr="00AA254D" w:rsidRDefault="00AA254D" w:rsidP="00AA254D">
            <w:pPr>
              <w:rPr>
                <w:rFonts w:ascii="Verdana" w:hAnsi="Verdana"/>
                <w:b/>
              </w:rPr>
            </w:pPr>
          </w:p>
          <w:p w14:paraId="174A486D" w14:textId="77777777" w:rsidR="00AA254D" w:rsidRPr="00AA254D" w:rsidRDefault="00AA254D" w:rsidP="00AA254D">
            <w:pPr>
              <w:rPr>
                <w:rFonts w:ascii="Verdana" w:hAnsi="Verdana"/>
                <w:b/>
              </w:rPr>
            </w:pPr>
          </w:p>
          <w:p w14:paraId="17C93D70" w14:textId="77777777" w:rsidR="00AA254D" w:rsidRPr="00AA254D" w:rsidRDefault="00AA254D" w:rsidP="00AA254D">
            <w:pPr>
              <w:rPr>
                <w:rFonts w:ascii="Verdana" w:hAnsi="Verdana"/>
                <w:b/>
              </w:rPr>
            </w:pPr>
          </w:p>
          <w:p w14:paraId="1E46C23D" w14:textId="77777777" w:rsidR="00AA254D" w:rsidRPr="00AA254D" w:rsidRDefault="00AA254D" w:rsidP="00AA254D">
            <w:pPr>
              <w:rPr>
                <w:rFonts w:ascii="Verdana" w:hAnsi="Verdana"/>
                <w:b/>
              </w:rPr>
            </w:pPr>
          </w:p>
          <w:p w14:paraId="1B965BC1" w14:textId="77777777" w:rsidR="00AA254D" w:rsidRPr="00AA254D" w:rsidRDefault="00AA254D" w:rsidP="00AA254D">
            <w:pPr>
              <w:rPr>
                <w:rFonts w:ascii="Verdana" w:hAnsi="Verdana"/>
                <w:b/>
              </w:rPr>
            </w:pPr>
          </w:p>
          <w:p w14:paraId="0FCF0D48" w14:textId="77777777" w:rsidR="00180A52" w:rsidRPr="00996D94" w:rsidRDefault="00180A52" w:rsidP="00180A52">
            <w:pPr>
              <w:rPr>
                <w:rFonts w:ascii="Verdana" w:hAnsi="Verdana"/>
                <w:b/>
              </w:rPr>
            </w:pPr>
          </w:p>
        </w:tc>
      </w:tr>
      <w:tr w:rsidR="00A17430" w:rsidRPr="003817CC" w14:paraId="47B2E531" w14:textId="153D4E89" w:rsidTr="00A17430">
        <w:trPr>
          <w:gridAfter w:val="1"/>
          <w:wAfter w:w="23" w:type="dxa"/>
        </w:trPr>
        <w:tc>
          <w:tcPr>
            <w:tcW w:w="18697" w:type="dxa"/>
            <w:gridSpan w:val="5"/>
            <w:shd w:val="clear" w:color="auto" w:fill="auto"/>
          </w:tcPr>
          <w:p w14:paraId="19584DC2" w14:textId="77777777" w:rsidR="00A17430" w:rsidRPr="009F70D3" w:rsidRDefault="00A17430" w:rsidP="00180A52">
            <w:pPr>
              <w:rPr>
                <w:rFonts w:ascii="Verdana" w:hAnsi="Verdana"/>
                <w:b/>
                <w:sz w:val="24"/>
                <w:szCs w:val="24"/>
              </w:rPr>
            </w:pPr>
            <w:r w:rsidRPr="009F70D3">
              <w:rPr>
                <w:rFonts w:ascii="Verdana" w:hAnsi="Verdana"/>
                <w:b/>
                <w:sz w:val="24"/>
                <w:szCs w:val="24"/>
              </w:rPr>
              <w:lastRenderedPageBreak/>
              <w:t>Justification:</w:t>
            </w:r>
          </w:p>
          <w:p w14:paraId="6BFAAD44" w14:textId="6BABB8F5" w:rsidR="00A17430" w:rsidRPr="009F70D3" w:rsidRDefault="00A17430" w:rsidP="00180A52">
            <w:pPr>
              <w:rPr>
                <w:rFonts w:ascii="Verdana" w:hAnsi="Verdana"/>
                <w:b/>
                <w:sz w:val="24"/>
                <w:szCs w:val="24"/>
              </w:rPr>
            </w:pPr>
            <w:r>
              <w:rPr>
                <w:rFonts w:ascii="Verdana" w:hAnsi="Verdana"/>
              </w:rPr>
              <w:t xml:space="preserve">There is a modest addition proposed for this regulation, designed to clarify the role of children’s interests and choices in activities. </w:t>
            </w:r>
            <w:r w:rsidRPr="000C46A7">
              <w:rPr>
                <w:rFonts w:ascii="Verdana" w:hAnsi="Verdana"/>
                <w:i/>
              </w:rPr>
              <w:t>Caring for Our Children, 3</w:t>
            </w:r>
            <w:r w:rsidRPr="000C46A7">
              <w:rPr>
                <w:rFonts w:ascii="Verdana" w:hAnsi="Verdana"/>
                <w:i/>
                <w:vertAlign w:val="superscript"/>
              </w:rPr>
              <w:t>rd</w:t>
            </w:r>
            <w:r w:rsidRPr="000C46A7">
              <w:rPr>
                <w:rFonts w:ascii="Verdana" w:hAnsi="Verdana"/>
                <w:i/>
              </w:rPr>
              <w:t xml:space="preserve"> Edition</w:t>
            </w:r>
            <w:r>
              <w:rPr>
                <w:rFonts w:ascii="Verdana" w:hAnsi="Verdana"/>
              </w:rPr>
              <w:t xml:space="preserve"> includes this in </w:t>
            </w:r>
            <w:r w:rsidRPr="000C46A7">
              <w:rPr>
                <w:rFonts w:ascii="Verdana" w:hAnsi="Verdana"/>
              </w:rPr>
              <w:t>STANDARD 2.1.3.2: Opportunities for Learning</w:t>
            </w:r>
            <w:r>
              <w:rPr>
                <w:rFonts w:ascii="Verdana" w:hAnsi="Verdana"/>
              </w:rPr>
              <w:t xml:space="preserve"> for Three- to Five-Year-Olds, stating “</w:t>
            </w:r>
            <w:r w:rsidRPr="000C46A7">
              <w:rPr>
                <w:rFonts w:ascii="Verdana" w:hAnsi="Verdana"/>
              </w:rPr>
              <w:t>Programs should provide c</w:t>
            </w:r>
            <w:r>
              <w:rPr>
                <w:rFonts w:ascii="Verdana" w:hAnsi="Verdana"/>
              </w:rPr>
              <w:t xml:space="preserve">hildren a balance of guided and </w:t>
            </w:r>
            <w:r w:rsidRPr="000C46A7">
              <w:rPr>
                <w:rFonts w:ascii="Verdana" w:hAnsi="Verdana"/>
              </w:rPr>
              <w:t>self-initiated play and learn</w:t>
            </w:r>
            <w:r>
              <w:rPr>
                <w:rFonts w:ascii="Verdana" w:hAnsi="Verdana"/>
              </w:rPr>
              <w:t xml:space="preserve">ing indoors and outdoors. These </w:t>
            </w:r>
            <w:r w:rsidRPr="000C46A7">
              <w:rPr>
                <w:rFonts w:ascii="Verdana" w:hAnsi="Verdana"/>
              </w:rPr>
              <w:t>should include opportunities to observe, explore, order and</w:t>
            </w:r>
            <w:r>
              <w:t xml:space="preserve"> </w:t>
            </w:r>
            <w:r w:rsidRPr="000C46A7">
              <w:rPr>
                <w:rFonts w:ascii="Verdana" w:hAnsi="Verdana"/>
              </w:rPr>
              <w:t xml:space="preserve">reorder, to make mistakes </w:t>
            </w:r>
            <w:r>
              <w:rPr>
                <w:rFonts w:ascii="Verdana" w:hAnsi="Verdana"/>
              </w:rPr>
              <w:t xml:space="preserve">and find solutions, and to move </w:t>
            </w:r>
            <w:r w:rsidRPr="000C46A7">
              <w:rPr>
                <w:rFonts w:ascii="Verdana" w:hAnsi="Verdana"/>
              </w:rPr>
              <w:t>from the concre</w:t>
            </w:r>
            <w:r>
              <w:rPr>
                <w:rFonts w:ascii="Verdana" w:hAnsi="Verdana"/>
              </w:rPr>
              <w:t>te to the abstract in learning.”  The rationale in Caring for Our Children, 3</w:t>
            </w:r>
            <w:r w:rsidRPr="000C46A7">
              <w:rPr>
                <w:rFonts w:ascii="Verdana" w:hAnsi="Verdana"/>
                <w:vertAlign w:val="superscript"/>
              </w:rPr>
              <w:t>rd</w:t>
            </w:r>
            <w:r>
              <w:rPr>
                <w:rFonts w:ascii="Verdana" w:hAnsi="Verdana"/>
              </w:rPr>
              <w:t xml:space="preserve"> edition, states, as well, that “</w:t>
            </w:r>
            <w:r w:rsidRPr="000C46A7">
              <w:rPr>
                <w:rFonts w:ascii="Verdana" w:hAnsi="Verdana"/>
              </w:rPr>
              <w:t>The most meanin</w:t>
            </w:r>
            <w:r>
              <w:rPr>
                <w:rFonts w:ascii="Verdana" w:hAnsi="Verdana"/>
              </w:rPr>
              <w:t xml:space="preserve">gful learning has its source in </w:t>
            </w:r>
            <w:r w:rsidRPr="000C46A7">
              <w:rPr>
                <w:rFonts w:ascii="Verdana" w:hAnsi="Verdana"/>
              </w:rPr>
              <w:t>the child’s self-initiated activities. The learning environment</w:t>
            </w:r>
            <w:r>
              <w:rPr>
                <w:rFonts w:ascii="Verdana" w:hAnsi="Verdana"/>
              </w:rPr>
              <w:t xml:space="preserve"> </w:t>
            </w:r>
            <w:r w:rsidRPr="000C46A7">
              <w:rPr>
                <w:rFonts w:ascii="Verdana" w:hAnsi="Verdana"/>
              </w:rPr>
              <w:t>that supports individual differences, learning styles, abilities,</w:t>
            </w:r>
            <w:r>
              <w:rPr>
                <w:rFonts w:ascii="Verdana" w:hAnsi="Verdana"/>
              </w:rPr>
              <w:t xml:space="preserve"> </w:t>
            </w:r>
            <w:r w:rsidRPr="000C46A7">
              <w:rPr>
                <w:rFonts w:ascii="Verdana" w:hAnsi="Verdana"/>
              </w:rPr>
              <w:t>and cultural values fosters confidence and curiosity in</w:t>
            </w:r>
            <w:r>
              <w:rPr>
                <w:rFonts w:ascii="Verdana" w:hAnsi="Verdana"/>
              </w:rPr>
              <w:t xml:space="preserve"> learners.”  Likewise, Caring for Our Children, 3</w:t>
            </w:r>
            <w:r w:rsidRPr="000C46A7">
              <w:rPr>
                <w:rFonts w:ascii="Verdana" w:hAnsi="Verdana"/>
                <w:vertAlign w:val="superscript"/>
              </w:rPr>
              <w:t>rd</w:t>
            </w:r>
            <w:r>
              <w:rPr>
                <w:rFonts w:ascii="Verdana" w:hAnsi="Verdana"/>
              </w:rPr>
              <w:t xml:space="preserve"> edition, addresses this for infants, as well</w:t>
            </w:r>
            <w:r w:rsidRPr="00096BF3">
              <w:rPr>
                <w:rFonts w:ascii="Verdana" w:hAnsi="Verdana"/>
              </w:rPr>
              <w:t>, in the rationale for Standard 2.1.2.3: Space and Activity to Support Learning of Infants and Toddlers, stating “Opportunities to be an active learner are vitally</w:t>
            </w:r>
            <w:r>
              <w:rPr>
                <w:rFonts w:ascii="Verdana" w:hAnsi="Verdana"/>
              </w:rPr>
              <w:t xml:space="preserve"> </w:t>
            </w:r>
            <w:r w:rsidRPr="00096BF3">
              <w:rPr>
                <w:rFonts w:ascii="Verdana" w:hAnsi="Verdana"/>
              </w:rPr>
              <w:t>important for the development of motor competence and awareness of one’s own body and person,</w:t>
            </w:r>
            <w:r w:rsidRPr="000C46A7">
              <w:rPr>
                <w:rFonts w:ascii="Verdana" w:hAnsi="Verdana"/>
              </w:rPr>
              <w:t xml:space="preserve"> the development</w:t>
            </w:r>
            <w:r>
              <w:rPr>
                <w:rFonts w:ascii="Verdana" w:hAnsi="Verdana"/>
              </w:rPr>
              <w:t xml:space="preserve"> </w:t>
            </w:r>
            <w:r w:rsidRPr="000C46A7">
              <w:rPr>
                <w:rFonts w:ascii="Verdana" w:hAnsi="Verdana"/>
              </w:rPr>
              <w:t>of sensory motor skills, the ab</w:t>
            </w:r>
            <w:r>
              <w:rPr>
                <w:rFonts w:ascii="Verdana" w:hAnsi="Verdana"/>
              </w:rPr>
              <w:t xml:space="preserve">ility to demonstrate initiative </w:t>
            </w:r>
            <w:r w:rsidRPr="000C46A7">
              <w:rPr>
                <w:rFonts w:ascii="Verdana" w:hAnsi="Verdana"/>
              </w:rPr>
              <w:t>through active outdoor and indoor play, and feelings of</w:t>
            </w:r>
            <w:r>
              <w:rPr>
                <w:rFonts w:ascii="Verdana" w:hAnsi="Verdana"/>
              </w:rPr>
              <w:t xml:space="preserve"> </w:t>
            </w:r>
            <w:r w:rsidRPr="000C46A7">
              <w:rPr>
                <w:rFonts w:ascii="Verdana" w:hAnsi="Verdana"/>
              </w:rPr>
              <w:t>mastery and successful coping.</w:t>
            </w:r>
            <w:r>
              <w:rPr>
                <w:rFonts w:ascii="Verdana" w:hAnsi="Verdana"/>
              </w:rPr>
              <w:t xml:space="preserve">”  </w:t>
            </w:r>
          </w:p>
        </w:tc>
      </w:tr>
      <w:tr w:rsidR="00A17430" w:rsidRPr="003817CC" w14:paraId="0CC4468F" w14:textId="0AD5FF32" w:rsidTr="0037438A">
        <w:trPr>
          <w:gridAfter w:val="3"/>
          <w:wAfter w:w="6593" w:type="dxa"/>
        </w:trPr>
        <w:tc>
          <w:tcPr>
            <w:tcW w:w="12127" w:type="dxa"/>
            <w:gridSpan w:val="3"/>
            <w:shd w:val="clear" w:color="auto" w:fill="BFBFBF" w:themeFill="background1" w:themeFillShade="BF"/>
          </w:tcPr>
          <w:p w14:paraId="4EABCD72" w14:textId="68951488" w:rsidR="00A17430" w:rsidRDefault="00A17430" w:rsidP="00180A52">
            <w:pPr>
              <w:jc w:val="center"/>
              <w:rPr>
                <w:rFonts w:ascii="Verdana" w:hAnsi="Verdana"/>
                <w:b/>
                <w:sz w:val="24"/>
                <w:szCs w:val="24"/>
              </w:rPr>
            </w:pPr>
            <w:r>
              <w:rPr>
                <w:rFonts w:ascii="Verdana" w:hAnsi="Verdana"/>
                <w:b/>
                <w:sz w:val="24"/>
                <w:szCs w:val="24"/>
              </w:rPr>
              <w:t>Emotional Support and Classroom Organization – Creating a climate for healthy child development</w:t>
            </w:r>
          </w:p>
        </w:tc>
      </w:tr>
      <w:tr w:rsidR="00180A52" w:rsidRPr="003817CC" w14:paraId="59EB2969" w14:textId="2FF575AB" w:rsidTr="00F631A6">
        <w:tc>
          <w:tcPr>
            <w:tcW w:w="3757" w:type="dxa"/>
            <w:shd w:val="clear" w:color="auto" w:fill="DDD9C3" w:themeFill="background2" w:themeFillShade="E6"/>
          </w:tcPr>
          <w:p w14:paraId="60D386CE" w14:textId="77777777" w:rsidR="00180A52" w:rsidRPr="009F70D3" w:rsidRDefault="00180A52" w:rsidP="00180A52">
            <w:pPr>
              <w:jc w:val="center"/>
              <w:rPr>
                <w:rFonts w:ascii="Verdana" w:hAnsi="Verdana"/>
                <w:b/>
                <w:sz w:val="24"/>
                <w:szCs w:val="24"/>
              </w:rPr>
            </w:pPr>
            <w:r w:rsidRPr="009F70D3">
              <w:rPr>
                <w:rFonts w:ascii="Verdana" w:hAnsi="Verdana"/>
                <w:b/>
                <w:sz w:val="24"/>
                <w:szCs w:val="24"/>
              </w:rPr>
              <w:t>Family Home WAC</w:t>
            </w:r>
          </w:p>
        </w:tc>
        <w:tc>
          <w:tcPr>
            <w:tcW w:w="3780" w:type="dxa"/>
            <w:shd w:val="clear" w:color="auto" w:fill="DDD9C3" w:themeFill="background2" w:themeFillShade="E6"/>
          </w:tcPr>
          <w:p w14:paraId="2DE78925" w14:textId="77777777" w:rsidR="00180A52" w:rsidRPr="009F70D3" w:rsidRDefault="00180A52" w:rsidP="00180A52">
            <w:pPr>
              <w:jc w:val="center"/>
              <w:rPr>
                <w:rFonts w:ascii="Verdana" w:hAnsi="Verdana"/>
                <w:b/>
                <w:sz w:val="24"/>
                <w:szCs w:val="24"/>
              </w:rPr>
            </w:pPr>
            <w:r w:rsidRPr="009F70D3">
              <w:rPr>
                <w:rFonts w:ascii="Verdana" w:hAnsi="Verdana"/>
                <w:b/>
                <w:sz w:val="24"/>
                <w:szCs w:val="24"/>
              </w:rPr>
              <w:t>Center WAC</w:t>
            </w:r>
          </w:p>
        </w:tc>
        <w:tc>
          <w:tcPr>
            <w:tcW w:w="4590" w:type="dxa"/>
            <w:shd w:val="clear" w:color="auto" w:fill="EAF1DD" w:themeFill="accent3" w:themeFillTint="33"/>
          </w:tcPr>
          <w:p w14:paraId="26851108" w14:textId="77777777" w:rsidR="00180A52" w:rsidRPr="009F70D3" w:rsidRDefault="00180A52" w:rsidP="00180A52">
            <w:pPr>
              <w:jc w:val="center"/>
              <w:rPr>
                <w:rFonts w:ascii="Verdana" w:hAnsi="Verdana"/>
                <w:b/>
                <w:sz w:val="24"/>
                <w:szCs w:val="24"/>
              </w:rPr>
            </w:pPr>
            <w:r w:rsidRPr="009F70D3">
              <w:rPr>
                <w:rFonts w:ascii="Verdana" w:hAnsi="Verdana"/>
                <w:b/>
                <w:sz w:val="24"/>
                <w:szCs w:val="24"/>
              </w:rPr>
              <w:t>Proposed WAC</w:t>
            </w:r>
          </w:p>
        </w:tc>
        <w:tc>
          <w:tcPr>
            <w:tcW w:w="3690" w:type="dxa"/>
            <w:shd w:val="clear" w:color="auto" w:fill="EAF1DD" w:themeFill="accent3" w:themeFillTint="33"/>
          </w:tcPr>
          <w:p w14:paraId="4B72A1E6" w14:textId="6E6CF66E" w:rsidR="00180A52" w:rsidRPr="009F70D3" w:rsidRDefault="00180A52" w:rsidP="00180A52">
            <w:pPr>
              <w:jc w:val="center"/>
              <w:rPr>
                <w:rFonts w:ascii="Verdana" w:hAnsi="Verdana"/>
                <w:b/>
                <w:sz w:val="24"/>
                <w:szCs w:val="24"/>
              </w:rPr>
            </w:pPr>
            <w:r>
              <w:rPr>
                <w:rFonts w:ascii="Verdana" w:hAnsi="Verdana"/>
                <w:b/>
                <w:sz w:val="24"/>
                <w:szCs w:val="24"/>
              </w:rPr>
              <w:t>Satisfactory/Minor/Major revisions; Concerns; Suggested Alternate Language</w:t>
            </w:r>
          </w:p>
        </w:tc>
        <w:tc>
          <w:tcPr>
            <w:tcW w:w="2903" w:type="dxa"/>
            <w:gridSpan w:val="2"/>
            <w:shd w:val="clear" w:color="auto" w:fill="EAF1DD" w:themeFill="accent3" w:themeFillTint="33"/>
          </w:tcPr>
          <w:p w14:paraId="76AFE022" w14:textId="6536CA34" w:rsidR="00180A52" w:rsidRPr="009F70D3" w:rsidRDefault="00180A52" w:rsidP="00180A52">
            <w:pPr>
              <w:jc w:val="center"/>
              <w:rPr>
                <w:rFonts w:ascii="Verdana" w:hAnsi="Verdana"/>
                <w:b/>
                <w:sz w:val="24"/>
                <w:szCs w:val="24"/>
              </w:rPr>
            </w:pPr>
            <w:r>
              <w:rPr>
                <w:rFonts w:ascii="Verdana" w:hAnsi="Verdana"/>
                <w:b/>
                <w:sz w:val="24"/>
                <w:szCs w:val="24"/>
              </w:rPr>
              <w:t>Conflicts with ECEAP, Head Start, Schools District Standards and Practices</w:t>
            </w:r>
          </w:p>
        </w:tc>
      </w:tr>
      <w:tr w:rsidR="00180A52" w14:paraId="1E218BD1" w14:textId="54366F56" w:rsidTr="00F631A6">
        <w:tc>
          <w:tcPr>
            <w:tcW w:w="3757" w:type="dxa"/>
          </w:tcPr>
          <w:p w14:paraId="2DA08241" w14:textId="77777777" w:rsidR="00180A52" w:rsidRPr="00402CD0" w:rsidRDefault="00180A52" w:rsidP="00180A52">
            <w:pPr>
              <w:spacing w:before="75" w:after="150"/>
              <w:outlineLvl w:val="2"/>
              <w:rPr>
                <w:rFonts w:ascii="Verdana" w:eastAsia="Times New Roman" w:hAnsi="Verdana" w:cs="Times New Roman"/>
                <w:bCs/>
                <w:highlight w:val="lightGray"/>
              </w:rPr>
            </w:pPr>
            <w:r w:rsidRPr="00402CD0">
              <w:rPr>
                <w:rFonts w:ascii="Verdana" w:eastAsia="Times New Roman" w:hAnsi="Verdana" w:cs="Times New Roman"/>
                <w:bCs/>
                <w:highlight w:val="lightGray"/>
              </w:rPr>
              <w:lastRenderedPageBreak/>
              <w:t>WAC 170-296A-6000</w:t>
            </w:r>
            <w:r w:rsidRPr="00402CD0">
              <w:rPr>
                <w:rFonts w:ascii="Verdana" w:eastAsia="Times New Roman" w:hAnsi="Verdana" w:cs="Times New Roman"/>
                <w:bCs/>
                <w:highlight w:val="lightGray"/>
              </w:rPr>
              <w:br/>
              <w:t>Interactions with children.</w:t>
            </w:r>
          </w:p>
          <w:p w14:paraId="01B1BAAE"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The licensee and staff members must:</w:t>
            </w:r>
          </w:p>
          <w:p w14:paraId="1A534821"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(1) Demonstrate positive interactions with children and other adults when children are present;</w:t>
            </w:r>
          </w:p>
          <w:p w14:paraId="0802E632"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(2) Interact with children through listening and responding to what the children have to say;</w:t>
            </w:r>
          </w:p>
          <w:p w14:paraId="7245CC3A"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(3) Be in frequent verbal communication with children in a positive, reinforcing, cheerful and soothing way. Explain actions, even to very young babies;</w:t>
            </w:r>
          </w:p>
          <w:p w14:paraId="7AB8B285"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(4) Treat each child with consideration and respect;</w:t>
            </w:r>
          </w:p>
          <w:p w14:paraId="1AA5966C"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(5) Appropriately hold, touch and smile at children;</w:t>
            </w:r>
          </w:p>
          <w:p w14:paraId="5D887BAF"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(6) Speak to the children at their eye level when possible and appropriate;</w:t>
            </w:r>
          </w:p>
          <w:p w14:paraId="57FDC93B"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(7) Be responsive to children, encouraging them to share experiences, ideas and feelings;</w:t>
            </w:r>
          </w:p>
          <w:p w14:paraId="3E1DC269"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(8) Respond to and investigate cries or other signs of distress immediately;</w:t>
            </w:r>
          </w:p>
          <w:p w14:paraId="16B81827" w14:textId="77777777" w:rsidR="00180A52" w:rsidRPr="00402CD0" w:rsidRDefault="00180A52" w:rsidP="00180A52">
            <w:pPr>
              <w:spacing w:after="150"/>
              <w:contextualSpacing/>
              <w:outlineLvl w:val="2"/>
              <w:rPr>
                <w:rFonts w:ascii="Verdana" w:eastAsia="Times New Roman" w:hAnsi="Verdana" w:cs="Times New Roman"/>
                <w:bCs/>
                <w:highlight w:val="lightGray"/>
              </w:rPr>
            </w:pPr>
            <w:bookmarkStart w:id="1" w:name="170-296A-6025"/>
            <w:bookmarkEnd w:id="1"/>
            <w:r w:rsidRPr="00402CD0">
              <w:rPr>
                <w:rFonts w:ascii="Verdana" w:eastAsia="Times New Roman" w:hAnsi="Verdana" w:cs="Times New Roman"/>
                <w:bCs/>
                <w:highlight w:val="lightGray"/>
              </w:rPr>
              <w:lastRenderedPageBreak/>
              <w:t>WAC 170-296A-6025</w:t>
            </w:r>
          </w:p>
          <w:p w14:paraId="2F835A20" w14:textId="77777777" w:rsidR="00180A52" w:rsidRDefault="00180A52" w:rsidP="00180A52">
            <w:pPr>
              <w:spacing w:after="150"/>
              <w:contextualSpacing/>
              <w:outlineLvl w:val="2"/>
              <w:rPr>
                <w:rFonts w:ascii="Verdana" w:eastAsia="Times New Roman" w:hAnsi="Verdana" w:cs="Times New Roman"/>
                <w:bCs/>
                <w:highlight w:val="lightGray"/>
              </w:rPr>
            </w:pPr>
            <w:r w:rsidRPr="00402CD0">
              <w:rPr>
                <w:rFonts w:ascii="Verdana" w:eastAsia="Times New Roman" w:hAnsi="Verdana" w:cs="Times New Roman"/>
                <w:bCs/>
                <w:highlight w:val="lightGray"/>
              </w:rPr>
              <w:t>Prohibited interactions.</w:t>
            </w:r>
          </w:p>
          <w:p w14:paraId="5D253BD0"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In the presence of the children in care the licensee and staff must not or allow others to:</w:t>
            </w:r>
          </w:p>
          <w:p w14:paraId="7874919F"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(1) Use profanity, obscene language, "put downs," or cultural or racial slurs;</w:t>
            </w:r>
          </w:p>
          <w:p w14:paraId="2B0372A8"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(2) Have angry or hostile interactions;</w:t>
            </w:r>
          </w:p>
          <w:p w14:paraId="3E524E1B"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(3) Use name calling or make derogatory, shaming or humiliating remarks; or</w:t>
            </w:r>
          </w:p>
          <w:p w14:paraId="768B28B0"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(4) Use or threaten to use any form of physical harm or inappropriate discipline, such as, but not limited to:</w:t>
            </w:r>
          </w:p>
          <w:p w14:paraId="53A4E1B2"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(a) Spanking children;</w:t>
            </w:r>
          </w:p>
          <w:p w14:paraId="777349F2"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(b) Biting, jerking, kicking, hitting, or shaking;</w:t>
            </w:r>
          </w:p>
          <w:p w14:paraId="1CE8B26A"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(c) Pulling hair;</w:t>
            </w:r>
          </w:p>
          <w:p w14:paraId="26115CC2"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(d) Pushing, shoving or throwing a child; or</w:t>
            </w:r>
          </w:p>
          <w:p w14:paraId="03204690"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(e) Inflicting pain or humiliation as a punishment.</w:t>
            </w:r>
          </w:p>
          <w:p w14:paraId="083FABC0" w14:textId="77777777" w:rsidR="00180A52" w:rsidRDefault="00180A52" w:rsidP="00180A52">
            <w:pPr>
              <w:spacing w:before="75" w:after="150"/>
              <w:outlineLvl w:val="2"/>
              <w:rPr>
                <w:rFonts w:ascii="Verdana" w:eastAsia="Times New Roman" w:hAnsi="Verdana" w:cs="Times New Roman"/>
                <w:bCs/>
                <w:highlight w:val="lightGray"/>
              </w:rPr>
            </w:pPr>
            <w:bookmarkStart w:id="2" w:name="170-296A-6050"/>
            <w:bookmarkEnd w:id="2"/>
            <w:r w:rsidRPr="00402CD0">
              <w:rPr>
                <w:rFonts w:ascii="Verdana" w:eastAsia="Times New Roman" w:hAnsi="Verdana" w:cs="Times New Roman"/>
                <w:bCs/>
                <w:highlight w:val="lightGray"/>
              </w:rPr>
              <w:t>170-296A-6050</w:t>
            </w:r>
            <w:r w:rsidRPr="00402CD0">
              <w:rPr>
                <w:rFonts w:ascii="Verdana" w:eastAsia="Times New Roman" w:hAnsi="Verdana" w:cs="Times New Roman"/>
                <w:bCs/>
                <w:highlight w:val="lightGray"/>
              </w:rPr>
              <w:br/>
              <w:t>Guidance and discipline.</w:t>
            </w:r>
          </w:p>
          <w:p w14:paraId="0DACA964" w14:textId="77777777" w:rsidR="00180A52" w:rsidRPr="00C70040" w:rsidRDefault="00180A52" w:rsidP="00180A52">
            <w:pPr>
              <w:spacing w:before="75" w:after="150"/>
              <w:outlineLvl w:val="2"/>
              <w:rPr>
                <w:rFonts w:ascii="Verdana" w:eastAsia="Times New Roman" w:hAnsi="Verdana" w:cs="Times New Roman"/>
                <w:highlight w:val="lightGray"/>
              </w:rPr>
            </w:pPr>
            <w:r w:rsidRPr="00C70040">
              <w:rPr>
                <w:rFonts w:ascii="Verdana" w:eastAsia="Times New Roman" w:hAnsi="Verdana" w:cs="Times New Roman"/>
                <w:highlight w:val="lightGray"/>
              </w:rPr>
              <w:t xml:space="preserve">The licensee and staff must use consistent, fair and positive guidance and discipline methods. These methods must </w:t>
            </w:r>
            <w:r w:rsidRPr="00C70040">
              <w:rPr>
                <w:rFonts w:ascii="Verdana" w:eastAsia="Times New Roman" w:hAnsi="Verdana" w:cs="Times New Roman"/>
                <w:highlight w:val="lightGray"/>
              </w:rPr>
              <w:lastRenderedPageBreak/>
              <w:t>be appropriate to the child's developmental level, abilities, culture and are related to the child's behavior.</w:t>
            </w:r>
          </w:p>
          <w:p w14:paraId="33EB141F"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(1) Only the licensee or primary staff person trained in the licensee's expected standards may discipline a child in care.</w:t>
            </w:r>
          </w:p>
          <w:p w14:paraId="5C6FB9B2" w14:textId="77777777" w:rsidR="00180A52" w:rsidRPr="00402CD0" w:rsidRDefault="00180A52" w:rsidP="00180A52">
            <w:pPr>
              <w:spacing w:before="75" w:after="150"/>
              <w:outlineLvl w:val="2"/>
              <w:rPr>
                <w:rFonts w:ascii="Verdana" w:eastAsia="Times New Roman" w:hAnsi="Verdana" w:cs="Times New Roman"/>
                <w:bCs/>
                <w:highlight w:val="lightGray"/>
              </w:rPr>
            </w:pPr>
            <w:bookmarkStart w:id="3" w:name="170-296A-6075"/>
            <w:bookmarkEnd w:id="3"/>
            <w:r w:rsidRPr="00402CD0">
              <w:rPr>
                <w:rFonts w:ascii="Verdana" w:eastAsia="Times New Roman" w:hAnsi="Verdana" w:cs="Times New Roman"/>
                <w:bCs/>
                <w:highlight w:val="lightGray"/>
              </w:rPr>
              <w:t>170-296A-6075</w:t>
            </w:r>
            <w:r w:rsidRPr="00402CD0">
              <w:rPr>
                <w:rFonts w:ascii="Verdana" w:eastAsia="Times New Roman" w:hAnsi="Verdana" w:cs="Times New Roman"/>
                <w:bCs/>
                <w:highlight w:val="lightGray"/>
              </w:rPr>
              <w:br/>
              <w:t>Positive options for discipline.</w:t>
            </w:r>
          </w:p>
          <w:p w14:paraId="4533CE59"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The licensee and staff must use positive guidance methods. The guidance methods may include any of the following:</w:t>
            </w:r>
          </w:p>
          <w:p w14:paraId="6F80050B"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(1) Distracting;</w:t>
            </w:r>
          </w:p>
          <w:p w14:paraId="1D4E7999"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(2) Redirecting;</w:t>
            </w:r>
          </w:p>
          <w:p w14:paraId="669BAD22"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(3) Planning ahead to prevent problems;</w:t>
            </w:r>
          </w:p>
          <w:p w14:paraId="7D4DE749"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(4) Encouraging appropriate behavior;</w:t>
            </w:r>
          </w:p>
          <w:p w14:paraId="30AED7FA"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(5) Explaining consistent, clear rules;</w:t>
            </w:r>
          </w:p>
          <w:p w14:paraId="3EA0606C"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(6) Allowing children to be involved in solving problems; and</w:t>
            </w:r>
          </w:p>
          <w:p w14:paraId="299FD778"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(7) Explaining to the child the reasonable and age appropriate natural and logical consequences related to the child's behaviors.</w:t>
            </w:r>
          </w:p>
          <w:p w14:paraId="7419CDF7" w14:textId="77777777" w:rsidR="00180A52" w:rsidRPr="00402CD0" w:rsidRDefault="00180A52" w:rsidP="00180A52">
            <w:pPr>
              <w:spacing w:after="150"/>
              <w:contextualSpacing/>
              <w:outlineLvl w:val="2"/>
              <w:rPr>
                <w:rFonts w:ascii="Verdana" w:eastAsia="Times New Roman" w:hAnsi="Verdana" w:cs="Times New Roman"/>
                <w:bCs/>
                <w:highlight w:val="lightGray"/>
              </w:rPr>
            </w:pPr>
            <w:r w:rsidRPr="00402CD0">
              <w:rPr>
                <w:rFonts w:ascii="Verdana" w:eastAsia="Times New Roman" w:hAnsi="Verdana" w:cs="Times New Roman"/>
                <w:bCs/>
                <w:highlight w:val="lightGray"/>
              </w:rPr>
              <w:lastRenderedPageBreak/>
              <w:t>WAC 170-296A-6125</w:t>
            </w:r>
          </w:p>
          <w:p w14:paraId="1CFF5F7D" w14:textId="77777777" w:rsidR="00180A52" w:rsidRDefault="00180A52" w:rsidP="00180A52">
            <w:pPr>
              <w:spacing w:after="150"/>
              <w:contextualSpacing/>
              <w:outlineLvl w:val="2"/>
              <w:rPr>
                <w:rFonts w:ascii="Verdana" w:eastAsia="Times New Roman" w:hAnsi="Verdana" w:cs="Times New Roman"/>
                <w:bCs/>
                <w:highlight w:val="lightGray"/>
              </w:rPr>
            </w:pPr>
            <w:r w:rsidRPr="00402CD0">
              <w:rPr>
                <w:rFonts w:ascii="Verdana" w:eastAsia="Times New Roman" w:hAnsi="Verdana" w:cs="Times New Roman"/>
                <w:bCs/>
                <w:highlight w:val="lightGray"/>
              </w:rPr>
              <w:t>Harmful or aggressive acts of children.</w:t>
            </w:r>
          </w:p>
          <w:p w14:paraId="0BFF0179"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The licensee and staff must:</w:t>
            </w:r>
          </w:p>
          <w:p w14:paraId="50E8483C"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(1) Take steps to protect children from the harmful acts of other children; and</w:t>
            </w:r>
          </w:p>
          <w:p w14:paraId="7A28185C"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(2) Immediately intervene when a child becomes physically aggressive.</w:t>
            </w:r>
          </w:p>
          <w:p w14:paraId="6F3B7735" w14:textId="77777777" w:rsidR="00180A52" w:rsidRPr="00402CD0" w:rsidRDefault="00180A52" w:rsidP="00180A52">
            <w:pPr>
              <w:spacing w:after="150"/>
              <w:contextualSpacing/>
              <w:outlineLvl w:val="2"/>
              <w:rPr>
                <w:rFonts w:ascii="Verdana" w:eastAsia="Times New Roman" w:hAnsi="Verdana" w:cs="Times New Roman"/>
                <w:bCs/>
                <w:highlight w:val="lightGray"/>
              </w:rPr>
            </w:pPr>
            <w:r w:rsidRPr="00402CD0">
              <w:rPr>
                <w:rFonts w:ascii="Verdana" w:eastAsia="Times New Roman" w:hAnsi="Verdana" w:cs="Times New Roman"/>
                <w:bCs/>
                <w:highlight w:val="lightGray"/>
              </w:rPr>
              <w:t>WAC 170-296A-6150</w:t>
            </w:r>
          </w:p>
          <w:p w14:paraId="57591AC6" w14:textId="77777777" w:rsidR="00180A52" w:rsidRDefault="00180A52" w:rsidP="00180A52">
            <w:pPr>
              <w:spacing w:after="150"/>
              <w:contextualSpacing/>
              <w:outlineLvl w:val="2"/>
              <w:rPr>
                <w:rFonts w:ascii="Verdana" w:eastAsia="Times New Roman" w:hAnsi="Verdana" w:cs="Times New Roman"/>
                <w:bCs/>
                <w:highlight w:val="lightGray"/>
              </w:rPr>
            </w:pPr>
            <w:r w:rsidRPr="00402CD0">
              <w:rPr>
                <w:rFonts w:ascii="Verdana" w:eastAsia="Times New Roman" w:hAnsi="Verdana" w:cs="Times New Roman"/>
                <w:bCs/>
                <w:highlight w:val="lightGray"/>
              </w:rPr>
              <w:t>Prohibited actions.</w:t>
            </w:r>
          </w:p>
          <w:p w14:paraId="1064F4C6"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The licensee or staff must not or allow others to:</w:t>
            </w:r>
          </w:p>
          <w:p w14:paraId="0C0F176A"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(1) Restrict a child's breathing;</w:t>
            </w:r>
          </w:p>
          <w:p w14:paraId="3A01FBEC"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(2) Deprive a child of:</w:t>
            </w:r>
          </w:p>
          <w:p w14:paraId="792A7255"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(a) Sleep, food, clothing, shelter, or physical activity;</w:t>
            </w:r>
          </w:p>
          <w:p w14:paraId="6C7132C5"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(b) Needed first aid; or</w:t>
            </w:r>
          </w:p>
          <w:p w14:paraId="4DB58E33"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(c) Required or emergency medical or dental care;</w:t>
            </w:r>
          </w:p>
          <w:p w14:paraId="491D2440"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(3) Interfere with a child's ability to take care of his or her own hygiene and toileting needs; or</w:t>
            </w:r>
          </w:p>
          <w:p w14:paraId="7E049066" w14:textId="77777777" w:rsidR="00180A52" w:rsidRPr="00C70040" w:rsidRDefault="00180A52" w:rsidP="00180A52">
            <w:pPr>
              <w:ind w:firstLine="360"/>
              <w:rPr>
                <w:rFonts w:ascii="Verdana" w:hAnsi="Verdana"/>
              </w:rPr>
            </w:pPr>
            <w:r w:rsidRPr="00C70040">
              <w:rPr>
                <w:rFonts w:ascii="Verdana" w:eastAsia="Times New Roman" w:hAnsi="Verdana" w:cs="Times New Roman"/>
                <w:highlight w:val="lightGray"/>
              </w:rPr>
              <w:t>(4) Withhold hygiene care, toileting care or diaper changing to any child unable to provide such care for him or herself.</w:t>
            </w:r>
          </w:p>
        </w:tc>
        <w:tc>
          <w:tcPr>
            <w:tcW w:w="3780" w:type="dxa"/>
          </w:tcPr>
          <w:p w14:paraId="1024A181" w14:textId="77777777" w:rsidR="00180A52" w:rsidRPr="00127254" w:rsidRDefault="00180A52" w:rsidP="00180A52">
            <w:pPr>
              <w:contextualSpacing/>
              <w:rPr>
                <w:rFonts w:ascii="Verdana" w:hAnsi="Verdana"/>
                <w:highlight w:val="lightGray"/>
              </w:rPr>
            </w:pPr>
            <w:r w:rsidRPr="00127254">
              <w:rPr>
                <w:rFonts w:ascii="Verdana" w:hAnsi="Verdana"/>
                <w:highlight w:val="lightGray"/>
              </w:rPr>
              <w:lastRenderedPageBreak/>
              <w:t>WAC 170-295-2030</w:t>
            </w:r>
          </w:p>
          <w:p w14:paraId="68547C7F" w14:textId="77777777" w:rsidR="00180A52" w:rsidRDefault="00180A52" w:rsidP="00180A52">
            <w:pPr>
              <w:spacing w:after="150"/>
              <w:contextualSpacing/>
              <w:outlineLvl w:val="2"/>
              <w:rPr>
                <w:rFonts w:ascii="Verdana" w:eastAsia="Times New Roman" w:hAnsi="Verdana" w:cs="Times New Roman"/>
                <w:bCs/>
                <w:highlight w:val="lightGray"/>
              </w:rPr>
            </w:pPr>
            <w:r w:rsidRPr="00127254">
              <w:rPr>
                <w:rFonts w:ascii="Verdana" w:eastAsia="Times New Roman" w:hAnsi="Verdana" w:cs="Times New Roman"/>
                <w:bCs/>
                <w:highlight w:val="lightGray"/>
              </w:rPr>
              <w:t>How should staff interact with children?</w:t>
            </w:r>
          </w:p>
          <w:p w14:paraId="0C38FB8B"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To facilitate interactions between the staff and children that are nurturing, respectful, supportive and responsive, you must:</w:t>
            </w:r>
          </w:p>
          <w:p w14:paraId="0116AA17"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 xml:space="preserve"> (1) Ensure staff interact with children using positive communication (for example, giving children options of what to do rather than being told what not to do);</w:t>
            </w:r>
          </w:p>
          <w:p w14:paraId="5D87D65F"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(2) Support the child's development in understanding themselves and others by assisting the child to share ideas, experiences, and feelings;</w:t>
            </w:r>
          </w:p>
          <w:p w14:paraId="3F37E62F"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(5) Encourage children to be creative in their projects;</w:t>
            </w:r>
          </w:p>
          <w:p w14:paraId="5E867F0D"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(6) Allow independence in selecting routine activities and projects;</w:t>
            </w:r>
          </w:p>
          <w:p w14:paraId="68C4F7BA"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(7) Show tolerance for mistakes;</w:t>
            </w:r>
          </w:p>
          <w:p w14:paraId="67608AE3"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(8) Encourage children to try new activities; and</w:t>
            </w:r>
          </w:p>
          <w:p w14:paraId="7DBD0B04"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(9) Honor all children's race, religion, culture, gender, physical ability and family structure.</w:t>
            </w:r>
          </w:p>
          <w:p w14:paraId="585C8F83" w14:textId="77777777" w:rsidR="00180A52" w:rsidRPr="00127254" w:rsidRDefault="00180A52" w:rsidP="00180A52">
            <w:pPr>
              <w:spacing w:before="75" w:after="150"/>
              <w:outlineLvl w:val="2"/>
              <w:rPr>
                <w:rFonts w:ascii="Verdana" w:eastAsia="Times New Roman" w:hAnsi="Verdana" w:cs="Times New Roman"/>
                <w:bCs/>
                <w:highlight w:val="lightGray"/>
              </w:rPr>
            </w:pPr>
            <w:r w:rsidRPr="00127254">
              <w:rPr>
                <w:rFonts w:ascii="Verdana" w:eastAsia="Times New Roman" w:hAnsi="Verdana" w:cs="Times New Roman"/>
                <w:bCs/>
                <w:highlight w:val="lightGray"/>
              </w:rPr>
              <w:lastRenderedPageBreak/>
              <w:t>WAC 170-295-2040</w:t>
            </w:r>
            <w:r w:rsidRPr="00127254">
              <w:rPr>
                <w:rFonts w:ascii="Verdana" w:eastAsia="Times New Roman" w:hAnsi="Verdana" w:cs="Times New Roman"/>
                <w:bCs/>
                <w:highlight w:val="lightGray"/>
              </w:rPr>
              <w:br/>
              <w:t>What behavior management and guidance practices must I have in place?</w:t>
            </w:r>
          </w:p>
          <w:p w14:paraId="71FA868E" w14:textId="77777777" w:rsidR="00180A52" w:rsidRPr="00C70040" w:rsidRDefault="00180A52" w:rsidP="00180A52">
            <w:pPr>
              <w:rPr>
                <w:rFonts w:ascii="Verdana" w:eastAsia="Times New Roman" w:hAnsi="Verdana" w:cs="Times New Roman"/>
                <w:highlight w:val="lightGray"/>
              </w:rPr>
            </w:pPr>
            <w:r w:rsidRPr="00C70040">
              <w:rPr>
                <w:rFonts w:ascii="Verdana" w:eastAsia="Times New Roman" w:hAnsi="Verdana" w:cs="Times New Roman"/>
                <w:highlight w:val="lightGray"/>
              </w:rPr>
              <w:t>You must:</w:t>
            </w:r>
          </w:p>
          <w:p w14:paraId="3308D9FE"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 xml:space="preserve">(3) Promote the child's developmentally appropriate social behavior, self-control, and respect for the rights of others; </w:t>
            </w:r>
          </w:p>
          <w:p w14:paraId="759FA808"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(5) Prevent and prohibit any person on the premises from using cruel, unusual, hazardous, frightening, or humiliating discipline, including but not limited to:</w:t>
            </w:r>
          </w:p>
          <w:p w14:paraId="08FE350B"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(a) Corporal punishment including biting, jerking, shaking, spanking, slapping, hitting, striking, kicking, pinching, flicking or any other means of inflicting physical pain or causing bodily harm to the child;</w:t>
            </w:r>
          </w:p>
          <w:p w14:paraId="1B459D79"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t>(b) Verbal abuse such as yelling, shouting, name calling, shaming, making derogatory remarks about a child or the child's family, or using language that threatens, humiliates or frightens a child;</w:t>
            </w:r>
          </w:p>
          <w:p w14:paraId="58B6E074" w14:textId="77777777" w:rsidR="00180A52" w:rsidRPr="00C70040" w:rsidRDefault="00180A52" w:rsidP="00180A52">
            <w:pPr>
              <w:ind w:firstLine="360"/>
              <w:rPr>
                <w:rFonts w:ascii="Verdana" w:eastAsia="Times New Roman" w:hAnsi="Verdana" w:cs="Times New Roman"/>
                <w:highlight w:val="lightGray"/>
              </w:rPr>
            </w:pPr>
            <w:r w:rsidRPr="00C70040">
              <w:rPr>
                <w:rFonts w:ascii="Verdana" w:eastAsia="Times New Roman" w:hAnsi="Verdana" w:cs="Times New Roman"/>
                <w:highlight w:val="lightGray"/>
              </w:rPr>
              <w:lastRenderedPageBreak/>
              <w:t>(c) The use of a physical restraint method injurious to the child, locked time-out room, or closet for disciplinary purposes; and</w:t>
            </w:r>
          </w:p>
          <w:p w14:paraId="7ACDB680" w14:textId="77777777" w:rsidR="00180A52" w:rsidRPr="00C70040" w:rsidRDefault="00180A52" w:rsidP="00180A52">
            <w:pPr>
              <w:ind w:firstLine="360"/>
              <w:rPr>
                <w:rFonts w:ascii="Verdana" w:eastAsia="Times New Roman" w:hAnsi="Verdana" w:cs="Times New Roman"/>
              </w:rPr>
            </w:pPr>
            <w:r w:rsidRPr="00C70040">
              <w:rPr>
                <w:rFonts w:ascii="Verdana" w:eastAsia="Times New Roman" w:hAnsi="Verdana" w:cs="Times New Roman"/>
                <w:highlight w:val="lightGray"/>
              </w:rPr>
              <w:t>(d) The using or withholding of food or liquids as punishment.</w:t>
            </w:r>
          </w:p>
          <w:p w14:paraId="40DF5013" w14:textId="77777777" w:rsidR="00180A52" w:rsidRPr="00C70040" w:rsidRDefault="00180A52" w:rsidP="00180A52">
            <w:pPr>
              <w:rPr>
                <w:rFonts w:ascii="Verdana" w:hAnsi="Verdana"/>
              </w:rPr>
            </w:pPr>
          </w:p>
        </w:tc>
        <w:tc>
          <w:tcPr>
            <w:tcW w:w="4590" w:type="dxa"/>
          </w:tcPr>
          <w:p w14:paraId="18485D69" w14:textId="77777777" w:rsidR="00180A52" w:rsidRPr="00996D94" w:rsidRDefault="00180A52" w:rsidP="00180A52">
            <w:pPr>
              <w:rPr>
                <w:rFonts w:ascii="Verdana" w:hAnsi="Verdana"/>
                <w:b/>
              </w:rPr>
            </w:pPr>
            <w:r w:rsidRPr="00996D94">
              <w:rPr>
                <w:rFonts w:ascii="Verdana" w:hAnsi="Verdana"/>
                <w:b/>
              </w:rPr>
              <w:lastRenderedPageBreak/>
              <w:t>170-300-0325</w:t>
            </w:r>
          </w:p>
          <w:p w14:paraId="2B3448BB" w14:textId="0AC94C26" w:rsidR="00180A52" w:rsidRPr="00996D94" w:rsidRDefault="00180A52" w:rsidP="00180A52">
            <w:pPr>
              <w:rPr>
                <w:rFonts w:ascii="Verdana" w:hAnsi="Verdana"/>
                <w:b/>
              </w:rPr>
            </w:pPr>
            <w:r w:rsidRPr="00996D94">
              <w:rPr>
                <w:rFonts w:ascii="Verdana" w:hAnsi="Verdana"/>
                <w:b/>
              </w:rPr>
              <w:t>Creating a climate for healthy child development.</w:t>
            </w:r>
          </w:p>
          <w:p w14:paraId="69D8CCDE" w14:textId="77777777" w:rsidR="00180A52" w:rsidRPr="00996D94" w:rsidRDefault="00180A52" w:rsidP="00180A52">
            <w:pPr>
              <w:numPr>
                <w:ilvl w:val="0"/>
                <w:numId w:val="10"/>
              </w:numPr>
              <w:ind w:left="450" w:hanging="450"/>
              <w:contextualSpacing/>
              <w:rPr>
                <w:rFonts w:ascii="Verdana" w:hAnsi="Verdana"/>
              </w:rPr>
            </w:pPr>
            <w:r w:rsidRPr="00996D94">
              <w:rPr>
                <w:rFonts w:ascii="Verdana" w:hAnsi="Verdana"/>
              </w:rPr>
              <w:t>When communicating or interacting with children, an early learning provider must:</w:t>
            </w:r>
          </w:p>
          <w:p w14:paraId="3D384919" w14:textId="77777777" w:rsidR="00180A52" w:rsidRPr="00996D94" w:rsidRDefault="00180A52" w:rsidP="00180A52">
            <w:pPr>
              <w:numPr>
                <w:ilvl w:val="0"/>
                <w:numId w:val="8"/>
              </w:numPr>
              <w:contextualSpacing/>
              <w:rPr>
                <w:rFonts w:ascii="Verdana" w:hAnsi="Verdana"/>
              </w:rPr>
            </w:pPr>
            <w:r w:rsidRPr="00996D94">
              <w:rPr>
                <w:rFonts w:ascii="Verdana" w:hAnsi="Verdana"/>
              </w:rPr>
              <w:t>Use a warm, calm, and respectful tone of voice;</w:t>
            </w:r>
          </w:p>
          <w:p w14:paraId="335925DD" w14:textId="77777777" w:rsidR="00180A52" w:rsidRPr="00656A66" w:rsidRDefault="00180A52" w:rsidP="00180A52">
            <w:pPr>
              <w:numPr>
                <w:ilvl w:val="0"/>
                <w:numId w:val="8"/>
              </w:numPr>
              <w:contextualSpacing/>
              <w:rPr>
                <w:rFonts w:ascii="Verdana" w:hAnsi="Verdana"/>
              </w:rPr>
            </w:pPr>
            <w:r w:rsidRPr="00656A66">
              <w:rPr>
                <w:rFonts w:ascii="Verdana" w:hAnsi="Verdana"/>
              </w:rPr>
              <w:t>Use positive language to explain what children can do and give descriptive feedback;</w:t>
            </w:r>
          </w:p>
          <w:p w14:paraId="7E0E6AB2" w14:textId="77777777" w:rsidR="00180A52" w:rsidRPr="00656A66" w:rsidRDefault="00180A52" w:rsidP="00180A52">
            <w:pPr>
              <w:numPr>
                <w:ilvl w:val="0"/>
                <w:numId w:val="8"/>
              </w:numPr>
              <w:contextualSpacing/>
              <w:rPr>
                <w:rFonts w:ascii="Verdana" w:hAnsi="Verdana"/>
              </w:rPr>
            </w:pPr>
            <w:r w:rsidRPr="00656A66">
              <w:rPr>
                <w:rFonts w:ascii="Verdana" w:hAnsi="Verdana"/>
              </w:rPr>
              <w:t>Have relaxed conversations with children by listening and responding to what they say. Adult conversations must not dominate the overall sound of the group;</w:t>
            </w:r>
          </w:p>
          <w:p w14:paraId="0A201F96" w14:textId="77777777" w:rsidR="00180A52" w:rsidRPr="00656A66" w:rsidRDefault="00180A52" w:rsidP="00180A52">
            <w:pPr>
              <w:numPr>
                <w:ilvl w:val="0"/>
                <w:numId w:val="8"/>
              </w:numPr>
              <w:contextualSpacing/>
              <w:rPr>
                <w:rFonts w:ascii="Verdana" w:hAnsi="Verdana"/>
              </w:rPr>
            </w:pPr>
            <w:r w:rsidRPr="00656A66">
              <w:rPr>
                <w:rFonts w:ascii="Verdana" w:hAnsi="Verdana"/>
              </w:rPr>
              <w:t>Warmly greet children upon arrival and departure at the early learning program;</w:t>
            </w:r>
          </w:p>
          <w:p w14:paraId="0D6866C8" w14:textId="77777777" w:rsidR="00180A52" w:rsidRPr="00656A66" w:rsidRDefault="00180A52" w:rsidP="00180A52">
            <w:pPr>
              <w:numPr>
                <w:ilvl w:val="0"/>
                <w:numId w:val="8"/>
              </w:numPr>
              <w:contextualSpacing/>
              <w:rPr>
                <w:rFonts w:ascii="Verdana" w:hAnsi="Verdana"/>
              </w:rPr>
            </w:pPr>
            <w:r w:rsidRPr="00656A66">
              <w:rPr>
                <w:rFonts w:ascii="Verdana" w:hAnsi="Verdana"/>
              </w:rPr>
              <w:t>Make eye contact and facial expressions such as smiling, laughing, and enthusiasm to match a child’s mood;</w:t>
            </w:r>
          </w:p>
          <w:p w14:paraId="793BBD5A" w14:textId="77777777" w:rsidR="00180A52" w:rsidRPr="00656A66" w:rsidRDefault="00180A52" w:rsidP="00180A52">
            <w:pPr>
              <w:numPr>
                <w:ilvl w:val="0"/>
                <w:numId w:val="8"/>
              </w:numPr>
              <w:contextualSpacing/>
              <w:rPr>
                <w:rFonts w:ascii="Verdana" w:hAnsi="Verdana"/>
              </w:rPr>
            </w:pPr>
            <w:r w:rsidRPr="00656A66">
              <w:rPr>
                <w:rFonts w:ascii="Verdana" w:hAnsi="Verdana"/>
              </w:rPr>
              <w:t xml:space="preserve">Use physical proximity in a culturally responsive way to speak to children at their eye level and with warm physical contact, including but not limited to, gently touching a hand or shoulder, sitting next to a child, </w:t>
            </w:r>
            <w:r w:rsidRPr="00656A66">
              <w:rPr>
                <w:rFonts w:ascii="Verdana" w:hAnsi="Verdana"/>
              </w:rPr>
              <w:lastRenderedPageBreak/>
              <w:t>appropriately holding younger children close while communicating;</w:t>
            </w:r>
          </w:p>
          <w:p w14:paraId="03DC1677" w14:textId="77777777" w:rsidR="00180A52" w:rsidRPr="00656A66" w:rsidRDefault="00180A52" w:rsidP="00180A52">
            <w:pPr>
              <w:numPr>
                <w:ilvl w:val="0"/>
                <w:numId w:val="8"/>
              </w:numPr>
              <w:contextualSpacing/>
              <w:rPr>
                <w:rFonts w:ascii="Verdana" w:hAnsi="Verdana"/>
              </w:rPr>
            </w:pPr>
            <w:r w:rsidRPr="00656A66">
              <w:rPr>
                <w:rFonts w:ascii="Verdana" w:hAnsi="Verdana"/>
              </w:rPr>
              <w:t>Validate children’s feelings and show tolerance for mistakes;</w:t>
            </w:r>
          </w:p>
          <w:p w14:paraId="2D5694F2" w14:textId="77777777" w:rsidR="00180A52" w:rsidRPr="00656A66" w:rsidRDefault="00180A52" w:rsidP="00180A52">
            <w:pPr>
              <w:numPr>
                <w:ilvl w:val="0"/>
                <w:numId w:val="8"/>
              </w:numPr>
              <w:contextualSpacing/>
              <w:rPr>
                <w:rFonts w:ascii="Verdana" w:hAnsi="Verdana"/>
              </w:rPr>
            </w:pPr>
            <w:r w:rsidRPr="00656A66">
              <w:rPr>
                <w:rFonts w:ascii="Verdana" w:hAnsi="Verdana"/>
              </w:rPr>
              <w:t>Be responsive  and listen to children’s requests and questions, encouraging children to share experiences, ideas, and feelings;</w:t>
            </w:r>
          </w:p>
          <w:p w14:paraId="6D9CC6DA" w14:textId="77777777" w:rsidR="00180A52" w:rsidRPr="00656A66" w:rsidRDefault="00180A52" w:rsidP="00180A52">
            <w:pPr>
              <w:numPr>
                <w:ilvl w:val="0"/>
                <w:numId w:val="8"/>
              </w:numPr>
              <w:contextualSpacing/>
              <w:rPr>
                <w:rFonts w:ascii="Verdana" w:hAnsi="Verdana"/>
              </w:rPr>
            </w:pPr>
            <w:r w:rsidRPr="00656A66">
              <w:rPr>
                <w:rFonts w:ascii="Verdana" w:hAnsi="Verdana"/>
              </w:rPr>
              <w:t>Observe children in order to learn about their families, cultures, individual interests, ideas, questions, and theories;</w:t>
            </w:r>
          </w:p>
          <w:p w14:paraId="32858937" w14:textId="77777777" w:rsidR="00180A52" w:rsidRPr="00656A66" w:rsidRDefault="00180A52" w:rsidP="00180A52">
            <w:pPr>
              <w:numPr>
                <w:ilvl w:val="0"/>
                <w:numId w:val="8"/>
              </w:numPr>
              <w:contextualSpacing/>
              <w:rPr>
                <w:rFonts w:ascii="Verdana" w:hAnsi="Verdana"/>
              </w:rPr>
            </w:pPr>
            <w:r w:rsidRPr="00656A66">
              <w:rPr>
                <w:rFonts w:ascii="Verdana" w:hAnsi="Verdana"/>
              </w:rPr>
              <w:t>Use scaffolding methods to gradually move children toward stronger understanding and greater independence in the learning process;</w:t>
            </w:r>
          </w:p>
          <w:p w14:paraId="47EDCBBC" w14:textId="77777777" w:rsidR="00180A52" w:rsidRPr="00656A66" w:rsidRDefault="00180A52" w:rsidP="00180A52">
            <w:pPr>
              <w:numPr>
                <w:ilvl w:val="0"/>
                <w:numId w:val="8"/>
              </w:numPr>
              <w:contextualSpacing/>
              <w:rPr>
                <w:rFonts w:ascii="Verdana" w:hAnsi="Verdana"/>
              </w:rPr>
            </w:pPr>
            <w:r w:rsidRPr="00656A66">
              <w:rPr>
                <w:rFonts w:ascii="Verdana" w:hAnsi="Verdana"/>
              </w:rPr>
              <w:t xml:space="preserve">Model and teach emotional skills such as recognizing feelings, expressing them appropriately, accepting others’ feelings, and controlling impulses to act out feelings; </w:t>
            </w:r>
          </w:p>
          <w:p w14:paraId="08ADD373" w14:textId="77777777" w:rsidR="00180A52" w:rsidRPr="00656A66" w:rsidRDefault="00180A52" w:rsidP="00180A52">
            <w:pPr>
              <w:numPr>
                <w:ilvl w:val="0"/>
                <w:numId w:val="8"/>
              </w:numPr>
              <w:contextualSpacing/>
              <w:rPr>
                <w:rFonts w:ascii="Verdana" w:hAnsi="Verdana"/>
              </w:rPr>
            </w:pPr>
            <w:r w:rsidRPr="00656A66">
              <w:rPr>
                <w:rFonts w:ascii="Verdana" w:hAnsi="Verdana"/>
              </w:rPr>
              <w:t xml:space="preserve">Represent the diversity found in the early learning program and society, </w:t>
            </w:r>
            <w:r w:rsidRPr="00656A66">
              <w:rPr>
                <w:rFonts w:ascii="Verdana" w:hAnsi="Verdana"/>
              </w:rPr>
              <w:lastRenderedPageBreak/>
              <w:t>including gender, age, language, and abilities, while being respectful of cultural traditions, values, religion and beliefs of enrolled families; and</w:t>
            </w:r>
          </w:p>
          <w:p w14:paraId="36596BDE" w14:textId="77777777" w:rsidR="00180A52" w:rsidRPr="005D343C" w:rsidRDefault="00180A52" w:rsidP="00180A52">
            <w:pPr>
              <w:numPr>
                <w:ilvl w:val="0"/>
                <w:numId w:val="8"/>
              </w:numPr>
              <w:ind w:left="882" w:hanging="72"/>
              <w:contextualSpacing/>
              <w:rPr>
                <w:rFonts w:ascii="Verdana" w:hAnsi="Verdana"/>
              </w:rPr>
            </w:pPr>
            <w:r w:rsidRPr="00656A66">
              <w:rPr>
                <w:rFonts w:ascii="Verdana" w:hAnsi="Verdana"/>
              </w:rPr>
              <w:t>Interact with staff and other adults in a positive, respectful manner.</w:t>
            </w:r>
            <w:r w:rsidRPr="00656A66">
              <w:rPr>
                <w:rFonts w:ascii="Verdana" w:hAnsi="Verdana"/>
                <w:color w:val="FF0000"/>
              </w:rPr>
              <w:t xml:space="preserve">               </w:t>
            </w:r>
          </w:p>
          <w:p w14:paraId="0F95A8B0" w14:textId="1F8BE80F" w:rsidR="00180A52" w:rsidRPr="00656A66" w:rsidRDefault="00180A52" w:rsidP="00180A52">
            <w:pPr>
              <w:ind w:left="882"/>
              <w:contextualSpacing/>
              <w:rPr>
                <w:rFonts w:ascii="Verdana" w:hAnsi="Verdana"/>
              </w:rPr>
            </w:pPr>
            <w:r w:rsidRPr="00656A66">
              <w:rPr>
                <w:rFonts w:ascii="Verdana" w:hAnsi="Verdana"/>
                <w:color w:val="FF0000"/>
              </w:rPr>
              <w:t>Weight #6</w:t>
            </w:r>
          </w:p>
          <w:p w14:paraId="7B752D78" w14:textId="77777777" w:rsidR="00180A52" w:rsidRPr="00656A66" w:rsidRDefault="00180A52" w:rsidP="00180A52">
            <w:pPr>
              <w:contextualSpacing/>
              <w:rPr>
                <w:rFonts w:ascii="Verdana" w:hAnsi="Verdana"/>
              </w:rPr>
            </w:pPr>
            <w:r w:rsidRPr="00656A66">
              <w:rPr>
                <w:rFonts w:ascii="Verdana" w:hAnsi="Verdana"/>
              </w:rPr>
              <w:t xml:space="preserve"> </w:t>
            </w:r>
          </w:p>
          <w:p w14:paraId="595E4403" w14:textId="77777777" w:rsidR="00180A52" w:rsidRPr="00656A66" w:rsidRDefault="00180A52" w:rsidP="00180A52">
            <w:pPr>
              <w:numPr>
                <w:ilvl w:val="0"/>
                <w:numId w:val="10"/>
              </w:numPr>
              <w:ind w:left="450" w:hanging="450"/>
              <w:contextualSpacing/>
              <w:rPr>
                <w:rFonts w:ascii="Verdana" w:hAnsi="Verdana"/>
              </w:rPr>
            </w:pPr>
            <w:r w:rsidRPr="00656A66">
              <w:rPr>
                <w:rFonts w:ascii="Verdana" w:hAnsi="Verdana"/>
              </w:rPr>
              <w:t>An early learning provider must encourage positive interactions between and among children by:</w:t>
            </w:r>
          </w:p>
          <w:p w14:paraId="106404D4" w14:textId="77777777" w:rsidR="00180A52" w:rsidRPr="00656A66" w:rsidRDefault="00180A52" w:rsidP="00180A52">
            <w:pPr>
              <w:numPr>
                <w:ilvl w:val="0"/>
                <w:numId w:val="9"/>
              </w:numPr>
              <w:ind w:left="1170"/>
              <w:contextualSpacing/>
              <w:rPr>
                <w:rFonts w:ascii="Verdana" w:hAnsi="Verdana"/>
              </w:rPr>
            </w:pPr>
            <w:r w:rsidRPr="00656A66">
              <w:rPr>
                <w:rFonts w:ascii="Verdana" w:hAnsi="Verdana"/>
              </w:rPr>
              <w:t>Giving children several chances a day to interact with each other while playing or completing routine tasks;</w:t>
            </w:r>
          </w:p>
          <w:p w14:paraId="6819F568" w14:textId="77777777" w:rsidR="00180A52" w:rsidRPr="00656A66" w:rsidRDefault="00180A52" w:rsidP="00180A52">
            <w:pPr>
              <w:numPr>
                <w:ilvl w:val="0"/>
                <w:numId w:val="9"/>
              </w:numPr>
              <w:ind w:left="1170"/>
              <w:contextualSpacing/>
              <w:rPr>
                <w:rFonts w:ascii="Verdana" w:hAnsi="Verdana"/>
              </w:rPr>
            </w:pPr>
            <w:r w:rsidRPr="00656A66">
              <w:rPr>
                <w:rFonts w:ascii="Verdana" w:hAnsi="Verdana"/>
              </w:rPr>
              <w:t>Modeling good social skills;</w:t>
            </w:r>
          </w:p>
          <w:p w14:paraId="46E8800E" w14:textId="77777777" w:rsidR="00180A52" w:rsidRPr="00656A66" w:rsidRDefault="00180A52" w:rsidP="00180A52">
            <w:pPr>
              <w:numPr>
                <w:ilvl w:val="0"/>
                <w:numId w:val="9"/>
              </w:numPr>
              <w:ind w:left="1170"/>
              <w:contextualSpacing/>
              <w:rPr>
                <w:rFonts w:ascii="Verdana" w:hAnsi="Verdana"/>
              </w:rPr>
            </w:pPr>
            <w:r w:rsidRPr="00656A66">
              <w:rPr>
                <w:rFonts w:ascii="Verdana" w:hAnsi="Verdana"/>
              </w:rPr>
              <w:t>Encouraging socially isolated children to find friends;</w:t>
            </w:r>
          </w:p>
          <w:p w14:paraId="60857ACA" w14:textId="77777777" w:rsidR="00180A52" w:rsidRPr="00656A66" w:rsidRDefault="00180A52" w:rsidP="00180A52">
            <w:pPr>
              <w:numPr>
                <w:ilvl w:val="0"/>
                <w:numId w:val="9"/>
              </w:numPr>
              <w:ind w:left="1170"/>
              <w:contextualSpacing/>
              <w:rPr>
                <w:rFonts w:ascii="Verdana" w:hAnsi="Verdana"/>
              </w:rPr>
            </w:pPr>
            <w:r w:rsidRPr="00656A66">
              <w:rPr>
                <w:rFonts w:ascii="Verdana" w:hAnsi="Verdana"/>
              </w:rPr>
              <w:t>Helping children understand feelings of others; and</w:t>
            </w:r>
          </w:p>
          <w:p w14:paraId="7BC49230" w14:textId="5C644C0D" w:rsidR="00180A52" w:rsidRPr="00656A66" w:rsidRDefault="00180A52" w:rsidP="00180A52">
            <w:pPr>
              <w:numPr>
                <w:ilvl w:val="0"/>
                <w:numId w:val="9"/>
              </w:numPr>
              <w:ind w:left="882" w:hanging="72"/>
              <w:contextualSpacing/>
              <w:rPr>
                <w:rFonts w:ascii="Verdana" w:hAnsi="Verdana"/>
              </w:rPr>
            </w:pPr>
            <w:r w:rsidRPr="00656A66">
              <w:rPr>
                <w:rFonts w:ascii="Verdana" w:hAnsi="Verdana"/>
              </w:rPr>
              <w:t>Including children with special needs to play with others.</w:t>
            </w:r>
            <w:r w:rsidRPr="00656A66">
              <w:rPr>
                <w:rFonts w:ascii="Verdana" w:hAnsi="Verdana"/>
                <w:color w:val="FF0000"/>
              </w:rPr>
              <w:t xml:space="preserve">                                        Weight #6</w:t>
            </w:r>
          </w:p>
          <w:p w14:paraId="7E60383F" w14:textId="77777777" w:rsidR="00180A52" w:rsidRPr="00996D94" w:rsidRDefault="00180A52" w:rsidP="00180A52">
            <w:pPr>
              <w:rPr>
                <w:rFonts w:ascii="Verdana" w:hAnsi="Verdana"/>
                <w:b/>
              </w:rPr>
            </w:pPr>
          </w:p>
          <w:p w14:paraId="79E9EC77" w14:textId="77777777" w:rsidR="00180A52" w:rsidRPr="005579FA" w:rsidRDefault="00180A52" w:rsidP="00180A52">
            <w:pPr>
              <w:contextualSpacing/>
              <w:rPr>
                <w:rFonts w:ascii="Verdana" w:hAnsi="Verdana"/>
              </w:rPr>
            </w:pPr>
          </w:p>
        </w:tc>
        <w:tc>
          <w:tcPr>
            <w:tcW w:w="3690" w:type="dxa"/>
          </w:tcPr>
          <w:p w14:paraId="7C529FD4" w14:textId="77777777" w:rsidR="00180A52" w:rsidRPr="00996D94" w:rsidRDefault="00180A52" w:rsidP="00180A52">
            <w:pPr>
              <w:rPr>
                <w:rFonts w:ascii="Verdana" w:hAnsi="Verdana"/>
                <w:b/>
              </w:rPr>
            </w:pPr>
          </w:p>
        </w:tc>
        <w:tc>
          <w:tcPr>
            <w:tcW w:w="2903" w:type="dxa"/>
            <w:gridSpan w:val="2"/>
          </w:tcPr>
          <w:p w14:paraId="475A212A" w14:textId="77777777" w:rsidR="00180A52" w:rsidRPr="00996D94" w:rsidRDefault="00180A52" w:rsidP="00180A52">
            <w:pPr>
              <w:rPr>
                <w:rFonts w:ascii="Verdana" w:hAnsi="Verdana"/>
                <w:b/>
              </w:rPr>
            </w:pPr>
          </w:p>
        </w:tc>
      </w:tr>
      <w:tr w:rsidR="00F631A6" w:rsidRPr="003817CC" w14:paraId="28E54BC0" w14:textId="67B729D0" w:rsidTr="00F631A6">
        <w:trPr>
          <w:gridAfter w:val="1"/>
          <w:wAfter w:w="23" w:type="dxa"/>
        </w:trPr>
        <w:tc>
          <w:tcPr>
            <w:tcW w:w="18697" w:type="dxa"/>
            <w:gridSpan w:val="5"/>
            <w:shd w:val="clear" w:color="auto" w:fill="auto"/>
          </w:tcPr>
          <w:p w14:paraId="517A0058" w14:textId="77777777" w:rsidR="00F631A6" w:rsidRDefault="00F631A6" w:rsidP="00180A52">
            <w:pPr>
              <w:rPr>
                <w:rFonts w:ascii="Verdana" w:hAnsi="Verdana"/>
                <w:b/>
                <w:sz w:val="24"/>
                <w:szCs w:val="24"/>
              </w:rPr>
            </w:pPr>
            <w:r w:rsidRPr="009F70D3">
              <w:rPr>
                <w:rFonts w:ascii="Verdana" w:hAnsi="Verdana"/>
                <w:b/>
                <w:sz w:val="24"/>
                <w:szCs w:val="24"/>
              </w:rPr>
              <w:lastRenderedPageBreak/>
              <w:t>Justification:</w:t>
            </w:r>
          </w:p>
          <w:p w14:paraId="506C016A" w14:textId="77777777" w:rsidR="00F631A6" w:rsidRDefault="00F631A6" w:rsidP="00180A52">
            <w:pPr>
              <w:rPr>
                <w:rFonts w:ascii="Verdana" w:hAnsi="Verdana"/>
              </w:rPr>
            </w:pPr>
            <w:r>
              <w:rPr>
                <w:rFonts w:ascii="Verdana" w:hAnsi="Verdana"/>
              </w:rPr>
              <w:t xml:space="preserve">In this proposed regulation, addressing the climate for child development, there are several additions, to guide communications and interactions with children.  </w:t>
            </w:r>
          </w:p>
          <w:p w14:paraId="5A7F2A5B" w14:textId="77777777" w:rsidR="00F631A6" w:rsidRDefault="00F631A6" w:rsidP="00180A52">
            <w:pPr>
              <w:rPr>
                <w:rFonts w:ascii="Verdana" w:hAnsi="Verdana"/>
              </w:rPr>
            </w:pPr>
          </w:p>
          <w:p w14:paraId="78CBFD6E" w14:textId="5B88BFA5" w:rsidR="00F631A6" w:rsidRPr="009F70D3" w:rsidRDefault="00F631A6" w:rsidP="00180A52">
            <w:pPr>
              <w:rPr>
                <w:rFonts w:ascii="Verdana" w:hAnsi="Verdana"/>
                <w:b/>
                <w:sz w:val="24"/>
                <w:szCs w:val="24"/>
              </w:rPr>
            </w:pPr>
            <w:r>
              <w:rPr>
                <w:rFonts w:ascii="Verdana" w:hAnsi="Verdana"/>
              </w:rPr>
              <w:t xml:space="preserve">These additions reflect current standards and knowledge in this area, as found in </w:t>
            </w:r>
            <w:r w:rsidRPr="005455FC">
              <w:rPr>
                <w:rFonts w:ascii="Verdana" w:hAnsi="Verdana"/>
                <w:i/>
              </w:rPr>
              <w:t>Caring for Our Children,3</w:t>
            </w:r>
            <w:r w:rsidRPr="005455FC">
              <w:rPr>
                <w:rFonts w:ascii="Verdana" w:hAnsi="Verdana"/>
                <w:i/>
                <w:vertAlign w:val="superscript"/>
              </w:rPr>
              <w:t>rd</w:t>
            </w:r>
            <w:r w:rsidRPr="005455FC">
              <w:rPr>
                <w:rFonts w:ascii="Verdana" w:hAnsi="Verdana"/>
                <w:i/>
              </w:rPr>
              <w:t xml:space="preserve"> Edition</w:t>
            </w:r>
            <w:r>
              <w:rPr>
                <w:rFonts w:ascii="Verdana" w:hAnsi="Verdana"/>
              </w:rPr>
              <w:t>, Chapter 2, Program Activities for Healthy Development, and its specific standards.  There are proposed new references to cultural diversity, in keeping with DEL’s priority on this issue, and these are backed up by Standard 2.1.8, regarding diversity in enrollment and curriculum, with the rationale stating “</w:t>
            </w:r>
            <w:r w:rsidRPr="007D0C79">
              <w:rPr>
                <w:rFonts w:ascii="Verdana" w:hAnsi="Verdana"/>
              </w:rPr>
              <w:t>Children who participate in programs that</w:t>
            </w:r>
            <w:r>
              <w:rPr>
                <w:rFonts w:ascii="Verdana" w:hAnsi="Verdana"/>
              </w:rPr>
              <w:t xml:space="preserve"> </w:t>
            </w:r>
            <w:r w:rsidRPr="007D0C79">
              <w:rPr>
                <w:rFonts w:ascii="Verdana" w:hAnsi="Verdana"/>
              </w:rPr>
              <w:t xml:space="preserve">reflect and show respect for </w:t>
            </w:r>
            <w:r>
              <w:rPr>
                <w:rFonts w:ascii="Verdana" w:hAnsi="Verdana"/>
              </w:rPr>
              <w:t xml:space="preserve">the cultural diversity of their </w:t>
            </w:r>
            <w:r w:rsidRPr="007D0C79">
              <w:rPr>
                <w:rFonts w:ascii="Verdana" w:hAnsi="Verdana"/>
              </w:rPr>
              <w:t>communities learn to understand and value cultural diversity.</w:t>
            </w:r>
            <w:r>
              <w:rPr>
                <w:rFonts w:ascii="Verdana" w:hAnsi="Verdana"/>
              </w:rPr>
              <w:t>” Taken together, the standards in Chapter 2 provide the support for the proposed changes, including standards such as 2.1 Program of Developmental Activities; 2.2 Supervision and Discipline; and 2.4 Health Education. Additionally, this revision also incorporates vital feedback from community and stakeholders</w:t>
            </w:r>
            <w:r w:rsidRPr="00096BF3">
              <w:rPr>
                <w:rFonts w:ascii="Verdana" w:hAnsi="Verdana"/>
              </w:rPr>
              <w:t xml:space="preserve"> </w:t>
            </w:r>
            <w:r>
              <w:rPr>
                <w:rFonts w:ascii="Verdana" w:hAnsi="Verdana"/>
              </w:rPr>
              <w:t xml:space="preserve">to ensure that cultural responsiveness and relevancy is clearly articulated to support and encourage a variety of care to children through language, behavior, customs, attitudes and deeply rooted heritage.  </w:t>
            </w:r>
          </w:p>
        </w:tc>
      </w:tr>
    </w:tbl>
    <w:p w14:paraId="0BE8BC1A" w14:textId="77777777" w:rsidR="00F631A6" w:rsidRDefault="00F631A6" w:rsidP="00180A52">
      <w:pPr>
        <w:jc w:val="center"/>
        <w:rPr>
          <w:rFonts w:ascii="Verdana" w:hAnsi="Verdana"/>
          <w:b/>
          <w:sz w:val="24"/>
          <w:szCs w:val="24"/>
        </w:rPr>
        <w:sectPr w:rsidR="00F631A6" w:rsidSect="00F91EB2">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757"/>
        <w:gridCol w:w="3150"/>
        <w:gridCol w:w="5220"/>
        <w:gridCol w:w="3690"/>
        <w:gridCol w:w="2880"/>
        <w:gridCol w:w="23"/>
      </w:tblGrid>
      <w:tr w:rsidR="00F631A6" w:rsidRPr="003817CC" w14:paraId="31FDD9E4" w14:textId="44C6623E" w:rsidTr="00F631A6">
        <w:trPr>
          <w:gridAfter w:val="1"/>
          <w:wAfter w:w="23" w:type="dxa"/>
        </w:trPr>
        <w:tc>
          <w:tcPr>
            <w:tcW w:w="18697" w:type="dxa"/>
            <w:gridSpan w:val="5"/>
            <w:shd w:val="clear" w:color="auto" w:fill="BFBFBF" w:themeFill="background1" w:themeFillShade="BF"/>
          </w:tcPr>
          <w:p w14:paraId="09B3B2FA" w14:textId="4ECF9089" w:rsidR="00F631A6" w:rsidRDefault="00F631A6" w:rsidP="00180A52">
            <w:pPr>
              <w:jc w:val="center"/>
              <w:rPr>
                <w:rFonts w:ascii="Verdana" w:hAnsi="Verdana"/>
                <w:b/>
                <w:sz w:val="24"/>
                <w:szCs w:val="24"/>
              </w:rPr>
            </w:pPr>
            <w:r>
              <w:rPr>
                <w:rFonts w:ascii="Verdana" w:hAnsi="Verdana"/>
                <w:b/>
                <w:sz w:val="24"/>
                <w:szCs w:val="24"/>
              </w:rPr>
              <w:lastRenderedPageBreak/>
              <w:t>Emotional Support and Classroom Organization – Positive relationships and child guidance</w:t>
            </w:r>
          </w:p>
        </w:tc>
      </w:tr>
      <w:tr w:rsidR="00180A52" w:rsidRPr="003817CC" w14:paraId="00538C50" w14:textId="4DE5DB1D" w:rsidTr="00F631A6">
        <w:tc>
          <w:tcPr>
            <w:tcW w:w="3757" w:type="dxa"/>
            <w:shd w:val="clear" w:color="auto" w:fill="DDD9C3" w:themeFill="background2" w:themeFillShade="E6"/>
          </w:tcPr>
          <w:p w14:paraId="729CBF4A" w14:textId="77777777" w:rsidR="00180A52" w:rsidRPr="009F70D3" w:rsidRDefault="00180A52" w:rsidP="00180A52">
            <w:pPr>
              <w:jc w:val="center"/>
              <w:rPr>
                <w:rFonts w:ascii="Verdana" w:hAnsi="Verdana"/>
                <w:b/>
                <w:sz w:val="24"/>
                <w:szCs w:val="24"/>
              </w:rPr>
            </w:pPr>
            <w:r w:rsidRPr="009F70D3">
              <w:rPr>
                <w:rFonts w:ascii="Verdana" w:hAnsi="Verdana"/>
                <w:b/>
                <w:sz w:val="24"/>
                <w:szCs w:val="24"/>
              </w:rPr>
              <w:t>Family Home WAC</w:t>
            </w:r>
          </w:p>
        </w:tc>
        <w:tc>
          <w:tcPr>
            <w:tcW w:w="3150" w:type="dxa"/>
            <w:shd w:val="clear" w:color="auto" w:fill="DDD9C3" w:themeFill="background2" w:themeFillShade="E6"/>
          </w:tcPr>
          <w:p w14:paraId="02637452" w14:textId="77777777" w:rsidR="00180A52" w:rsidRPr="009F70D3" w:rsidRDefault="00180A52" w:rsidP="00180A52">
            <w:pPr>
              <w:jc w:val="center"/>
              <w:rPr>
                <w:rFonts w:ascii="Verdana" w:hAnsi="Verdana"/>
                <w:b/>
                <w:sz w:val="24"/>
                <w:szCs w:val="24"/>
              </w:rPr>
            </w:pPr>
            <w:r w:rsidRPr="009F70D3">
              <w:rPr>
                <w:rFonts w:ascii="Verdana" w:hAnsi="Verdana"/>
                <w:b/>
                <w:sz w:val="24"/>
                <w:szCs w:val="24"/>
              </w:rPr>
              <w:t>Center WAC</w:t>
            </w:r>
          </w:p>
        </w:tc>
        <w:tc>
          <w:tcPr>
            <w:tcW w:w="5220" w:type="dxa"/>
            <w:shd w:val="clear" w:color="auto" w:fill="EAF1DD" w:themeFill="accent3" w:themeFillTint="33"/>
          </w:tcPr>
          <w:p w14:paraId="3C7219C6" w14:textId="77777777" w:rsidR="00180A52" w:rsidRPr="009F70D3" w:rsidRDefault="00180A52" w:rsidP="00180A52">
            <w:pPr>
              <w:jc w:val="center"/>
              <w:rPr>
                <w:rFonts w:ascii="Verdana" w:hAnsi="Verdana"/>
                <w:b/>
                <w:sz w:val="24"/>
                <w:szCs w:val="24"/>
              </w:rPr>
            </w:pPr>
            <w:r w:rsidRPr="009F70D3">
              <w:rPr>
                <w:rFonts w:ascii="Verdana" w:hAnsi="Verdana"/>
                <w:b/>
                <w:sz w:val="24"/>
                <w:szCs w:val="24"/>
              </w:rPr>
              <w:t>Proposed WAC</w:t>
            </w:r>
          </w:p>
        </w:tc>
        <w:tc>
          <w:tcPr>
            <w:tcW w:w="3690" w:type="dxa"/>
            <w:shd w:val="clear" w:color="auto" w:fill="EAF1DD" w:themeFill="accent3" w:themeFillTint="33"/>
          </w:tcPr>
          <w:p w14:paraId="0CD5FCD4" w14:textId="1F8541DA" w:rsidR="00180A52" w:rsidRPr="009F70D3" w:rsidRDefault="00180A52" w:rsidP="00180A52">
            <w:pPr>
              <w:jc w:val="center"/>
              <w:rPr>
                <w:rFonts w:ascii="Verdana" w:hAnsi="Verdana"/>
                <w:b/>
                <w:sz w:val="24"/>
                <w:szCs w:val="24"/>
              </w:rPr>
            </w:pPr>
            <w:r>
              <w:rPr>
                <w:rFonts w:ascii="Verdana" w:hAnsi="Verdana"/>
                <w:b/>
                <w:sz w:val="24"/>
                <w:szCs w:val="24"/>
              </w:rPr>
              <w:t>Satisfactory/Minor/Major revisions; Concerns; Suggested Alternate Language</w:t>
            </w:r>
          </w:p>
        </w:tc>
        <w:tc>
          <w:tcPr>
            <w:tcW w:w="2903" w:type="dxa"/>
            <w:gridSpan w:val="2"/>
            <w:shd w:val="clear" w:color="auto" w:fill="EAF1DD" w:themeFill="accent3" w:themeFillTint="33"/>
          </w:tcPr>
          <w:p w14:paraId="0613CD84" w14:textId="563C17B1" w:rsidR="00180A52" w:rsidRPr="009F70D3" w:rsidRDefault="00180A52" w:rsidP="00180A52">
            <w:pPr>
              <w:jc w:val="center"/>
              <w:rPr>
                <w:rFonts w:ascii="Verdana" w:hAnsi="Verdana"/>
                <w:b/>
                <w:sz w:val="24"/>
                <w:szCs w:val="24"/>
              </w:rPr>
            </w:pPr>
            <w:r>
              <w:rPr>
                <w:rFonts w:ascii="Verdana" w:hAnsi="Verdana"/>
                <w:b/>
                <w:sz w:val="24"/>
                <w:szCs w:val="24"/>
              </w:rPr>
              <w:t>Conflicts with ECEAP, Head Start, Schools District Standards and Practices</w:t>
            </w:r>
          </w:p>
        </w:tc>
      </w:tr>
      <w:tr w:rsidR="00180A52" w14:paraId="24574440" w14:textId="40BFFC99" w:rsidTr="00F631A6">
        <w:tc>
          <w:tcPr>
            <w:tcW w:w="3757" w:type="dxa"/>
          </w:tcPr>
          <w:p w14:paraId="203A9934" w14:textId="77777777" w:rsidR="00180A52" w:rsidRPr="00BA26BB" w:rsidRDefault="00180A52" w:rsidP="00180A52">
            <w:pPr>
              <w:ind w:firstLine="360"/>
              <w:rPr>
                <w:rFonts w:ascii="Verdana" w:hAnsi="Verdana"/>
              </w:rPr>
            </w:pPr>
            <w:r w:rsidRPr="00BA26BB">
              <w:rPr>
                <w:rFonts w:ascii="Verdana" w:hAnsi="Verdana"/>
                <w:highlight w:val="lightGray"/>
              </w:rPr>
              <w:t>.</w:t>
            </w:r>
          </w:p>
          <w:p w14:paraId="031425F4" w14:textId="77777777" w:rsidR="00180A52" w:rsidRPr="00390026" w:rsidRDefault="00180A52" w:rsidP="00180A52">
            <w:pPr>
              <w:pStyle w:val="Heading3"/>
              <w:spacing w:before="0"/>
              <w:contextualSpacing/>
              <w:outlineLvl w:val="2"/>
              <w:rPr>
                <w:rFonts w:ascii="Verdana" w:hAnsi="Verdana"/>
                <w:b w:val="0"/>
                <w:sz w:val="22"/>
                <w:szCs w:val="22"/>
                <w:highlight w:val="lightGray"/>
              </w:rPr>
            </w:pPr>
            <w:r w:rsidRPr="00390026">
              <w:rPr>
                <w:rFonts w:ascii="Verdana" w:hAnsi="Verdana"/>
                <w:b w:val="0"/>
                <w:sz w:val="22"/>
                <w:szCs w:val="22"/>
                <w:highlight w:val="lightGray"/>
              </w:rPr>
              <w:t>WAC 170-296A-6050</w:t>
            </w:r>
          </w:p>
          <w:p w14:paraId="3700BD22" w14:textId="77777777" w:rsidR="00180A52" w:rsidRDefault="00180A52" w:rsidP="00180A52">
            <w:pPr>
              <w:pStyle w:val="Heading3"/>
              <w:tabs>
                <w:tab w:val="left" w:pos="3540"/>
              </w:tabs>
              <w:spacing w:before="0"/>
              <w:contextualSpacing/>
              <w:outlineLvl w:val="2"/>
              <w:rPr>
                <w:rFonts w:ascii="Verdana" w:hAnsi="Verdana"/>
                <w:b w:val="0"/>
                <w:sz w:val="22"/>
                <w:szCs w:val="22"/>
                <w:highlight w:val="lightGray"/>
              </w:rPr>
            </w:pPr>
            <w:r w:rsidRPr="00390026">
              <w:rPr>
                <w:rFonts w:ascii="Verdana" w:hAnsi="Verdana"/>
                <w:b w:val="0"/>
                <w:sz w:val="22"/>
                <w:szCs w:val="22"/>
                <w:highlight w:val="lightGray"/>
              </w:rPr>
              <w:t>Guidance and discipline.</w:t>
            </w:r>
          </w:p>
          <w:p w14:paraId="3264A3BC" w14:textId="77777777" w:rsidR="00180A52" w:rsidRPr="00390026" w:rsidRDefault="00180A52" w:rsidP="00180A52">
            <w:pPr>
              <w:pStyle w:val="Heading3"/>
              <w:tabs>
                <w:tab w:val="left" w:pos="3540"/>
              </w:tabs>
              <w:spacing w:before="0"/>
              <w:contextualSpacing/>
              <w:outlineLvl w:val="2"/>
              <w:rPr>
                <w:rFonts w:ascii="Verdana" w:hAnsi="Verdana"/>
                <w:b w:val="0"/>
                <w:sz w:val="22"/>
                <w:szCs w:val="22"/>
                <w:highlight w:val="lightGray"/>
              </w:rPr>
            </w:pPr>
            <w:r w:rsidRPr="00390026">
              <w:rPr>
                <w:rFonts w:ascii="Verdana" w:hAnsi="Verdana"/>
                <w:b w:val="0"/>
                <w:sz w:val="22"/>
                <w:szCs w:val="22"/>
                <w:highlight w:val="lightGray"/>
              </w:rPr>
              <w:tab/>
            </w:r>
          </w:p>
          <w:p w14:paraId="59EA40BB" w14:textId="77777777" w:rsidR="00180A52" w:rsidRPr="00BA26BB" w:rsidRDefault="00180A52" w:rsidP="00180A52">
            <w:pPr>
              <w:pStyle w:val="Heading3"/>
              <w:spacing w:before="0"/>
              <w:outlineLvl w:val="2"/>
              <w:rPr>
                <w:rFonts w:ascii="Verdana" w:hAnsi="Verdana"/>
                <w:b w:val="0"/>
                <w:sz w:val="22"/>
                <w:szCs w:val="22"/>
                <w:highlight w:val="lightGray"/>
              </w:rPr>
            </w:pPr>
            <w:r w:rsidRPr="00BA26BB">
              <w:rPr>
                <w:rFonts w:ascii="Verdana" w:hAnsi="Verdana"/>
                <w:b w:val="0"/>
                <w:sz w:val="22"/>
                <w:szCs w:val="22"/>
                <w:highlight w:val="lightGray"/>
              </w:rPr>
              <w:t>The licensee and staff must use consistent, fair and positive guidance and discipline methods. These methods must be appropriate to the child's developmental level, abilities, culture and are related to the child's behavior.</w:t>
            </w:r>
          </w:p>
          <w:p w14:paraId="0AC2332F" w14:textId="77777777" w:rsidR="00180A52" w:rsidRPr="00BA26BB" w:rsidRDefault="00180A52" w:rsidP="00180A52">
            <w:pPr>
              <w:ind w:firstLine="360"/>
              <w:rPr>
                <w:rFonts w:ascii="Verdana" w:hAnsi="Verdana"/>
                <w:highlight w:val="lightGray"/>
              </w:rPr>
            </w:pPr>
            <w:r w:rsidRPr="00BA26BB">
              <w:rPr>
                <w:rFonts w:ascii="Verdana" w:hAnsi="Verdana"/>
                <w:highlight w:val="lightGray"/>
              </w:rPr>
              <w:t xml:space="preserve">(1) Only the licensee or primary staff person trained in the licensee's expected </w:t>
            </w:r>
            <w:r>
              <w:rPr>
                <w:rFonts w:ascii="Verdana" w:hAnsi="Verdana"/>
                <w:highlight w:val="lightGray"/>
              </w:rPr>
              <w:t>s</w:t>
            </w:r>
            <w:r w:rsidRPr="00BA26BB">
              <w:rPr>
                <w:rFonts w:ascii="Verdana" w:hAnsi="Verdana"/>
                <w:highlight w:val="lightGray"/>
              </w:rPr>
              <w:t>tandards may discipline a child in care.</w:t>
            </w:r>
          </w:p>
          <w:p w14:paraId="57323F1B" w14:textId="77777777" w:rsidR="00180A52" w:rsidRPr="00BA26BB" w:rsidRDefault="00180A52" w:rsidP="00180A52">
            <w:pPr>
              <w:ind w:firstLine="360"/>
              <w:rPr>
                <w:rFonts w:ascii="Verdana" w:hAnsi="Verdana"/>
                <w:highlight w:val="lightGray"/>
              </w:rPr>
            </w:pPr>
            <w:r w:rsidRPr="00BA26BB">
              <w:rPr>
                <w:rFonts w:ascii="Verdana" w:hAnsi="Verdana"/>
                <w:highlight w:val="lightGray"/>
              </w:rPr>
              <w:t>(2) The licensee is responsible for developing a written policy including:</w:t>
            </w:r>
          </w:p>
          <w:p w14:paraId="3DABCF04" w14:textId="77777777" w:rsidR="00180A52" w:rsidRPr="00BA26BB" w:rsidRDefault="00180A52" w:rsidP="00180A52">
            <w:pPr>
              <w:ind w:firstLine="360"/>
              <w:rPr>
                <w:rFonts w:ascii="Verdana" w:hAnsi="Verdana"/>
                <w:highlight w:val="lightGray"/>
              </w:rPr>
            </w:pPr>
            <w:r w:rsidRPr="00BA26BB">
              <w:rPr>
                <w:rFonts w:ascii="Verdana" w:hAnsi="Verdana"/>
                <w:highlight w:val="lightGray"/>
              </w:rPr>
              <w:tab/>
              <w:t>(a) Setting standards for guidance and discipline;</w:t>
            </w:r>
          </w:p>
          <w:p w14:paraId="0331AEFD" w14:textId="77777777" w:rsidR="00180A52" w:rsidRPr="00BA26BB" w:rsidRDefault="00180A52" w:rsidP="00180A52">
            <w:pPr>
              <w:ind w:firstLine="360"/>
              <w:rPr>
                <w:rFonts w:ascii="Verdana" w:hAnsi="Verdana"/>
                <w:highlight w:val="lightGray"/>
              </w:rPr>
            </w:pPr>
            <w:r w:rsidRPr="00BA26BB">
              <w:rPr>
                <w:rFonts w:ascii="Verdana" w:hAnsi="Verdana"/>
                <w:highlight w:val="lightGray"/>
              </w:rPr>
              <w:tab/>
              <w:t>(b) Communicating to parents, guardians, and children in care what the</w:t>
            </w:r>
            <w:r>
              <w:rPr>
                <w:rFonts w:ascii="Verdana" w:hAnsi="Verdana"/>
                <w:highlight w:val="lightGray"/>
              </w:rPr>
              <w:t xml:space="preserve"> </w:t>
            </w:r>
            <w:r w:rsidRPr="00BA26BB">
              <w:rPr>
                <w:rFonts w:ascii="Verdana" w:hAnsi="Verdana"/>
                <w:highlight w:val="lightGray"/>
              </w:rPr>
              <w:t>policy is;</w:t>
            </w:r>
          </w:p>
          <w:p w14:paraId="2412CDEB" w14:textId="77777777" w:rsidR="00180A52" w:rsidRDefault="00180A52" w:rsidP="00180A52">
            <w:pPr>
              <w:ind w:firstLine="360"/>
              <w:rPr>
                <w:rFonts w:ascii="Verdana" w:hAnsi="Verdana"/>
                <w:highlight w:val="lightGray"/>
              </w:rPr>
            </w:pPr>
            <w:r w:rsidRPr="00BA26BB">
              <w:rPr>
                <w:rFonts w:ascii="Verdana" w:hAnsi="Verdana"/>
                <w:highlight w:val="lightGray"/>
              </w:rPr>
              <w:lastRenderedPageBreak/>
              <w:tab/>
              <w:t>(c) Training staff and volunteers in the standards of guidance and discipline policy; and</w:t>
            </w:r>
            <w:r w:rsidRPr="00BA26BB">
              <w:rPr>
                <w:rFonts w:ascii="Verdana" w:hAnsi="Verdana"/>
                <w:highlight w:val="lightGray"/>
              </w:rPr>
              <w:tab/>
            </w:r>
          </w:p>
          <w:p w14:paraId="00727816" w14:textId="77777777" w:rsidR="00180A52" w:rsidRPr="00BA26BB" w:rsidRDefault="00180A52" w:rsidP="00180A52">
            <w:pPr>
              <w:ind w:firstLine="360"/>
              <w:rPr>
                <w:rFonts w:ascii="Verdana" w:hAnsi="Verdana"/>
              </w:rPr>
            </w:pPr>
            <w:r>
              <w:rPr>
                <w:rFonts w:ascii="Verdana" w:hAnsi="Verdana"/>
                <w:highlight w:val="lightGray"/>
              </w:rPr>
              <w:t xml:space="preserve">     </w:t>
            </w:r>
            <w:r w:rsidRPr="00BA26BB">
              <w:rPr>
                <w:rFonts w:ascii="Verdana" w:hAnsi="Verdana"/>
                <w:highlight w:val="lightGray"/>
              </w:rPr>
              <w:t xml:space="preserve">(d) Any disciplinary actions by the licensee or staff that occur during child </w:t>
            </w:r>
            <w:r w:rsidRPr="00BA26BB">
              <w:rPr>
                <w:rFonts w:ascii="Verdana" w:hAnsi="Verdana"/>
                <w:highlight w:val="lightGray"/>
              </w:rPr>
              <w:tab/>
              <w:t>care hours.</w:t>
            </w:r>
          </w:p>
          <w:p w14:paraId="42758197" w14:textId="77777777" w:rsidR="00180A52" w:rsidRPr="00D05891" w:rsidRDefault="00180A52" w:rsidP="00180A52">
            <w:pPr>
              <w:pStyle w:val="Heading3"/>
              <w:spacing w:before="0"/>
              <w:contextualSpacing/>
              <w:outlineLvl w:val="2"/>
              <w:rPr>
                <w:rFonts w:ascii="Verdana" w:hAnsi="Verdana"/>
                <w:b w:val="0"/>
                <w:sz w:val="22"/>
                <w:szCs w:val="22"/>
                <w:highlight w:val="lightGray"/>
              </w:rPr>
            </w:pPr>
            <w:r w:rsidRPr="00D05891">
              <w:rPr>
                <w:rFonts w:ascii="Verdana" w:hAnsi="Verdana"/>
                <w:b w:val="0"/>
                <w:sz w:val="22"/>
                <w:szCs w:val="22"/>
                <w:highlight w:val="lightGray"/>
              </w:rPr>
              <w:t>WAC 170-296A-6075</w:t>
            </w:r>
          </w:p>
          <w:p w14:paraId="30F94E08" w14:textId="77777777" w:rsidR="00180A52" w:rsidRDefault="00180A52" w:rsidP="00180A52">
            <w:pPr>
              <w:pStyle w:val="Heading3"/>
              <w:spacing w:before="0"/>
              <w:contextualSpacing/>
              <w:outlineLvl w:val="2"/>
              <w:rPr>
                <w:rFonts w:ascii="Verdana" w:hAnsi="Verdana"/>
                <w:b w:val="0"/>
                <w:sz w:val="22"/>
                <w:szCs w:val="22"/>
                <w:highlight w:val="lightGray"/>
              </w:rPr>
            </w:pPr>
            <w:r w:rsidRPr="00D05891">
              <w:rPr>
                <w:rFonts w:ascii="Verdana" w:hAnsi="Verdana"/>
                <w:b w:val="0"/>
                <w:sz w:val="22"/>
                <w:szCs w:val="22"/>
                <w:highlight w:val="lightGray"/>
              </w:rPr>
              <w:t>Positive options for discipline.</w:t>
            </w:r>
          </w:p>
          <w:p w14:paraId="6733557B" w14:textId="77777777" w:rsidR="00180A52" w:rsidRPr="00BA26BB" w:rsidRDefault="00180A52" w:rsidP="00180A52">
            <w:pPr>
              <w:pStyle w:val="Heading3"/>
              <w:outlineLvl w:val="2"/>
              <w:rPr>
                <w:rFonts w:ascii="Verdana" w:hAnsi="Verdana"/>
                <w:b w:val="0"/>
                <w:sz w:val="22"/>
                <w:szCs w:val="22"/>
                <w:highlight w:val="lightGray"/>
              </w:rPr>
            </w:pPr>
            <w:r w:rsidRPr="00BA26BB">
              <w:rPr>
                <w:rFonts w:ascii="Verdana" w:hAnsi="Verdana"/>
                <w:b w:val="0"/>
                <w:sz w:val="22"/>
                <w:szCs w:val="22"/>
                <w:highlight w:val="lightGray"/>
              </w:rPr>
              <w:t>The licensee and staff must use positive guidance methods. The guidance methods may include any of the following:</w:t>
            </w:r>
          </w:p>
          <w:p w14:paraId="376341F3" w14:textId="77777777" w:rsidR="00180A52" w:rsidRPr="00BA26BB" w:rsidRDefault="00180A52" w:rsidP="00180A52">
            <w:pPr>
              <w:ind w:firstLine="360"/>
              <w:rPr>
                <w:rFonts w:ascii="Verdana" w:hAnsi="Verdana"/>
                <w:highlight w:val="lightGray"/>
              </w:rPr>
            </w:pPr>
            <w:r w:rsidRPr="00BA26BB">
              <w:rPr>
                <w:rFonts w:ascii="Verdana" w:hAnsi="Verdana"/>
                <w:highlight w:val="lightGray"/>
              </w:rPr>
              <w:t>(1) Distracting;</w:t>
            </w:r>
          </w:p>
          <w:p w14:paraId="75E5E130" w14:textId="77777777" w:rsidR="00180A52" w:rsidRPr="00BA26BB" w:rsidRDefault="00180A52" w:rsidP="00180A52">
            <w:pPr>
              <w:ind w:firstLine="360"/>
              <w:rPr>
                <w:rFonts w:ascii="Verdana" w:hAnsi="Verdana"/>
                <w:highlight w:val="lightGray"/>
              </w:rPr>
            </w:pPr>
            <w:r w:rsidRPr="00BA26BB">
              <w:rPr>
                <w:rFonts w:ascii="Verdana" w:hAnsi="Verdana"/>
                <w:highlight w:val="lightGray"/>
              </w:rPr>
              <w:t>(2) Redirecting;</w:t>
            </w:r>
          </w:p>
          <w:p w14:paraId="0EFCED72" w14:textId="77777777" w:rsidR="00180A52" w:rsidRPr="00BA26BB" w:rsidRDefault="00180A52" w:rsidP="00180A52">
            <w:pPr>
              <w:ind w:firstLine="360"/>
              <w:rPr>
                <w:rFonts w:ascii="Verdana" w:hAnsi="Verdana"/>
                <w:highlight w:val="lightGray"/>
              </w:rPr>
            </w:pPr>
            <w:r w:rsidRPr="00BA26BB">
              <w:rPr>
                <w:rFonts w:ascii="Verdana" w:hAnsi="Verdana"/>
                <w:highlight w:val="lightGray"/>
              </w:rPr>
              <w:t>(3) Planning ahead to prevent problems;</w:t>
            </w:r>
          </w:p>
          <w:p w14:paraId="182DDD66" w14:textId="77777777" w:rsidR="00180A52" w:rsidRPr="00BA26BB" w:rsidRDefault="00180A52" w:rsidP="00180A52">
            <w:pPr>
              <w:ind w:firstLine="360"/>
              <w:rPr>
                <w:rFonts w:ascii="Verdana" w:hAnsi="Verdana"/>
                <w:highlight w:val="lightGray"/>
              </w:rPr>
            </w:pPr>
            <w:r w:rsidRPr="00BA26BB">
              <w:rPr>
                <w:rFonts w:ascii="Verdana" w:hAnsi="Verdana"/>
                <w:highlight w:val="lightGray"/>
              </w:rPr>
              <w:t>(4) Encouraging appropriate behavior;</w:t>
            </w:r>
          </w:p>
          <w:p w14:paraId="32934143" w14:textId="77777777" w:rsidR="00180A52" w:rsidRPr="00BA26BB" w:rsidRDefault="00180A52" w:rsidP="00180A52">
            <w:pPr>
              <w:ind w:firstLine="360"/>
              <w:rPr>
                <w:rFonts w:ascii="Verdana" w:hAnsi="Verdana"/>
                <w:highlight w:val="lightGray"/>
              </w:rPr>
            </w:pPr>
            <w:r w:rsidRPr="00BA26BB">
              <w:rPr>
                <w:rFonts w:ascii="Verdana" w:hAnsi="Verdana"/>
                <w:highlight w:val="lightGray"/>
              </w:rPr>
              <w:t>(5) Explaining consistent, clear rules;</w:t>
            </w:r>
          </w:p>
          <w:p w14:paraId="563B6B73" w14:textId="77777777" w:rsidR="00180A52" w:rsidRPr="00BA26BB" w:rsidRDefault="00180A52" w:rsidP="00180A52">
            <w:pPr>
              <w:ind w:firstLine="360"/>
              <w:rPr>
                <w:rFonts w:ascii="Verdana" w:hAnsi="Verdana"/>
                <w:highlight w:val="lightGray"/>
              </w:rPr>
            </w:pPr>
            <w:r w:rsidRPr="00BA26BB">
              <w:rPr>
                <w:rFonts w:ascii="Verdana" w:hAnsi="Verdana"/>
                <w:highlight w:val="lightGray"/>
              </w:rPr>
              <w:t>(6) Allowing children to be involved in solving problems; and</w:t>
            </w:r>
          </w:p>
          <w:p w14:paraId="6ACD12B3" w14:textId="18A4078C" w:rsidR="00180A52" w:rsidRPr="00BA26BB" w:rsidRDefault="00180A52" w:rsidP="00F631A6">
            <w:pPr>
              <w:ind w:firstLine="360"/>
              <w:rPr>
                <w:rFonts w:ascii="Verdana" w:hAnsi="Verdana"/>
              </w:rPr>
            </w:pPr>
            <w:r w:rsidRPr="00BA26BB">
              <w:rPr>
                <w:rFonts w:ascii="Verdana" w:hAnsi="Verdana"/>
                <w:highlight w:val="lightGray"/>
              </w:rPr>
              <w:t>(7) Explaining to the child the reasonable and age appropriate natural and</w:t>
            </w:r>
            <w:r>
              <w:rPr>
                <w:rFonts w:ascii="Verdana" w:hAnsi="Verdana"/>
                <w:highlight w:val="lightGray"/>
              </w:rPr>
              <w:t xml:space="preserve"> </w:t>
            </w:r>
            <w:r w:rsidRPr="00BA26BB">
              <w:rPr>
                <w:rFonts w:ascii="Verdana" w:hAnsi="Verdana"/>
                <w:highlight w:val="lightGray"/>
              </w:rPr>
              <w:t>logical consequences related to the child's behaviors.</w:t>
            </w:r>
          </w:p>
        </w:tc>
        <w:tc>
          <w:tcPr>
            <w:tcW w:w="3150" w:type="dxa"/>
          </w:tcPr>
          <w:p w14:paraId="58534B2C" w14:textId="77777777" w:rsidR="00180A52" w:rsidRPr="00C91789" w:rsidRDefault="00180A52" w:rsidP="00180A52">
            <w:pPr>
              <w:spacing w:after="150"/>
              <w:contextualSpacing/>
              <w:outlineLvl w:val="2"/>
              <w:rPr>
                <w:rFonts w:ascii="Verdana" w:eastAsia="Times New Roman" w:hAnsi="Verdana" w:cs="Times New Roman"/>
                <w:bCs/>
                <w:highlight w:val="lightGray"/>
              </w:rPr>
            </w:pPr>
            <w:r w:rsidRPr="00C91789">
              <w:rPr>
                <w:rFonts w:ascii="Verdana" w:eastAsia="Times New Roman" w:hAnsi="Verdana" w:cs="Times New Roman"/>
                <w:bCs/>
                <w:highlight w:val="lightGray"/>
              </w:rPr>
              <w:lastRenderedPageBreak/>
              <w:t>WAC 170-295-2040</w:t>
            </w:r>
          </w:p>
          <w:p w14:paraId="0E77B16D" w14:textId="77777777" w:rsidR="00180A52" w:rsidRDefault="00180A52" w:rsidP="00180A52">
            <w:pPr>
              <w:spacing w:after="150"/>
              <w:contextualSpacing/>
              <w:outlineLvl w:val="2"/>
              <w:rPr>
                <w:rFonts w:ascii="Verdana" w:eastAsia="Times New Roman" w:hAnsi="Verdana" w:cs="Times New Roman"/>
                <w:bCs/>
                <w:highlight w:val="lightGray"/>
              </w:rPr>
            </w:pPr>
            <w:r w:rsidRPr="00C91789">
              <w:rPr>
                <w:rFonts w:ascii="Verdana" w:eastAsia="Times New Roman" w:hAnsi="Verdana" w:cs="Times New Roman"/>
                <w:bCs/>
                <w:highlight w:val="lightGray"/>
              </w:rPr>
              <w:t>What behavior management and guidance practices must I have in place?</w:t>
            </w:r>
          </w:p>
          <w:p w14:paraId="20DE5F4B" w14:textId="77777777" w:rsidR="00180A52" w:rsidRPr="00C91789" w:rsidRDefault="00180A52" w:rsidP="00180A52">
            <w:pPr>
              <w:spacing w:after="150"/>
              <w:contextualSpacing/>
              <w:outlineLvl w:val="2"/>
              <w:rPr>
                <w:rFonts w:ascii="Verdana" w:eastAsia="Times New Roman" w:hAnsi="Verdana" w:cs="Times New Roman"/>
                <w:bCs/>
                <w:highlight w:val="lightGray"/>
              </w:rPr>
            </w:pPr>
          </w:p>
          <w:p w14:paraId="0DFA78AC" w14:textId="77777777" w:rsidR="00180A52" w:rsidRPr="00BA26BB" w:rsidRDefault="00180A52" w:rsidP="00180A52">
            <w:pPr>
              <w:spacing w:before="75" w:after="150"/>
              <w:outlineLvl w:val="2"/>
              <w:rPr>
                <w:rFonts w:ascii="Verdana" w:eastAsia="Times New Roman" w:hAnsi="Verdana" w:cs="Times New Roman"/>
                <w:b/>
                <w:bCs/>
                <w:highlight w:val="lightGray"/>
              </w:rPr>
            </w:pPr>
            <w:r w:rsidRPr="00BA26BB">
              <w:rPr>
                <w:rFonts w:ascii="Verdana" w:eastAsia="Times New Roman" w:hAnsi="Verdana" w:cs="Times New Roman"/>
                <w:highlight w:val="lightGray"/>
              </w:rPr>
              <w:t>You must:</w:t>
            </w:r>
          </w:p>
          <w:p w14:paraId="5CF40958" w14:textId="77777777" w:rsidR="00180A52" w:rsidRPr="00BA26BB" w:rsidRDefault="00180A52" w:rsidP="00180A52">
            <w:pPr>
              <w:ind w:firstLine="360"/>
              <w:rPr>
                <w:rFonts w:ascii="Verdana" w:eastAsia="Times New Roman" w:hAnsi="Verdana" w:cs="Times New Roman"/>
                <w:highlight w:val="lightGray"/>
              </w:rPr>
            </w:pPr>
            <w:r w:rsidRPr="00BA26BB">
              <w:rPr>
                <w:rFonts w:ascii="Verdana" w:eastAsia="Times New Roman" w:hAnsi="Verdana" w:cs="Times New Roman"/>
                <w:highlight w:val="lightGray"/>
              </w:rPr>
              <w:t>(1) Develop and implement written be</w:t>
            </w:r>
            <w:r>
              <w:rPr>
                <w:rFonts w:ascii="Verdana" w:eastAsia="Times New Roman" w:hAnsi="Verdana" w:cs="Times New Roman"/>
                <w:highlight w:val="lightGray"/>
              </w:rPr>
              <w:t xml:space="preserve">havior management and guidance </w:t>
            </w:r>
            <w:r w:rsidRPr="00BA26BB">
              <w:rPr>
                <w:rFonts w:ascii="Verdana" w:eastAsia="Times New Roman" w:hAnsi="Verdana" w:cs="Times New Roman"/>
                <w:highlight w:val="lightGray"/>
              </w:rPr>
              <w:t>practices for the center;</w:t>
            </w:r>
          </w:p>
          <w:p w14:paraId="19174AEA" w14:textId="77777777" w:rsidR="00180A52" w:rsidRPr="00BA26BB" w:rsidRDefault="00180A52" w:rsidP="00180A52">
            <w:pPr>
              <w:ind w:firstLine="360"/>
              <w:rPr>
                <w:rFonts w:ascii="Verdana" w:eastAsia="Times New Roman" w:hAnsi="Verdana" w:cs="Times New Roman"/>
                <w:highlight w:val="lightGray"/>
              </w:rPr>
            </w:pPr>
            <w:r w:rsidRPr="00BA26BB">
              <w:rPr>
                <w:rFonts w:ascii="Verdana" w:eastAsia="Times New Roman" w:hAnsi="Verdana" w:cs="Times New Roman"/>
                <w:highlight w:val="lightGray"/>
              </w:rPr>
              <w:t>(2) Guide the child's behavior based on an understan</w:t>
            </w:r>
            <w:r>
              <w:rPr>
                <w:rFonts w:ascii="Verdana" w:eastAsia="Times New Roman" w:hAnsi="Verdana" w:cs="Times New Roman"/>
                <w:highlight w:val="lightGray"/>
              </w:rPr>
              <w:t xml:space="preserve">ding of the individual child's </w:t>
            </w:r>
            <w:r w:rsidRPr="00BA26BB">
              <w:rPr>
                <w:rFonts w:ascii="Verdana" w:eastAsia="Times New Roman" w:hAnsi="Verdana" w:cs="Times New Roman"/>
                <w:highlight w:val="lightGray"/>
              </w:rPr>
              <w:t>needs and stage of development;</w:t>
            </w:r>
          </w:p>
          <w:p w14:paraId="2DA1B399" w14:textId="77777777" w:rsidR="00180A52" w:rsidRPr="00BA26BB" w:rsidRDefault="00180A52" w:rsidP="00180A52">
            <w:pPr>
              <w:ind w:firstLine="360"/>
              <w:rPr>
                <w:rFonts w:ascii="Verdana" w:eastAsia="Times New Roman" w:hAnsi="Verdana" w:cs="Times New Roman"/>
                <w:highlight w:val="lightGray"/>
              </w:rPr>
            </w:pPr>
            <w:r w:rsidRPr="00BA26BB">
              <w:rPr>
                <w:rFonts w:ascii="Verdana" w:eastAsia="Times New Roman" w:hAnsi="Verdana" w:cs="Times New Roman"/>
                <w:highlight w:val="lightGray"/>
              </w:rPr>
              <w:t xml:space="preserve">(3) Promote the child's developmentally appropriate </w:t>
            </w:r>
            <w:r>
              <w:rPr>
                <w:rFonts w:ascii="Verdana" w:eastAsia="Times New Roman" w:hAnsi="Verdana" w:cs="Times New Roman"/>
                <w:highlight w:val="lightGray"/>
              </w:rPr>
              <w:t xml:space="preserve">social behavior, self-control, </w:t>
            </w:r>
            <w:r w:rsidRPr="00BA26BB">
              <w:rPr>
                <w:rFonts w:ascii="Verdana" w:eastAsia="Times New Roman" w:hAnsi="Verdana" w:cs="Times New Roman"/>
                <w:highlight w:val="lightGray"/>
              </w:rPr>
              <w:t>and respect for the rights of others;</w:t>
            </w:r>
          </w:p>
          <w:p w14:paraId="2F73BE17" w14:textId="77777777" w:rsidR="00180A52" w:rsidRDefault="00180A52" w:rsidP="00180A52">
            <w:pPr>
              <w:ind w:firstLine="360"/>
              <w:rPr>
                <w:rFonts w:ascii="Verdana" w:eastAsia="Times New Roman" w:hAnsi="Verdana" w:cs="Times New Roman"/>
                <w:highlight w:val="lightGray"/>
              </w:rPr>
            </w:pPr>
            <w:r w:rsidRPr="00BA26BB">
              <w:rPr>
                <w:rFonts w:ascii="Verdana" w:eastAsia="Times New Roman" w:hAnsi="Verdana" w:cs="Times New Roman"/>
                <w:highlight w:val="lightGray"/>
              </w:rPr>
              <w:t xml:space="preserve">(4) Ensure behavior management and </w:t>
            </w:r>
            <w:r w:rsidRPr="00BA26BB">
              <w:rPr>
                <w:rFonts w:ascii="Verdana" w:eastAsia="Times New Roman" w:hAnsi="Verdana" w:cs="Times New Roman"/>
                <w:highlight w:val="lightGray"/>
              </w:rPr>
              <w:lastRenderedPageBreak/>
              <w:t>gui</w:t>
            </w:r>
            <w:r>
              <w:rPr>
                <w:rFonts w:ascii="Verdana" w:eastAsia="Times New Roman" w:hAnsi="Verdana" w:cs="Times New Roman"/>
                <w:highlight w:val="lightGray"/>
              </w:rPr>
              <w:t xml:space="preserve">dance practices that are fair, </w:t>
            </w:r>
            <w:r w:rsidRPr="00BA26BB">
              <w:rPr>
                <w:rFonts w:ascii="Verdana" w:eastAsia="Times New Roman" w:hAnsi="Verdana" w:cs="Times New Roman"/>
                <w:highlight w:val="lightGray"/>
              </w:rPr>
              <w:t>reasonable, consistent, and related to the child's behavior;</w:t>
            </w:r>
          </w:p>
          <w:p w14:paraId="0650331A" w14:textId="77777777" w:rsidR="00180A52" w:rsidRPr="00BA26BB" w:rsidRDefault="00180A52" w:rsidP="00180A52">
            <w:pPr>
              <w:rPr>
                <w:rFonts w:ascii="Verdana" w:hAnsi="Verdana"/>
              </w:rPr>
            </w:pPr>
          </w:p>
        </w:tc>
        <w:tc>
          <w:tcPr>
            <w:tcW w:w="5220" w:type="dxa"/>
            <w:shd w:val="clear" w:color="auto" w:fill="auto"/>
          </w:tcPr>
          <w:p w14:paraId="7727555B" w14:textId="77777777" w:rsidR="00180A52" w:rsidRPr="005D343C" w:rsidRDefault="00180A52" w:rsidP="00180A52">
            <w:pPr>
              <w:rPr>
                <w:rFonts w:ascii="Verdana" w:hAnsi="Verdana"/>
                <w:b/>
              </w:rPr>
            </w:pPr>
            <w:r w:rsidRPr="005D343C">
              <w:rPr>
                <w:rFonts w:ascii="Verdana" w:hAnsi="Verdana"/>
                <w:b/>
              </w:rPr>
              <w:lastRenderedPageBreak/>
              <w:t>170-300-0330</w:t>
            </w:r>
          </w:p>
          <w:p w14:paraId="3B0281F0" w14:textId="77777777" w:rsidR="00180A52" w:rsidRPr="005D343C" w:rsidRDefault="00180A52" w:rsidP="00180A52">
            <w:pPr>
              <w:rPr>
                <w:rFonts w:ascii="Verdana" w:hAnsi="Verdana"/>
                <w:b/>
              </w:rPr>
            </w:pPr>
            <w:r w:rsidRPr="005D343C">
              <w:rPr>
                <w:rFonts w:ascii="Verdana" w:hAnsi="Verdana"/>
                <w:b/>
              </w:rPr>
              <w:t>Positive relationships and child guidance.</w:t>
            </w:r>
          </w:p>
          <w:p w14:paraId="6DE6CD60" w14:textId="7B412EB6" w:rsidR="00180A52" w:rsidRPr="005D343C" w:rsidRDefault="00180A52" w:rsidP="00180A52">
            <w:pPr>
              <w:numPr>
                <w:ilvl w:val="0"/>
                <w:numId w:val="14"/>
              </w:numPr>
              <w:ind w:left="450" w:hanging="450"/>
              <w:contextualSpacing/>
              <w:rPr>
                <w:rFonts w:ascii="Verdana" w:hAnsi="Verdana"/>
              </w:rPr>
            </w:pPr>
            <w:r w:rsidRPr="005D343C">
              <w:rPr>
                <w:rFonts w:ascii="Verdana" w:hAnsi="Verdana"/>
              </w:rPr>
              <w:t>An early learning provider must work to maintain positive relationships with children by using consistent guidance techniques to help children learn to get along with each other.</w:t>
            </w:r>
            <w:r w:rsidRPr="005D343C">
              <w:rPr>
                <w:rFonts w:ascii="Verdana" w:hAnsi="Verdana"/>
                <w:color w:val="FF0000"/>
              </w:rPr>
              <w:t xml:space="preserve">              Weight #6</w:t>
            </w:r>
          </w:p>
          <w:p w14:paraId="4A61D09D" w14:textId="77777777" w:rsidR="00180A52" w:rsidRPr="005D343C" w:rsidRDefault="00180A52" w:rsidP="00180A52">
            <w:pPr>
              <w:contextualSpacing/>
              <w:rPr>
                <w:rFonts w:ascii="Verdana" w:hAnsi="Verdana"/>
              </w:rPr>
            </w:pPr>
          </w:p>
          <w:p w14:paraId="258CF0E0" w14:textId="77777777" w:rsidR="00180A52" w:rsidRPr="005D343C" w:rsidRDefault="00180A52" w:rsidP="00180A52">
            <w:pPr>
              <w:numPr>
                <w:ilvl w:val="0"/>
                <w:numId w:val="14"/>
              </w:numPr>
              <w:ind w:left="450" w:hanging="450"/>
              <w:contextualSpacing/>
              <w:rPr>
                <w:rFonts w:ascii="Verdana" w:hAnsi="Verdana"/>
              </w:rPr>
            </w:pPr>
            <w:r w:rsidRPr="005D343C">
              <w:rPr>
                <w:rFonts w:ascii="Verdana" w:hAnsi="Verdana"/>
              </w:rPr>
              <w:t>Guidance techniques must adapt an early learning program’s environment, routines, and activities to a child’s developmental level, abilities, culture, and relate to the child’s behavior. The guidance techniques may include:</w:t>
            </w:r>
          </w:p>
          <w:p w14:paraId="2B01930C" w14:textId="77777777" w:rsidR="00180A52" w:rsidRPr="005D343C" w:rsidRDefault="00180A52" w:rsidP="00180A52">
            <w:pPr>
              <w:pStyle w:val="ListParagraph"/>
              <w:numPr>
                <w:ilvl w:val="1"/>
                <w:numId w:val="13"/>
              </w:numPr>
              <w:ind w:left="1260"/>
              <w:rPr>
                <w:rFonts w:ascii="Verdana" w:hAnsi="Verdana"/>
              </w:rPr>
            </w:pPr>
            <w:r w:rsidRPr="005D343C">
              <w:rPr>
                <w:rFonts w:ascii="Verdana" w:hAnsi="Verdana"/>
              </w:rPr>
              <w:t xml:space="preserve">Coaching appropriate behavior; </w:t>
            </w:r>
          </w:p>
          <w:p w14:paraId="76730CBF" w14:textId="77777777" w:rsidR="00180A52" w:rsidRPr="005D343C" w:rsidRDefault="00180A52" w:rsidP="00180A52">
            <w:pPr>
              <w:numPr>
                <w:ilvl w:val="1"/>
                <w:numId w:val="13"/>
              </w:numPr>
              <w:ind w:left="1260"/>
              <w:contextualSpacing/>
              <w:rPr>
                <w:rFonts w:ascii="Verdana" w:hAnsi="Verdana"/>
              </w:rPr>
            </w:pPr>
            <w:r w:rsidRPr="005D343C">
              <w:rPr>
                <w:rFonts w:ascii="Verdana" w:hAnsi="Verdana"/>
              </w:rPr>
              <w:t>Modeling and teaching social skills such as taking turns, cooperation, waiting, self-control, respect for the rights of others, treating others kindly, and conflict resolution;</w:t>
            </w:r>
          </w:p>
          <w:p w14:paraId="36BCEFFA" w14:textId="77777777" w:rsidR="00180A52" w:rsidRPr="005D343C" w:rsidRDefault="00180A52" w:rsidP="00180A52">
            <w:pPr>
              <w:numPr>
                <w:ilvl w:val="1"/>
                <w:numId w:val="13"/>
              </w:numPr>
              <w:ind w:left="1260"/>
              <w:contextualSpacing/>
              <w:rPr>
                <w:rFonts w:ascii="Verdana" w:hAnsi="Verdana"/>
              </w:rPr>
            </w:pPr>
            <w:r w:rsidRPr="005D343C">
              <w:rPr>
                <w:rFonts w:ascii="Verdana" w:hAnsi="Verdana"/>
              </w:rPr>
              <w:t>Offering choices;</w:t>
            </w:r>
          </w:p>
          <w:p w14:paraId="094F1594" w14:textId="77777777" w:rsidR="00180A52" w:rsidRPr="005D343C" w:rsidRDefault="00180A52" w:rsidP="00180A52">
            <w:pPr>
              <w:numPr>
                <w:ilvl w:val="1"/>
                <w:numId w:val="13"/>
              </w:numPr>
              <w:ind w:left="1260"/>
              <w:contextualSpacing/>
              <w:rPr>
                <w:rFonts w:ascii="Verdana" w:hAnsi="Verdana"/>
              </w:rPr>
            </w:pPr>
            <w:r w:rsidRPr="005D343C">
              <w:rPr>
                <w:rFonts w:ascii="Verdana" w:hAnsi="Verdana"/>
              </w:rPr>
              <w:t>Distracting;</w:t>
            </w:r>
          </w:p>
          <w:p w14:paraId="39FB7461" w14:textId="77777777" w:rsidR="00180A52" w:rsidRPr="005D343C" w:rsidRDefault="00180A52" w:rsidP="00180A52">
            <w:pPr>
              <w:numPr>
                <w:ilvl w:val="1"/>
                <w:numId w:val="13"/>
              </w:numPr>
              <w:ind w:left="1260"/>
              <w:contextualSpacing/>
              <w:rPr>
                <w:rFonts w:ascii="Verdana" w:hAnsi="Verdana"/>
              </w:rPr>
            </w:pPr>
            <w:r w:rsidRPr="005D343C">
              <w:rPr>
                <w:rFonts w:ascii="Verdana" w:hAnsi="Verdana"/>
              </w:rPr>
              <w:lastRenderedPageBreak/>
              <w:t>Redirecting or helping a child change their focus to something appropriate to achieve their goal;</w:t>
            </w:r>
          </w:p>
          <w:p w14:paraId="7EAC8E1E" w14:textId="77777777" w:rsidR="00180A52" w:rsidRPr="005D343C" w:rsidRDefault="00180A52" w:rsidP="00180A52">
            <w:pPr>
              <w:numPr>
                <w:ilvl w:val="1"/>
                <w:numId w:val="13"/>
              </w:numPr>
              <w:ind w:left="1260"/>
              <w:contextualSpacing/>
              <w:rPr>
                <w:rFonts w:ascii="Verdana" w:hAnsi="Verdana"/>
              </w:rPr>
            </w:pPr>
            <w:r w:rsidRPr="005D343C">
              <w:rPr>
                <w:rFonts w:ascii="Verdana" w:hAnsi="Verdana"/>
              </w:rPr>
              <w:t>Planning ahead to prevent problems</w:t>
            </w:r>
            <w:r w:rsidRPr="005D343C">
              <w:rPr>
                <w:rFonts w:ascii="Verdana" w:eastAsia="Times New Roman" w:hAnsi="Verdana" w:cs="Arial"/>
              </w:rPr>
              <w:t xml:space="preserve"> and letting children know what events will happen next; </w:t>
            </w:r>
          </w:p>
          <w:p w14:paraId="3CD50FC8" w14:textId="77777777" w:rsidR="00180A52" w:rsidRPr="005D343C" w:rsidRDefault="00180A52" w:rsidP="00180A52">
            <w:pPr>
              <w:numPr>
                <w:ilvl w:val="1"/>
                <w:numId w:val="13"/>
              </w:numPr>
              <w:ind w:left="1260"/>
              <w:contextualSpacing/>
              <w:rPr>
                <w:rFonts w:ascii="Verdana" w:hAnsi="Verdana"/>
              </w:rPr>
            </w:pPr>
            <w:r w:rsidRPr="005D343C">
              <w:rPr>
                <w:rFonts w:ascii="Verdana" w:hAnsi="Verdana"/>
              </w:rPr>
              <w:t>Explaining consistent, clear rules and involving children in defining simple, clear classroom limits;</w:t>
            </w:r>
          </w:p>
          <w:p w14:paraId="54CB414C" w14:textId="77777777" w:rsidR="00180A52" w:rsidRPr="005D343C" w:rsidRDefault="00180A52" w:rsidP="00180A52">
            <w:pPr>
              <w:numPr>
                <w:ilvl w:val="1"/>
                <w:numId w:val="13"/>
              </w:numPr>
              <w:ind w:left="1260"/>
              <w:contextualSpacing/>
              <w:rPr>
                <w:rFonts w:ascii="Verdana" w:hAnsi="Verdana"/>
              </w:rPr>
            </w:pPr>
            <w:r w:rsidRPr="005D343C">
              <w:rPr>
                <w:rFonts w:ascii="Verdana" w:hAnsi="Verdana"/>
              </w:rPr>
              <w:t>Involving children in solving problems; and</w:t>
            </w:r>
          </w:p>
          <w:p w14:paraId="55525B11" w14:textId="77777777" w:rsidR="00180A52" w:rsidRPr="005D343C" w:rsidRDefault="00180A52" w:rsidP="00180A52">
            <w:pPr>
              <w:numPr>
                <w:ilvl w:val="1"/>
                <w:numId w:val="13"/>
              </w:numPr>
              <w:ind w:left="882" w:firstLine="18"/>
              <w:contextualSpacing/>
              <w:rPr>
                <w:rFonts w:ascii="Verdana" w:hAnsi="Verdana"/>
              </w:rPr>
            </w:pPr>
            <w:r w:rsidRPr="005D343C">
              <w:rPr>
                <w:rFonts w:ascii="Verdana" w:hAnsi="Verdana"/>
              </w:rPr>
              <w:t xml:space="preserve">Explaining to children the natural and logical consequence related to the child’s behavior in a reasonable and developmentally appropriate manner. </w:t>
            </w:r>
          </w:p>
          <w:p w14:paraId="1494F20E" w14:textId="537C904A" w:rsidR="00180A52" w:rsidRPr="005D343C" w:rsidRDefault="00180A52" w:rsidP="00180A52">
            <w:pPr>
              <w:ind w:left="900"/>
              <w:contextualSpacing/>
              <w:rPr>
                <w:rFonts w:ascii="Verdana" w:hAnsi="Verdana"/>
              </w:rPr>
            </w:pPr>
            <w:r w:rsidRPr="005D343C">
              <w:rPr>
                <w:rFonts w:ascii="Verdana" w:hAnsi="Verdana"/>
                <w:color w:val="FF0000"/>
              </w:rPr>
              <w:t>Weight #6</w:t>
            </w:r>
          </w:p>
          <w:p w14:paraId="62A36910" w14:textId="51A4EBE4" w:rsidR="00180A52" w:rsidRPr="005D343C" w:rsidRDefault="00180A52" w:rsidP="00180A52">
            <w:pPr>
              <w:contextualSpacing/>
              <w:rPr>
                <w:rFonts w:ascii="Verdana" w:hAnsi="Verdana"/>
              </w:rPr>
            </w:pPr>
          </w:p>
          <w:p w14:paraId="32027BE1" w14:textId="77777777" w:rsidR="00180A52" w:rsidRPr="005D343C" w:rsidRDefault="00180A52" w:rsidP="00180A52">
            <w:pPr>
              <w:shd w:val="clear" w:color="auto" w:fill="C6D9F1" w:themeFill="text2" w:themeFillTint="33"/>
              <w:rPr>
                <w:rFonts w:ascii="Verdana" w:hAnsi="Verdana"/>
              </w:rPr>
            </w:pPr>
          </w:p>
        </w:tc>
        <w:tc>
          <w:tcPr>
            <w:tcW w:w="3690" w:type="dxa"/>
          </w:tcPr>
          <w:p w14:paraId="655E6A3D" w14:textId="77777777" w:rsidR="00F631A6" w:rsidRDefault="00F631A6" w:rsidP="00F631A6">
            <w:pPr>
              <w:rPr>
                <w:rFonts w:ascii="Verdana" w:eastAsia="Times New Roman" w:hAnsi="Verdana" w:cs="Helvetica"/>
                <w:b/>
              </w:rPr>
            </w:pPr>
          </w:p>
          <w:p w14:paraId="21AB5821" w14:textId="77777777" w:rsidR="00F631A6" w:rsidRDefault="00F631A6" w:rsidP="00F631A6">
            <w:pPr>
              <w:rPr>
                <w:rFonts w:ascii="Verdana" w:eastAsia="Times New Roman" w:hAnsi="Verdana" w:cs="Helvetica"/>
                <w:b/>
              </w:rPr>
            </w:pPr>
          </w:p>
          <w:p w14:paraId="4560B4C5" w14:textId="77777777" w:rsidR="00F631A6" w:rsidRDefault="00F631A6" w:rsidP="00F631A6">
            <w:pPr>
              <w:rPr>
                <w:rFonts w:ascii="Verdana" w:eastAsia="Times New Roman" w:hAnsi="Verdana" w:cs="Helvetica"/>
                <w:b/>
              </w:rPr>
            </w:pPr>
          </w:p>
          <w:p w14:paraId="2A03BEB0" w14:textId="77777777" w:rsidR="00F631A6" w:rsidRDefault="00F631A6" w:rsidP="00F631A6">
            <w:pPr>
              <w:rPr>
                <w:rFonts w:ascii="Verdana" w:eastAsia="Times New Roman" w:hAnsi="Verdana" w:cs="Helvetica"/>
                <w:b/>
              </w:rPr>
            </w:pPr>
          </w:p>
          <w:p w14:paraId="6CB72699" w14:textId="77777777" w:rsidR="00F631A6" w:rsidRDefault="00F631A6" w:rsidP="00F631A6">
            <w:pPr>
              <w:rPr>
                <w:rFonts w:ascii="Verdana" w:eastAsia="Times New Roman" w:hAnsi="Verdana" w:cs="Helvetica"/>
                <w:b/>
              </w:rPr>
            </w:pPr>
          </w:p>
          <w:p w14:paraId="4950B26B" w14:textId="77777777" w:rsidR="00F631A6" w:rsidRDefault="00F631A6" w:rsidP="00F631A6">
            <w:pPr>
              <w:rPr>
                <w:rFonts w:ascii="Verdana" w:eastAsia="Times New Roman" w:hAnsi="Verdana" w:cs="Helvetica"/>
                <w:b/>
              </w:rPr>
            </w:pPr>
          </w:p>
          <w:p w14:paraId="37D99002" w14:textId="77777777" w:rsidR="00F631A6" w:rsidRDefault="00F631A6" w:rsidP="00F631A6">
            <w:pPr>
              <w:rPr>
                <w:rFonts w:ascii="Verdana" w:eastAsia="Times New Roman" w:hAnsi="Verdana" w:cs="Helvetica"/>
                <w:b/>
              </w:rPr>
            </w:pPr>
          </w:p>
          <w:p w14:paraId="30766E1A" w14:textId="77777777" w:rsidR="00F631A6" w:rsidRDefault="00F631A6" w:rsidP="00F631A6">
            <w:pPr>
              <w:rPr>
                <w:rFonts w:ascii="Verdana" w:eastAsia="Times New Roman" w:hAnsi="Verdana" w:cs="Helvetica"/>
                <w:b/>
              </w:rPr>
            </w:pPr>
          </w:p>
          <w:p w14:paraId="4A6A98F6" w14:textId="77777777" w:rsidR="00F631A6" w:rsidRDefault="00F631A6" w:rsidP="00F631A6">
            <w:pPr>
              <w:rPr>
                <w:rFonts w:ascii="Verdana" w:eastAsia="Times New Roman" w:hAnsi="Verdana" w:cs="Helvetica"/>
                <w:b/>
              </w:rPr>
            </w:pPr>
          </w:p>
          <w:p w14:paraId="767AF413" w14:textId="77777777" w:rsidR="00F631A6" w:rsidRDefault="00F631A6" w:rsidP="00F631A6">
            <w:pPr>
              <w:rPr>
                <w:rFonts w:ascii="Verdana" w:eastAsia="Times New Roman" w:hAnsi="Verdana" w:cs="Helvetica"/>
                <w:b/>
              </w:rPr>
            </w:pPr>
          </w:p>
          <w:p w14:paraId="65F26D85" w14:textId="77777777" w:rsidR="00F631A6" w:rsidRDefault="00F631A6" w:rsidP="00F631A6">
            <w:pPr>
              <w:rPr>
                <w:rFonts w:ascii="Verdana" w:eastAsia="Times New Roman" w:hAnsi="Verdana" w:cs="Helvetica"/>
                <w:b/>
              </w:rPr>
            </w:pPr>
          </w:p>
          <w:p w14:paraId="20606175" w14:textId="77777777" w:rsidR="00F631A6" w:rsidRDefault="00F631A6" w:rsidP="00F631A6">
            <w:pPr>
              <w:rPr>
                <w:rFonts w:ascii="Verdana" w:eastAsia="Times New Roman" w:hAnsi="Verdana" w:cs="Helvetica"/>
                <w:b/>
              </w:rPr>
            </w:pPr>
          </w:p>
          <w:p w14:paraId="2C878CB0" w14:textId="77777777" w:rsidR="00F631A6" w:rsidRDefault="00F631A6" w:rsidP="00F631A6">
            <w:pPr>
              <w:rPr>
                <w:rFonts w:ascii="Verdana" w:eastAsia="Times New Roman" w:hAnsi="Verdana" w:cs="Helvetica"/>
                <w:b/>
              </w:rPr>
            </w:pPr>
          </w:p>
          <w:p w14:paraId="672D04D7" w14:textId="77777777" w:rsidR="00F631A6" w:rsidRDefault="00F631A6" w:rsidP="00F631A6">
            <w:pPr>
              <w:rPr>
                <w:rFonts w:ascii="Verdana" w:eastAsia="Times New Roman" w:hAnsi="Verdana" w:cs="Helvetica"/>
                <w:b/>
              </w:rPr>
            </w:pPr>
          </w:p>
          <w:p w14:paraId="451FA231" w14:textId="77777777" w:rsidR="00F631A6" w:rsidRDefault="00F631A6" w:rsidP="00F631A6">
            <w:pPr>
              <w:rPr>
                <w:rFonts w:ascii="Verdana" w:eastAsia="Times New Roman" w:hAnsi="Verdana" w:cs="Helvetica"/>
                <w:b/>
              </w:rPr>
            </w:pPr>
          </w:p>
          <w:p w14:paraId="699E15D4" w14:textId="77777777" w:rsidR="00F631A6" w:rsidRDefault="00F631A6" w:rsidP="00F631A6">
            <w:pPr>
              <w:rPr>
                <w:rFonts w:ascii="Verdana" w:eastAsia="Times New Roman" w:hAnsi="Verdana" w:cs="Helvetica"/>
                <w:b/>
              </w:rPr>
            </w:pPr>
          </w:p>
          <w:p w14:paraId="70B852A9" w14:textId="77777777" w:rsidR="00F631A6" w:rsidRDefault="00F631A6" w:rsidP="00F631A6">
            <w:pPr>
              <w:rPr>
                <w:rFonts w:ascii="Verdana" w:eastAsia="Times New Roman" w:hAnsi="Verdana" w:cs="Helvetica"/>
                <w:b/>
              </w:rPr>
            </w:pPr>
          </w:p>
          <w:p w14:paraId="6A4805C4" w14:textId="77777777" w:rsidR="00F631A6" w:rsidRDefault="00F631A6" w:rsidP="00F631A6">
            <w:pPr>
              <w:rPr>
                <w:rFonts w:ascii="Verdana" w:eastAsia="Times New Roman" w:hAnsi="Verdana" w:cs="Helvetica"/>
                <w:b/>
              </w:rPr>
            </w:pPr>
          </w:p>
          <w:p w14:paraId="68123174" w14:textId="77777777" w:rsidR="00F631A6" w:rsidRDefault="00F631A6" w:rsidP="00F631A6">
            <w:pPr>
              <w:rPr>
                <w:rFonts w:ascii="Verdana" w:eastAsia="Times New Roman" w:hAnsi="Verdana" w:cs="Helvetica"/>
                <w:b/>
              </w:rPr>
            </w:pPr>
          </w:p>
          <w:p w14:paraId="1D0015A5" w14:textId="77777777" w:rsidR="00F631A6" w:rsidRDefault="00F631A6" w:rsidP="00F631A6">
            <w:pPr>
              <w:rPr>
                <w:rFonts w:ascii="Verdana" w:eastAsia="Times New Roman" w:hAnsi="Verdana" w:cs="Helvetica"/>
                <w:b/>
              </w:rPr>
            </w:pPr>
          </w:p>
          <w:p w14:paraId="274B2100" w14:textId="77777777" w:rsidR="00F631A6" w:rsidRDefault="00F631A6" w:rsidP="00F631A6">
            <w:pPr>
              <w:rPr>
                <w:rFonts w:ascii="Verdana" w:eastAsia="Times New Roman" w:hAnsi="Verdana" w:cs="Helvetica"/>
                <w:b/>
              </w:rPr>
            </w:pPr>
          </w:p>
          <w:p w14:paraId="083DD079" w14:textId="77777777" w:rsidR="00F631A6" w:rsidRDefault="00F631A6" w:rsidP="00F631A6">
            <w:pPr>
              <w:rPr>
                <w:rFonts w:ascii="Verdana" w:eastAsia="Times New Roman" w:hAnsi="Verdana" w:cs="Helvetica"/>
                <w:b/>
              </w:rPr>
            </w:pPr>
          </w:p>
          <w:p w14:paraId="467372C5" w14:textId="77777777" w:rsidR="00F631A6" w:rsidRDefault="00F631A6" w:rsidP="00F631A6">
            <w:pPr>
              <w:rPr>
                <w:rFonts w:ascii="Verdana" w:eastAsia="Times New Roman" w:hAnsi="Verdana" w:cs="Helvetica"/>
                <w:b/>
              </w:rPr>
            </w:pPr>
          </w:p>
          <w:p w14:paraId="5606CDFA" w14:textId="77777777" w:rsidR="00F631A6" w:rsidRDefault="00F631A6" w:rsidP="00F631A6">
            <w:pPr>
              <w:rPr>
                <w:rFonts w:ascii="Verdana" w:eastAsia="Times New Roman" w:hAnsi="Verdana" w:cs="Helvetica"/>
                <w:b/>
              </w:rPr>
            </w:pPr>
          </w:p>
          <w:p w14:paraId="721E8A1D" w14:textId="77777777" w:rsidR="00F631A6" w:rsidRDefault="00F631A6" w:rsidP="00F631A6">
            <w:pPr>
              <w:rPr>
                <w:rFonts w:ascii="Verdana" w:eastAsia="Times New Roman" w:hAnsi="Verdana" w:cs="Helvetica"/>
                <w:b/>
              </w:rPr>
            </w:pPr>
          </w:p>
          <w:p w14:paraId="18A56037" w14:textId="77777777" w:rsidR="00F631A6" w:rsidRDefault="00F631A6" w:rsidP="00F631A6">
            <w:pPr>
              <w:rPr>
                <w:rFonts w:ascii="Verdana" w:eastAsia="Times New Roman" w:hAnsi="Verdana" w:cs="Helvetica"/>
                <w:b/>
              </w:rPr>
            </w:pPr>
          </w:p>
          <w:p w14:paraId="1B68E431" w14:textId="77777777" w:rsidR="00F631A6" w:rsidRDefault="00F631A6" w:rsidP="00F631A6">
            <w:pPr>
              <w:rPr>
                <w:rFonts w:ascii="Verdana" w:eastAsia="Times New Roman" w:hAnsi="Verdana" w:cs="Helvetica"/>
                <w:b/>
              </w:rPr>
            </w:pPr>
          </w:p>
          <w:p w14:paraId="2206E6D9" w14:textId="77777777" w:rsidR="00F631A6" w:rsidRDefault="00F631A6" w:rsidP="00F631A6">
            <w:pPr>
              <w:rPr>
                <w:rFonts w:ascii="Verdana" w:eastAsia="Times New Roman" w:hAnsi="Verdana" w:cs="Helvetica"/>
                <w:b/>
              </w:rPr>
            </w:pPr>
          </w:p>
          <w:p w14:paraId="7DD2CB66" w14:textId="77777777" w:rsidR="00F631A6" w:rsidRDefault="00F631A6" w:rsidP="00F631A6">
            <w:pPr>
              <w:rPr>
                <w:rFonts w:ascii="Verdana" w:eastAsia="Times New Roman" w:hAnsi="Verdana" w:cs="Helvetica"/>
                <w:b/>
              </w:rPr>
            </w:pPr>
          </w:p>
          <w:p w14:paraId="1AD20D94" w14:textId="77777777" w:rsidR="00F631A6" w:rsidRDefault="00F631A6" w:rsidP="00F631A6">
            <w:pPr>
              <w:rPr>
                <w:rFonts w:ascii="Verdana" w:eastAsia="Times New Roman" w:hAnsi="Verdana" w:cs="Helvetica"/>
                <w:b/>
              </w:rPr>
            </w:pPr>
          </w:p>
          <w:p w14:paraId="075FB49F" w14:textId="77777777" w:rsidR="00F631A6" w:rsidRDefault="00F631A6" w:rsidP="00F631A6">
            <w:pPr>
              <w:rPr>
                <w:rFonts w:ascii="Verdana" w:eastAsia="Times New Roman" w:hAnsi="Verdana" w:cs="Helvetica"/>
                <w:b/>
              </w:rPr>
            </w:pPr>
          </w:p>
          <w:p w14:paraId="7DA0E0AB" w14:textId="77777777" w:rsidR="00F631A6" w:rsidRDefault="00F631A6" w:rsidP="00F631A6">
            <w:pPr>
              <w:rPr>
                <w:rFonts w:ascii="Verdana" w:eastAsia="Times New Roman" w:hAnsi="Verdana" w:cs="Helvetica"/>
                <w:b/>
              </w:rPr>
            </w:pPr>
          </w:p>
          <w:p w14:paraId="1FD80712" w14:textId="77777777" w:rsidR="00F631A6" w:rsidRDefault="00F631A6" w:rsidP="00F631A6">
            <w:pPr>
              <w:rPr>
                <w:rFonts w:ascii="Verdana" w:eastAsia="Times New Roman" w:hAnsi="Verdana" w:cs="Helvetica"/>
                <w:b/>
              </w:rPr>
            </w:pPr>
          </w:p>
          <w:p w14:paraId="3D93F643" w14:textId="77777777" w:rsidR="00F631A6" w:rsidRDefault="00F631A6" w:rsidP="00F631A6">
            <w:pPr>
              <w:rPr>
                <w:rFonts w:ascii="Verdana" w:eastAsia="Times New Roman" w:hAnsi="Verdana" w:cs="Helvetica"/>
                <w:b/>
              </w:rPr>
            </w:pPr>
          </w:p>
          <w:p w14:paraId="705B2F12" w14:textId="77777777" w:rsidR="00F631A6" w:rsidRDefault="00F631A6" w:rsidP="00F631A6">
            <w:pPr>
              <w:rPr>
                <w:rFonts w:ascii="Verdana" w:eastAsia="Times New Roman" w:hAnsi="Verdana" w:cs="Helvetica"/>
                <w:b/>
              </w:rPr>
            </w:pPr>
          </w:p>
          <w:p w14:paraId="7529B15C" w14:textId="77777777" w:rsidR="00F631A6" w:rsidRDefault="00F631A6" w:rsidP="00F631A6">
            <w:pPr>
              <w:rPr>
                <w:rFonts w:ascii="Verdana" w:eastAsia="Times New Roman" w:hAnsi="Verdana" w:cs="Helvetica"/>
                <w:b/>
              </w:rPr>
            </w:pPr>
          </w:p>
          <w:p w14:paraId="5B85FEF2" w14:textId="77777777" w:rsidR="00F631A6" w:rsidRDefault="00F631A6" w:rsidP="00F631A6">
            <w:pPr>
              <w:rPr>
                <w:rFonts w:ascii="Verdana" w:eastAsia="Times New Roman" w:hAnsi="Verdana" w:cs="Helvetica"/>
                <w:b/>
              </w:rPr>
            </w:pPr>
          </w:p>
          <w:p w14:paraId="3E9272BD" w14:textId="77777777" w:rsidR="00F631A6" w:rsidRDefault="00F631A6" w:rsidP="00F631A6">
            <w:pPr>
              <w:rPr>
                <w:rFonts w:ascii="Verdana" w:eastAsia="Times New Roman" w:hAnsi="Verdana" w:cs="Helvetica"/>
                <w:b/>
              </w:rPr>
            </w:pPr>
          </w:p>
          <w:p w14:paraId="13489AEC" w14:textId="77777777" w:rsidR="00F631A6" w:rsidRDefault="00F631A6" w:rsidP="00F631A6">
            <w:pPr>
              <w:rPr>
                <w:rFonts w:ascii="Verdana" w:eastAsia="Times New Roman" w:hAnsi="Verdana" w:cs="Helvetica"/>
                <w:b/>
              </w:rPr>
            </w:pPr>
          </w:p>
          <w:p w14:paraId="636C168A" w14:textId="77777777" w:rsidR="00F631A6" w:rsidRDefault="00F631A6" w:rsidP="00F631A6">
            <w:pPr>
              <w:rPr>
                <w:rFonts w:ascii="Verdana" w:eastAsia="Times New Roman" w:hAnsi="Verdana" w:cs="Helvetica"/>
                <w:b/>
              </w:rPr>
            </w:pPr>
          </w:p>
          <w:p w14:paraId="44A99EEC" w14:textId="77777777" w:rsidR="00F631A6" w:rsidRDefault="00F631A6" w:rsidP="00F631A6">
            <w:pPr>
              <w:rPr>
                <w:rFonts w:ascii="Verdana" w:eastAsia="Times New Roman" w:hAnsi="Verdana" w:cs="Helvetica"/>
                <w:b/>
              </w:rPr>
            </w:pPr>
          </w:p>
          <w:p w14:paraId="3A42A810" w14:textId="77777777" w:rsidR="00F631A6" w:rsidRDefault="00F631A6" w:rsidP="00F631A6">
            <w:pPr>
              <w:rPr>
                <w:rFonts w:ascii="Verdana" w:eastAsia="Times New Roman" w:hAnsi="Verdana" w:cs="Helvetica"/>
                <w:b/>
              </w:rPr>
            </w:pPr>
          </w:p>
          <w:p w14:paraId="2A364FF8" w14:textId="77777777" w:rsidR="00F631A6" w:rsidRDefault="00F631A6" w:rsidP="00F631A6">
            <w:pPr>
              <w:rPr>
                <w:rFonts w:ascii="Verdana" w:eastAsia="Times New Roman" w:hAnsi="Verdana" w:cs="Helvetica"/>
                <w:b/>
              </w:rPr>
            </w:pPr>
          </w:p>
          <w:p w14:paraId="00A6B4FD" w14:textId="77777777" w:rsidR="00F631A6" w:rsidRDefault="00F631A6" w:rsidP="00F631A6">
            <w:pPr>
              <w:rPr>
                <w:rFonts w:ascii="Verdana" w:eastAsia="Times New Roman" w:hAnsi="Verdana" w:cs="Helvetica"/>
                <w:b/>
              </w:rPr>
            </w:pPr>
          </w:p>
          <w:p w14:paraId="167A03DD" w14:textId="77777777" w:rsidR="00F631A6" w:rsidRDefault="00F631A6" w:rsidP="00F631A6">
            <w:pPr>
              <w:rPr>
                <w:rFonts w:ascii="Verdana" w:eastAsia="Times New Roman" w:hAnsi="Verdana" w:cs="Helvetica"/>
                <w:b/>
              </w:rPr>
            </w:pPr>
          </w:p>
          <w:p w14:paraId="61F2E05E" w14:textId="77777777" w:rsidR="00F631A6" w:rsidRDefault="00F631A6" w:rsidP="00F631A6">
            <w:pPr>
              <w:rPr>
                <w:rFonts w:ascii="Verdana" w:eastAsia="Times New Roman" w:hAnsi="Verdana" w:cs="Helvetica"/>
                <w:b/>
              </w:rPr>
            </w:pPr>
          </w:p>
          <w:p w14:paraId="28093D3B" w14:textId="77777777" w:rsidR="00180A52" w:rsidRPr="005D343C" w:rsidRDefault="00180A52" w:rsidP="00180A52">
            <w:pPr>
              <w:rPr>
                <w:rFonts w:ascii="Verdana" w:hAnsi="Verdana"/>
                <w:b/>
              </w:rPr>
            </w:pPr>
          </w:p>
        </w:tc>
        <w:tc>
          <w:tcPr>
            <w:tcW w:w="2903" w:type="dxa"/>
            <w:gridSpan w:val="2"/>
          </w:tcPr>
          <w:p w14:paraId="3D966C80" w14:textId="77777777" w:rsidR="00F631A6" w:rsidRDefault="00F631A6" w:rsidP="00F631A6">
            <w:pPr>
              <w:rPr>
                <w:rFonts w:ascii="Verdana" w:eastAsia="Times New Roman" w:hAnsi="Verdana" w:cs="Helvetica"/>
                <w:b/>
              </w:rPr>
            </w:pPr>
          </w:p>
          <w:p w14:paraId="5E18C490" w14:textId="77777777" w:rsidR="00F631A6" w:rsidRDefault="00F631A6" w:rsidP="00F631A6">
            <w:pPr>
              <w:rPr>
                <w:rFonts w:ascii="Verdana" w:eastAsia="Times New Roman" w:hAnsi="Verdana" w:cs="Helvetica"/>
                <w:b/>
              </w:rPr>
            </w:pPr>
          </w:p>
          <w:p w14:paraId="7739B2DC" w14:textId="77777777" w:rsidR="00F631A6" w:rsidRDefault="00F631A6" w:rsidP="00F631A6">
            <w:pPr>
              <w:rPr>
                <w:rFonts w:ascii="Verdana" w:eastAsia="Times New Roman" w:hAnsi="Verdana" w:cs="Helvetica"/>
                <w:b/>
              </w:rPr>
            </w:pPr>
          </w:p>
          <w:p w14:paraId="7B8F86FF" w14:textId="77777777" w:rsidR="00F631A6" w:rsidRDefault="00F631A6" w:rsidP="00F631A6">
            <w:pPr>
              <w:rPr>
                <w:rFonts w:ascii="Verdana" w:eastAsia="Times New Roman" w:hAnsi="Verdana" w:cs="Helvetica"/>
                <w:b/>
              </w:rPr>
            </w:pPr>
          </w:p>
          <w:p w14:paraId="4C3AE630" w14:textId="77777777" w:rsidR="00F631A6" w:rsidRDefault="00F631A6" w:rsidP="00F631A6">
            <w:pPr>
              <w:rPr>
                <w:rFonts w:ascii="Verdana" w:eastAsia="Times New Roman" w:hAnsi="Verdana" w:cs="Helvetica"/>
                <w:b/>
              </w:rPr>
            </w:pPr>
          </w:p>
          <w:p w14:paraId="0A9D9B87" w14:textId="77777777" w:rsidR="00F631A6" w:rsidRDefault="00F631A6" w:rsidP="00F631A6">
            <w:pPr>
              <w:rPr>
                <w:rFonts w:ascii="Verdana" w:eastAsia="Times New Roman" w:hAnsi="Verdana" w:cs="Helvetica"/>
                <w:b/>
              </w:rPr>
            </w:pPr>
          </w:p>
          <w:p w14:paraId="5B644695" w14:textId="77777777" w:rsidR="00F631A6" w:rsidRDefault="00F631A6" w:rsidP="00F631A6">
            <w:pPr>
              <w:rPr>
                <w:rFonts w:ascii="Verdana" w:eastAsia="Times New Roman" w:hAnsi="Verdana" w:cs="Helvetica"/>
                <w:b/>
              </w:rPr>
            </w:pPr>
          </w:p>
          <w:p w14:paraId="30F4B957" w14:textId="77777777" w:rsidR="00F631A6" w:rsidRDefault="00F631A6" w:rsidP="00F631A6">
            <w:pPr>
              <w:rPr>
                <w:rFonts w:ascii="Verdana" w:eastAsia="Times New Roman" w:hAnsi="Verdana" w:cs="Helvetica"/>
                <w:b/>
              </w:rPr>
            </w:pPr>
          </w:p>
          <w:p w14:paraId="37771812" w14:textId="77777777" w:rsidR="00F631A6" w:rsidRDefault="00F631A6" w:rsidP="00F631A6">
            <w:pPr>
              <w:rPr>
                <w:rFonts w:ascii="Verdana" w:eastAsia="Times New Roman" w:hAnsi="Verdana" w:cs="Helvetica"/>
                <w:b/>
              </w:rPr>
            </w:pPr>
          </w:p>
          <w:p w14:paraId="6EE33FBB" w14:textId="77777777" w:rsidR="00F631A6" w:rsidRDefault="00F631A6" w:rsidP="00F631A6">
            <w:pPr>
              <w:rPr>
                <w:rFonts w:ascii="Verdana" w:eastAsia="Times New Roman" w:hAnsi="Verdana" w:cs="Helvetica"/>
                <w:b/>
              </w:rPr>
            </w:pPr>
          </w:p>
          <w:p w14:paraId="1F10D6EE" w14:textId="77777777" w:rsidR="00F631A6" w:rsidRDefault="00F631A6" w:rsidP="00F631A6">
            <w:pPr>
              <w:rPr>
                <w:rFonts w:ascii="Verdana" w:eastAsia="Times New Roman" w:hAnsi="Verdana" w:cs="Helvetica"/>
                <w:b/>
              </w:rPr>
            </w:pPr>
          </w:p>
          <w:p w14:paraId="641234D0" w14:textId="77777777" w:rsidR="00F631A6" w:rsidRDefault="00F631A6" w:rsidP="00F631A6">
            <w:pPr>
              <w:rPr>
                <w:rFonts w:ascii="Verdana" w:eastAsia="Times New Roman" w:hAnsi="Verdana" w:cs="Helvetica"/>
                <w:b/>
              </w:rPr>
            </w:pPr>
          </w:p>
          <w:p w14:paraId="2980ECED" w14:textId="77777777" w:rsidR="00F631A6" w:rsidRDefault="00F631A6" w:rsidP="00F631A6">
            <w:pPr>
              <w:rPr>
                <w:rFonts w:ascii="Verdana" w:eastAsia="Times New Roman" w:hAnsi="Verdana" w:cs="Helvetica"/>
                <w:b/>
              </w:rPr>
            </w:pPr>
          </w:p>
          <w:p w14:paraId="520E0003" w14:textId="77777777" w:rsidR="00F631A6" w:rsidRDefault="00F631A6" w:rsidP="00F631A6">
            <w:pPr>
              <w:rPr>
                <w:rFonts w:ascii="Verdana" w:eastAsia="Times New Roman" w:hAnsi="Verdana" w:cs="Helvetica"/>
                <w:b/>
              </w:rPr>
            </w:pPr>
          </w:p>
          <w:p w14:paraId="7E234A9A" w14:textId="77777777" w:rsidR="00F631A6" w:rsidRDefault="00F631A6" w:rsidP="00F631A6">
            <w:pPr>
              <w:rPr>
                <w:rFonts w:ascii="Verdana" w:eastAsia="Times New Roman" w:hAnsi="Verdana" w:cs="Helvetica"/>
                <w:b/>
              </w:rPr>
            </w:pPr>
          </w:p>
          <w:p w14:paraId="2AF1FC25" w14:textId="77777777" w:rsidR="00F631A6" w:rsidRDefault="00F631A6" w:rsidP="00F631A6">
            <w:pPr>
              <w:rPr>
                <w:rFonts w:ascii="Verdana" w:eastAsia="Times New Roman" w:hAnsi="Verdana" w:cs="Helvetica"/>
                <w:b/>
              </w:rPr>
            </w:pPr>
          </w:p>
          <w:p w14:paraId="2062D735" w14:textId="77777777" w:rsidR="00F631A6" w:rsidRDefault="00F631A6" w:rsidP="00F631A6">
            <w:pPr>
              <w:rPr>
                <w:rFonts w:ascii="Verdana" w:eastAsia="Times New Roman" w:hAnsi="Verdana" w:cs="Helvetica"/>
                <w:b/>
              </w:rPr>
            </w:pPr>
          </w:p>
          <w:p w14:paraId="0AE6D5D6" w14:textId="77777777" w:rsidR="00F631A6" w:rsidRDefault="00F631A6" w:rsidP="00F631A6">
            <w:pPr>
              <w:rPr>
                <w:rFonts w:ascii="Verdana" w:eastAsia="Times New Roman" w:hAnsi="Verdana" w:cs="Helvetica"/>
                <w:b/>
              </w:rPr>
            </w:pPr>
          </w:p>
          <w:p w14:paraId="54A63474" w14:textId="77777777" w:rsidR="00F631A6" w:rsidRDefault="00F631A6" w:rsidP="00F631A6">
            <w:pPr>
              <w:rPr>
                <w:rFonts w:ascii="Verdana" w:eastAsia="Times New Roman" w:hAnsi="Verdana" w:cs="Helvetica"/>
                <w:b/>
              </w:rPr>
            </w:pPr>
          </w:p>
          <w:p w14:paraId="07372B73" w14:textId="77777777" w:rsidR="00F631A6" w:rsidRDefault="00F631A6" w:rsidP="00F631A6">
            <w:pPr>
              <w:rPr>
                <w:rFonts w:ascii="Verdana" w:eastAsia="Times New Roman" w:hAnsi="Verdana" w:cs="Helvetica"/>
                <w:b/>
              </w:rPr>
            </w:pPr>
          </w:p>
          <w:p w14:paraId="6A8A7E11" w14:textId="77777777" w:rsidR="00F631A6" w:rsidRDefault="00F631A6" w:rsidP="00F631A6">
            <w:pPr>
              <w:rPr>
                <w:rFonts w:ascii="Verdana" w:eastAsia="Times New Roman" w:hAnsi="Verdana" w:cs="Helvetica"/>
                <w:b/>
              </w:rPr>
            </w:pPr>
          </w:p>
          <w:p w14:paraId="5E134138" w14:textId="77777777" w:rsidR="00F631A6" w:rsidRDefault="00F631A6" w:rsidP="00F631A6">
            <w:pPr>
              <w:rPr>
                <w:rFonts w:ascii="Verdana" w:eastAsia="Times New Roman" w:hAnsi="Verdana" w:cs="Helvetica"/>
                <w:b/>
              </w:rPr>
            </w:pPr>
          </w:p>
          <w:p w14:paraId="23B9E287" w14:textId="77777777" w:rsidR="00F631A6" w:rsidRDefault="00F631A6" w:rsidP="00F631A6">
            <w:pPr>
              <w:rPr>
                <w:rFonts w:ascii="Verdana" w:eastAsia="Times New Roman" w:hAnsi="Verdana" w:cs="Helvetica"/>
                <w:b/>
              </w:rPr>
            </w:pPr>
          </w:p>
          <w:p w14:paraId="2D341F13" w14:textId="77777777" w:rsidR="00F631A6" w:rsidRDefault="00F631A6" w:rsidP="00F631A6">
            <w:pPr>
              <w:rPr>
                <w:rFonts w:ascii="Verdana" w:eastAsia="Times New Roman" w:hAnsi="Verdana" w:cs="Helvetica"/>
                <w:b/>
              </w:rPr>
            </w:pPr>
          </w:p>
          <w:p w14:paraId="4ECD2D56" w14:textId="77777777" w:rsidR="00F631A6" w:rsidRDefault="00F631A6" w:rsidP="00F631A6">
            <w:pPr>
              <w:rPr>
                <w:rFonts w:ascii="Verdana" w:eastAsia="Times New Roman" w:hAnsi="Verdana" w:cs="Helvetica"/>
                <w:b/>
              </w:rPr>
            </w:pPr>
          </w:p>
          <w:p w14:paraId="305116FB" w14:textId="77777777" w:rsidR="00F631A6" w:rsidRDefault="00F631A6" w:rsidP="00F631A6">
            <w:pPr>
              <w:rPr>
                <w:rFonts w:ascii="Verdana" w:eastAsia="Times New Roman" w:hAnsi="Verdana" w:cs="Helvetica"/>
                <w:b/>
              </w:rPr>
            </w:pPr>
          </w:p>
          <w:p w14:paraId="31EB73C0" w14:textId="77777777" w:rsidR="00F631A6" w:rsidRDefault="00F631A6" w:rsidP="00F631A6">
            <w:pPr>
              <w:rPr>
                <w:rFonts w:ascii="Verdana" w:eastAsia="Times New Roman" w:hAnsi="Verdana" w:cs="Helvetica"/>
                <w:b/>
              </w:rPr>
            </w:pPr>
          </w:p>
          <w:p w14:paraId="30C45B0D" w14:textId="77777777" w:rsidR="00F631A6" w:rsidRDefault="00F631A6" w:rsidP="00F631A6">
            <w:pPr>
              <w:rPr>
                <w:rFonts w:ascii="Verdana" w:eastAsia="Times New Roman" w:hAnsi="Verdana" w:cs="Helvetica"/>
                <w:b/>
              </w:rPr>
            </w:pPr>
          </w:p>
          <w:p w14:paraId="77E5D471" w14:textId="77777777" w:rsidR="00F631A6" w:rsidRDefault="00F631A6" w:rsidP="00F631A6">
            <w:pPr>
              <w:rPr>
                <w:rFonts w:ascii="Verdana" w:eastAsia="Times New Roman" w:hAnsi="Verdana" w:cs="Helvetica"/>
                <w:b/>
              </w:rPr>
            </w:pPr>
          </w:p>
          <w:p w14:paraId="4713E145" w14:textId="77777777" w:rsidR="00F631A6" w:rsidRDefault="00F631A6" w:rsidP="00F631A6">
            <w:pPr>
              <w:rPr>
                <w:rFonts w:ascii="Verdana" w:eastAsia="Times New Roman" w:hAnsi="Verdana" w:cs="Helvetica"/>
                <w:b/>
              </w:rPr>
            </w:pPr>
          </w:p>
          <w:p w14:paraId="60B5F566" w14:textId="77777777" w:rsidR="00F631A6" w:rsidRDefault="00F631A6" w:rsidP="00F631A6">
            <w:pPr>
              <w:rPr>
                <w:rFonts w:ascii="Verdana" w:eastAsia="Times New Roman" w:hAnsi="Verdana" w:cs="Helvetica"/>
                <w:b/>
              </w:rPr>
            </w:pPr>
          </w:p>
          <w:p w14:paraId="3F942205" w14:textId="77777777" w:rsidR="00F631A6" w:rsidRDefault="00F631A6" w:rsidP="00F631A6">
            <w:pPr>
              <w:rPr>
                <w:rFonts w:ascii="Verdana" w:eastAsia="Times New Roman" w:hAnsi="Verdana" w:cs="Helvetica"/>
                <w:b/>
              </w:rPr>
            </w:pPr>
          </w:p>
          <w:p w14:paraId="30E9FD19" w14:textId="77777777" w:rsidR="00F631A6" w:rsidRDefault="00F631A6" w:rsidP="00F631A6">
            <w:pPr>
              <w:rPr>
                <w:rFonts w:ascii="Verdana" w:eastAsia="Times New Roman" w:hAnsi="Verdana" w:cs="Helvetica"/>
                <w:b/>
              </w:rPr>
            </w:pPr>
          </w:p>
          <w:p w14:paraId="1B9F7569" w14:textId="77777777" w:rsidR="00F631A6" w:rsidRDefault="00F631A6" w:rsidP="00F631A6">
            <w:pPr>
              <w:rPr>
                <w:rFonts w:ascii="Verdana" w:eastAsia="Times New Roman" w:hAnsi="Verdana" w:cs="Helvetica"/>
                <w:b/>
              </w:rPr>
            </w:pPr>
          </w:p>
          <w:p w14:paraId="4F680201" w14:textId="77777777" w:rsidR="00F631A6" w:rsidRDefault="00F631A6" w:rsidP="00F631A6">
            <w:pPr>
              <w:rPr>
                <w:rFonts w:ascii="Verdana" w:eastAsia="Times New Roman" w:hAnsi="Verdana" w:cs="Helvetica"/>
                <w:b/>
              </w:rPr>
            </w:pPr>
          </w:p>
          <w:p w14:paraId="6421B76E" w14:textId="77777777" w:rsidR="00F631A6" w:rsidRDefault="00F631A6" w:rsidP="00F631A6">
            <w:pPr>
              <w:rPr>
                <w:rFonts w:ascii="Verdana" w:eastAsia="Times New Roman" w:hAnsi="Verdana" w:cs="Helvetica"/>
                <w:b/>
              </w:rPr>
            </w:pPr>
          </w:p>
          <w:p w14:paraId="7C86D358" w14:textId="77777777" w:rsidR="00F631A6" w:rsidRDefault="00F631A6" w:rsidP="00F631A6">
            <w:pPr>
              <w:rPr>
                <w:rFonts w:ascii="Verdana" w:eastAsia="Times New Roman" w:hAnsi="Verdana" w:cs="Helvetica"/>
                <w:b/>
              </w:rPr>
            </w:pPr>
          </w:p>
          <w:p w14:paraId="5B66D5BF" w14:textId="77777777" w:rsidR="00F631A6" w:rsidRDefault="00F631A6" w:rsidP="00F631A6">
            <w:pPr>
              <w:rPr>
                <w:rFonts w:ascii="Verdana" w:eastAsia="Times New Roman" w:hAnsi="Verdana" w:cs="Helvetica"/>
                <w:b/>
              </w:rPr>
            </w:pPr>
          </w:p>
          <w:p w14:paraId="1322E71E" w14:textId="77777777" w:rsidR="00F631A6" w:rsidRDefault="00F631A6" w:rsidP="00F631A6">
            <w:pPr>
              <w:rPr>
                <w:rFonts w:ascii="Verdana" w:eastAsia="Times New Roman" w:hAnsi="Verdana" w:cs="Helvetica"/>
                <w:b/>
              </w:rPr>
            </w:pPr>
          </w:p>
          <w:p w14:paraId="3D091E80" w14:textId="77777777" w:rsidR="00F631A6" w:rsidRDefault="00F631A6" w:rsidP="00F631A6">
            <w:pPr>
              <w:rPr>
                <w:rFonts w:ascii="Verdana" w:eastAsia="Times New Roman" w:hAnsi="Verdana" w:cs="Helvetica"/>
                <w:b/>
              </w:rPr>
            </w:pPr>
          </w:p>
          <w:p w14:paraId="21E3DB9C" w14:textId="77777777" w:rsidR="00F631A6" w:rsidRDefault="00F631A6" w:rsidP="00F631A6">
            <w:pPr>
              <w:rPr>
                <w:rFonts w:ascii="Verdana" w:eastAsia="Times New Roman" w:hAnsi="Verdana" w:cs="Helvetica"/>
                <w:b/>
              </w:rPr>
            </w:pPr>
          </w:p>
          <w:p w14:paraId="3D6CB19C" w14:textId="77777777" w:rsidR="00F631A6" w:rsidRDefault="00F631A6" w:rsidP="00F631A6">
            <w:pPr>
              <w:rPr>
                <w:rFonts w:ascii="Verdana" w:eastAsia="Times New Roman" w:hAnsi="Verdana" w:cs="Helvetica"/>
                <w:b/>
              </w:rPr>
            </w:pPr>
          </w:p>
          <w:p w14:paraId="0DE68185" w14:textId="77777777" w:rsidR="00F631A6" w:rsidRDefault="00F631A6" w:rsidP="00F631A6">
            <w:pPr>
              <w:rPr>
                <w:rFonts w:ascii="Verdana" w:eastAsia="Times New Roman" w:hAnsi="Verdana" w:cs="Helvetica"/>
                <w:b/>
              </w:rPr>
            </w:pPr>
          </w:p>
          <w:p w14:paraId="5F03889B" w14:textId="77777777" w:rsidR="00F631A6" w:rsidRDefault="00F631A6" w:rsidP="00F631A6">
            <w:pPr>
              <w:rPr>
                <w:rFonts w:ascii="Verdana" w:eastAsia="Times New Roman" w:hAnsi="Verdana" w:cs="Helvetica"/>
                <w:b/>
              </w:rPr>
            </w:pPr>
          </w:p>
          <w:p w14:paraId="259C927A" w14:textId="77777777" w:rsidR="00F631A6" w:rsidRDefault="00F631A6" w:rsidP="00F631A6">
            <w:pPr>
              <w:rPr>
                <w:rFonts w:ascii="Verdana" w:eastAsia="Times New Roman" w:hAnsi="Verdana" w:cs="Helvetica"/>
                <w:b/>
              </w:rPr>
            </w:pPr>
          </w:p>
          <w:p w14:paraId="02AC28F1" w14:textId="77777777" w:rsidR="00F631A6" w:rsidRDefault="00F631A6" w:rsidP="00F631A6">
            <w:pPr>
              <w:rPr>
                <w:rFonts w:ascii="Verdana" w:eastAsia="Times New Roman" w:hAnsi="Verdana" w:cs="Helvetica"/>
                <w:b/>
              </w:rPr>
            </w:pPr>
          </w:p>
          <w:p w14:paraId="204A438A" w14:textId="77777777" w:rsidR="00180A52" w:rsidRPr="005D343C" w:rsidRDefault="00180A52" w:rsidP="00180A52">
            <w:pPr>
              <w:rPr>
                <w:rFonts w:ascii="Verdana" w:hAnsi="Verdana"/>
                <w:b/>
              </w:rPr>
            </w:pPr>
          </w:p>
        </w:tc>
      </w:tr>
      <w:tr w:rsidR="00F631A6" w:rsidRPr="003817CC" w14:paraId="261EE940" w14:textId="5C0DC352" w:rsidTr="00F631A6">
        <w:trPr>
          <w:gridAfter w:val="1"/>
          <w:wAfter w:w="23" w:type="dxa"/>
        </w:trPr>
        <w:tc>
          <w:tcPr>
            <w:tcW w:w="18697" w:type="dxa"/>
            <w:gridSpan w:val="5"/>
            <w:shd w:val="clear" w:color="auto" w:fill="auto"/>
          </w:tcPr>
          <w:p w14:paraId="59583EC1" w14:textId="77777777" w:rsidR="00F631A6" w:rsidRPr="009F70D3" w:rsidRDefault="00F631A6" w:rsidP="00180A52">
            <w:pPr>
              <w:rPr>
                <w:rFonts w:ascii="Verdana" w:hAnsi="Verdana"/>
                <w:b/>
                <w:sz w:val="24"/>
                <w:szCs w:val="24"/>
              </w:rPr>
            </w:pPr>
            <w:r w:rsidRPr="009F70D3">
              <w:rPr>
                <w:rFonts w:ascii="Verdana" w:hAnsi="Verdana"/>
                <w:b/>
                <w:sz w:val="24"/>
                <w:szCs w:val="24"/>
              </w:rPr>
              <w:lastRenderedPageBreak/>
              <w:t>Justification:</w:t>
            </w:r>
          </w:p>
          <w:p w14:paraId="296C5FA9" w14:textId="77777777" w:rsidR="00F631A6" w:rsidRDefault="00F631A6" w:rsidP="00180A52">
            <w:pPr>
              <w:rPr>
                <w:rFonts w:ascii="Verdana" w:hAnsi="Verdana"/>
              </w:rPr>
            </w:pPr>
            <w:r>
              <w:rPr>
                <w:rFonts w:ascii="Verdana" w:hAnsi="Verdana"/>
              </w:rPr>
              <w:lastRenderedPageBreak/>
              <w:t>In this proposed addition to positive relationships and child guidance, new language is proposed to include coaching as well as modeling as strategies for use with children.</w:t>
            </w:r>
          </w:p>
          <w:p w14:paraId="3D9E9F4D" w14:textId="77777777" w:rsidR="00F631A6" w:rsidRDefault="00F631A6" w:rsidP="00180A52">
            <w:pPr>
              <w:rPr>
                <w:rFonts w:ascii="Verdana" w:hAnsi="Verdana"/>
              </w:rPr>
            </w:pPr>
          </w:p>
          <w:p w14:paraId="09521CB3" w14:textId="77777777" w:rsidR="00F631A6" w:rsidRDefault="00F631A6" w:rsidP="00180A52">
            <w:pPr>
              <w:rPr>
                <w:rFonts w:ascii="Verdana" w:hAnsi="Verdana"/>
              </w:rPr>
            </w:pPr>
            <w:r>
              <w:rPr>
                <w:rFonts w:ascii="Verdana" w:hAnsi="Verdana"/>
              </w:rPr>
              <w:t xml:space="preserve">The addition of these concepts around positive relationships and child guidance updates the licensing regulation to provide a broader range of techniques for use in working with children.  For example, modeling is discussed as a viable technique for working with young children in </w:t>
            </w:r>
            <w:r w:rsidRPr="00CC21FD">
              <w:rPr>
                <w:rFonts w:ascii="Verdana" w:hAnsi="Verdana"/>
                <w:i/>
              </w:rPr>
              <w:t>Caring for Our Children, 3</w:t>
            </w:r>
            <w:r w:rsidRPr="00CC21FD">
              <w:rPr>
                <w:rFonts w:ascii="Verdana" w:hAnsi="Verdana"/>
                <w:i/>
                <w:vertAlign w:val="superscript"/>
              </w:rPr>
              <w:t>rd</w:t>
            </w:r>
            <w:r w:rsidRPr="00CC21FD">
              <w:rPr>
                <w:rFonts w:ascii="Verdana" w:hAnsi="Verdana"/>
                <w:i/>
              </w:rPr>
              <w:t xml:space="preserve"> Edition</w:t>
            </w:r>
            <w:r>
              <w:rPr>
                <w:rFonts w:ascii="Verdana" w:hAnsi="Verdana"/>
              </w:rPr>
              <w:t>, “</w:t>
            </w:r>
            <w:r w:rsidRPr="00CC21FD">
              <w:rPr>
                <w:rFonts w:ascii="Verdana" w:hAnsi="Verdana"/>
              </w:rPr>
              <w:t>Modeling is an effective way of confirming</w:t>
            </w:r>
            <w:r>
              <w:rPr>
                <w:rFonts w:ascii="Verdana" w:hAnsi="Verdana"/>
              </w:rPr>
              <w:t xml:space="preserve"> </w:t>
            </w:r>
            <w:r w:rsidRPr="00CC21FD">
              <w:rPr>
                <w:rFonts w:ascii="Verdana" w:hAnsi="Verdana"/>
              </w:rPr>
              <w:t>that a behavior is one to be imitated.</w:t>
            </w:r>
            <w:r>
              <w:rPr>
                <w:rFonts w:ascii="Verdana" w:hAnsi="Verdana"/>
              </w:rPr>
              <w:t>” (Standard 2.4.1.2).</w:t>
            </w:r>
          </w:p>
          <w:p w14:paraId="2E23BCB2" w14:textId="77777777" w:rsidR="00F631A6" w:rsidRDefault="00F631A6" w:rsidP="00180A52">
            <w:pPr>
              <w:rPr>
                <w:rFonts w:ascii="Verdana" w:hAnsi="Verdana"/>
              </w:rPr>
            </w:pPr>
          </w:p>
          <w:p w14:paraId="170B17DA" w14:textId="2C0ABEF3" w:rsidR="00F631A6" w:rsidRPr="009F70D3" w:rsidRDefault="00F631A6" w:rsidP="00180A52">
            <w:pPr>
              <w:rPr>
                <w:rFonts w:ascii="Verdana" w:hAnsi="Verdana"/>
                <w:b/>
                <w:sz w:val="24"/>
                <w:szCs w:val="24"/>
              </w:rPr>
            </w:pPr>
            <w:r>
              <w:rPr>
                <w:rFonts w:ascii="Verdana" w:hAnsi="Verdana"/>
              </w:rPr>
              <w:t xml:space="preserve">This proposed regulation is also consistent with the Washington State Early Learning and Development Guidelines </w:t>
            </w:r>
            <w:r w:rsidRPr="00FD36D8">
              <w:rPr>
                <w:rFonts w:ascii="Verdana" w:hAnsi="Verdana"/>
              </w:rPr>
              <w:t>Bi</w:t>
            </w:r>
            <w:r>
              <w:rPr>
                <w:rFonts w:ascii="Verdana" w:hAnsi="Verdana"/>
              </w:rPr>
              <w:t xml:space="preserve">rth through 3rd Grade </w:t>
            </w:r>
            <w:r w:rsidRPr="00FD36D8">
              <w:rPr>
                <w:rFonts w:ascii="Verdana" w:hAnsi="Verdana"/>
              </w:rPr>
              <w:t>2012</w:t>
            </w:r>
            <w:r>
              <w:rPr>
                <w:rFonts w:ascii="Verdana" w:hAnsi="Verdana"/>
              </w:rPr>
              <w:t xml:space="preserve"> which includes positive modeling through children’s multiple developmental stages. A caregiver’s interactions with a child are crucial to the child’s awareness of learning new skills, self-discovery and social behaviors. For example, demonstrating kindness or empathy will enable the positive modeling to be mirrored in the child’s own interactions with others.  The proposed regulation aligns with the approach being taken in the early learning guidelines regarding this critical area.</w:t>
            </w:r>
          </w:p>
        </w:tc>
      </w:tr>
    </w:tbl>
    <w:p w14:paraId="5D1412D2" w14:textId="77777777" w:rsidR="00F631A6" w:rsidRDefault="00F631A6" w:rsidP="00180A52">
      <w:pPr>
        <w:jc w:val="center"/>
        <w:rPr>
          <w:rFonts w:ascii="Verdana" w:hAnsi="Verdana"/>
          <w:b/>
          <w:sz w:val="24"/>
          <w:szCs w:val="24"/>
        </w:rPr>
        <w:sectPr w:rsidR="00F631A6" w:rsidSect="00F91EB2">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757"/>
        <w:gridCol w:w="3150"/>
        <w:gridCol w:w="5220"/>
        <w:gridCol w:w="3690"/>
        <w:gridCol w:w="2880"/>
        <w:gridCol w:w="23"/>
      </w:tblGrid>
      <w:tr w:rsidR="00F631A6" w:rsidRPr="003817CC" w14:paraId="08DB9EA4" w14:textId="1F9ED1BA" w:rsidTr="00F631A6">
        <w:trPr>
          <w:gridAfter w:val="1"/>
          <w:wAfter w:w="23" w:type="dxa"/>
        </w:trPr>
        <w:tc>
          <w:tcPr>
            <w:tcW w:w="18697" w:type="dxa"/>
            <w:gridSpan w:val="5"/>
            <w:shd w:val="clear" w:color="auto" w:fill="BFBFBF" w:themeFill="background1" w:themeFillShade="BF"/>
          </w:tcPr>
          <w:p w14:paraId="2AE083A5" w14:textId="6C7845A1" w:rsidR="00F631A6" w:rsidRDefault="00F631A6" w:rsidP="00180A52">
            <w:pPr>
              <w:jc w:val="center"/>
              <w:rPr>
                <w:rFonts w:ascii="Verdana" w:hAnsi="Verdana"/>
                <w:b/>
                <w:sz w:val="24"/>
                <w:szCs w:val="24"/>
              </w:rPr>
            </w:pPr>
            <w:r>
              <w:rPr>
                <w:rFonts w:ascii="Verdana" w:hAnsi="Verdana"/>
                <w:b/>
                <w:sz w:val="24"/>
                <w:szCs w:val="24"/>
              </w:rPr>
              <w:lastRenderedPageBreak/>
              <w:t>Emotional Support and Classroom Organization – Prohibited behavior, discipline, and physical removal of children</w:t>
            </w:r>
          </w:p>
        </w:tc>
      </w:tr>
      <w:tr w:rsidR="00180A52" w:rsidRPr="003817CC" w14:paraId="3DE27762" w14:textId="022717D4" w:rsidTr="00F631A6">
        <w:trPr>
          <w:trHeight w:val="300"/>
        </w:trPr>
        <w:tc>
          <w:tcPr>
            <w:tcW w:w="3757" w:type="dxa"/>
            <w:shd w:val="clear" w:color="auto" w:fill="DDD9C3" w:themeFill="background2" w:themeFillShade="E6"/>
          </w:tcPr>
          <w:p w14:paraId="6C61B6DE" w14:textId="77777777" w:rsidR="00180A52" w:rsidRDefault="00180A52" w:rsidP="00180A52">
            <w:pPr>
              <w:jc w:val="center"/>
              <w:rPr>
                <w:rFonts w:ascii="Verdana" w:hAnsi="Verdana"/>
                <w:b/>
                <w:sz w:val="24"/>
                <w:szCs w:val="24"/>
              </w:rPr>
            </w:pPr>
            <w:r>
              <w:rPr>
                <w:rFonts w:ascii="Verdana" w:hAnsi="Verdana"/>
                <w:b/>
                <w:sz w:val="24"/>
                <w:szCs w:val="24"/>
              </w:rPr>
              <w:t>Family Home WAC</w:t>
            </w:r>
          </w:p>
        </w:tc>
        <w:tc>
          <w:tcPr>
            <w:tcW w:w="3150" w:type="dxa"/>
            <w:shd w:val="clear" w:color="auto" w:fill="DDD9C3" w:themeFill="background2" w:themeFillShade="E6"/>
          </w:tcPr>
          <w:p w14:paraId="7BB152D0" w14:textId="77777777" w:rsidR="00180A52" w:rsidRDefault="00180A52" w:rsidP="00180A52">
            <w:pPr>
              <w:jc w:val="center"/>
              <w:rPr>
                <w:rFonts w:ascii="Verdana" w:hAnsi="Verdana"/>
                <w:b/>
                <w:sz w:val="24"/>
                <w:szCs w:val="24"/>
              </w:rPr>
            </w:pPr>
            <w:r>
              <w:rPr>
                <w:rFonts w:ascii="Verdana" w:hAnsi="Verdana"/>
                <w:b/>
                <w:sz w:val="24"/>
                <w:szCs w:val="24"/>
              </w:rPr>
              <w:t>Center WAC</w:t>
            </w:r>
          </w:p>
        </w:tc>
        <w:tc>
          <w:tcPr>
            <w:tcW w:w="5220" w:type="dxa"/>
            <w:shd w:val="clear" w:color="auto" w:fill="EAF1DD" w:themeFill="accent3" w:themeFillTint="33"/>
          </w:tcPr>
          <w:p w14:paraId="5CC2F29E" w14:textId="77777777" w:rsidR="00180A52" w:rsidRDefault="00180A52" w:rsidP="00180A52">
            <w:pPr>
              <w:jc w:val="center"/>
              <w:rPr>
                <w:rFonts w:ascii="Verdana" w:hAnsi="Verdana"/>
                <w:b/>
                <w:sz w:val="24"/>
                <w:szCs w:val="24"/>
              </w:rPr>
            </w:pPr>
            <w:r>
              <w:rPr>
                <w:rFonts w:ascii="Verdana" w:hAnsi="Verdana"/>
                <w:b/>
                <w:sz w:val="24"/>
                <w:szCs w:val="24"/>
              </w:rPr>
              <w:t>Proposed WAC</w:t>
            </w:r>
          </w:p>
        </w:tc>
        <w:tc>
          <w:tcPr>
            <w:tcW w:w="3690" w:type="dxa"/>
            <w:shd w:val="clear" w:color="auto" w:fill="EAF1DD" w:themeFill="accent3" w:themeFillTint="33"/>
          </w:tcPr>
          <w:p w14:paraId="7C5B9E98" w14:textId="40040240" w:rsidR="00180A52" w:rsidRDefault="00180A52" w:rsidP="00180A52">
            <w:pPr>
              <w:jc w:val="center"/>
              <w:rPr>
                <w:rFonts w:ascii="Verdana" w:hAnsi="Verdana"/>
                <w:b/>
                <w:sz w:val="24"/>
                <w:szCs w:val="24"/>
              </w:rPr>
            </w:pPr>
            <w:r>
              <w:rPr>
                <w:rFonts w:ascii="Verdana" w:hAnsi="Verdana"/>
                <w:b/>
                <w:sz w:val="24"/>
                <w:szCs w:val="24"/>
              </w:rPr>
              <w:t>Satisfactory/Minor/Major revisions; Concerns; Suggested Alternate Language</w:t>
            </w:r>
          </w:p>
        </w:tc>
        <w:tc>
          <w:tcPr>
            <w:tcW w:w="2903" w:type="dxa"/>
            <w:gridSpan w:val="2"/>
            <w:shd w:val="clear" w:color="auto" w:fill="EAF1DD" w:themeFill="accent3" w:themeFillTint="33"/>
          </w:tcPr>
          <w:p w14:paraId="30C9CD0C" w14:textId="74D715CE" w:rsidR="00180A52" w:rsidRDefault="00180A52" w:rsidP="00180A52">
            <w:pPr>
              <w:jc w:val="center"/>
              <w:rPr>
                <w:rFonts w:ascii="Verdana" w:hAnsi="Verdana"/>
                <w:b/>
                <w:sz w:val="24"/>
                <w:szCs w:val="24"/>
              </w:rPr>
            </w:pPr>
            <w:r>
              <w:rPr>
                <w:rFonts w:ascii="Verdana" w:hAnsi="Verdana"/>
                <w:b/>
                <w:sz w:val="24"/>
                <w:szCs w:val="24"/>
              </w:rPr>
              <w:t>Conflicts with ECEAP, Head Start, Schools District Standards and Practices</w:t>
            </w:r>
          </w:p>
        </w:tc>
      </w:tr>
      <w:tr w:rsidR="00180A52" w:rsidRPr="003817CC" w14:paraId="4831505B" w14:textId="180253EC" w:rsidTr="00F631A6">
        <w:trPr>
          <w:trHeight w:val="300"/>
        </w:trPr>
        <w:tc>
          <w:tcPr>
            <w:tcW w:w="3757" w:type="dxa"/>
            <w:shd w:val="clear" w:color="auto" w:fill="auto"/>
          </w:tcPr>
          <w:p w14:paraId="340AB83A" w14:textId="77777777" w:rsidR="00180A52" w:rsidRPr="00390026" w:rsidRDefault="00180A52" w:rsidP="00180A52">
            <w:pPr>
              <w:tabs>
                <w:tab w:val="left" w:pos="1660"/>
              </w:tabs>
              <w:contextualSpacing/>
              <w:outlineLvl w:val="2"/>
              <w:rPr>
                <w:rFonts w:ascii="Verdana" w:eastAsia="Times New Roman" w:hAnsi="Verdana" w:cs="Times New Roman"/>
                <w:bCs/>
                <w:highlight w:val="lightGray"/>
              </w:rPr>
            </w:pPr>
            <w:r w:rsidRPr="00390026">
              <w:rPr>
                <w:rFonts w:ascii="Verdana" w:hAnsi="Verdana"/>
                <w:highlight w:val="lightGray"/>
              </w:rPr>
              <w:t>WAC 170-296A-6025</w:t>
            </w:r>
          </w:p>
          <w:p w14:paraId="1A4A69CE" w14:textId="77777777" w:rsidR="00180A52" w:rsidRDefault="00180A52" w:rsidP="00180A52">
            <w:pPr>
              <w:pStyle w:val="Heading3"/>
              <w:spacing w:before="0" w:after="0"/>
              <w:contextualSpacing/>
              <w:outlineLvl w:val="2"/>
              <w:rPr>
                <w:rFonts w:ascii="Verdana" w:hAnsi="Verdana"/>
                <w:b w:val="0"/>
                <w:sz w:val="22"/>
                <w:szCs w:val="22"/>
                <w:highlight w:val="lightGray"/>
              </w:rPr>
            </w:pPr>
            <w:r w:rsidRPr="00390026">
              <w:rPr>
                <w:rFonts w:ascii="Verdana" w:hAnsi="Verdana"/>
                <w:b w:val="0"/>
                <w:sz w:val="22"/>
                <w:szCs w:val="22"/>
                <w:highlight w:val="lightGray"/>
              </w:rPr>
              <w:t>Prohibited interactions.</w:t>
            </w:r>
          </w:p>
          <w:p w14:paraId="33C9CA6B" w14:textId="77777777" w:rsidR="00180A52" w:rsidRPr="00390026" w:rsidRDefault="00180A52" w:rsidP="00180A52">
            <w:pPr>
              <w:pStyle w:val="Heading3"/>
              <w:spacing w:before="0"/>
              <w:contextualSpacing/>
              <w:outlineLvl w:val="2"/>
              <w:rPr>
                <w:rFonts w:ascii="Verdana" w:hAnsi="Verdana"/>
                <w:b w:val="0"/>
                <w:sz w:val="22"/>
                <w:szCs w:val="22"/>
                <w:highlight w:val="lightGray"/>
              </w:rPr>
            </w:pPr>
          </w:p>
          <w:p w14:paraId="5F6748C1" w14:textId="77777777" w:rsidR="00180A52" w:rsidRPr="00BA26BB" w:rsidRDefault="00180A52" w:rsidP="00180A52">
            <w:pPr>
              <w:pStyle w:val="Heading3"/>
              <w:spacing w:before="0"/>
              <w:outlineLvl w:val="2"/>
              <w:rPr>
                <w:rFonts w:ascii="Verdana" w:hAnsi="Verdana"/>
                <w:b w:val="0"/>
                <w:sz w:val="22"/>
                <w:szCs w:val="22"/>
                <w:highlight w:val="lightGray"/>
              </w:rPr>
            </w:pPr>
            <w:r w:rsidRPr="00BA26BB">
              <w:rPr>
                <w:rFonts w:ascii="Verdana" w:hAnsi="Verdana"/>
                <w:b w:val="0"/>
                <w:sz w:val="22"/>
                <w:szCs w:val="22"/>
                <w:highlight w:val="lightGray"/>
              </w:rPr>
              <w:t>In the presence of the children in care the licensee and staff must not or allow others to:</w:t>
            </w:r>
          </w:p>
          <w:p w14:paraId="185F04CF" w14:textId="77777777" w:rsidR="00180A52" w:rsidRPr="00BA26BB" w:rsidRDefault="00180A52" w:rsidP="00180A52">
            <w:pPr>
              <w:ind w:firstLine="360"/>
              <w:rPr>
                <w:rFonts w:ascii="Verdana" w:hAnsi="Verdana"/>
                <w:highlight w:val="lightGray"/>
              </w:rPr>
            </w:pPr>
            <w:r w:rsidRPr="00BA26BB">
              <w:rPr>
                <w:rFonts w:ascii="Verdana" w:hAnsi="Verdana"/>
                <w:highlight w:val="lightGray"/>
              </w:rPr>
              <w:t>(1) Use profanity, obscene language, "put downs," or cultural or racial slurs;</w:t>
            </w:r>
          </w:p>
          <w:p w14:paraId="104833DF" w14:textId="77777777" w:rsidR="00180A52" w:rsidRPr="00BA26BB" w:rsidRDefault="00180A52" w:rsidP="00180A52">
            <w:pPr>
              <w:ind w:firstLine="360"/>
              <w:rPr>
                <w:rFonts w:ascii="Verdana" w:hAnsi="Verdana"/>
                <w:highlight w:val="lightGray"/>
              </w:rPr>
            </w:pPr>
            <w:r w:rsidRPr="00BA26BB">
              <w:rPr>
                <w:rFonts w:ascii="Verdana" w:hAnsi="Verdana"/>
                <w:highlight w:val="lightGray"/>
              </w:rPr>
              <w:t>(2) Have angry or hostile interactions;</w:t>
            </w:r>
          </w:p>
          <w:p w14:paraId="3CFAAE1B" w14:textId="77777777" w:rsidR="00180A52" w:rsidRPr="00BA26BB" w:rsidRDefault="00180A52" w:rsidP="00180A52">
            <w:pPr>
              <w:ind w:firstLine="360"/>
              <w:rPr>
                <w:rFonts w:ascii="Verdana" w:hAnsi="Verdana"/>
                <w:highlight w:val="lightGray"/>
              </w:rPr>
            </w:pPr>
            <w:r w:rsidRPr="00BA26BB">
              <w:rPr>
                <w:rFonts w:ascii="Verdana" w:hAnsi="Verdana"/>
                <w:highlight w:val="lightGray"/>
              </w:rPr>
              <w:t>(3) Use name calling or make derogatory, shaming or humiliating remarks; or</w:t>
            </w:r>
          </w:p>
          <w:p w14:paraId="77F60F35" w14:textId="77777777" w:rsidR="00180A52" w:rsidRPr="00BA26BB" w:rsidRDefault="00180A52" w:rsidP="00180A52">
            <w:pPr>
              <w:ind w:firstLine="360"/>
              <w:rPr>
                <w:rFonts w:ascii="Verdana" w:hAnsi="Verdana"/>
                <w:highlight w:val="lightGray"/>
              </w:rPr>
            </w:pPr>
            <w:r w:rsidRPr="00BA26BB">
              <w:rPr>
                <w:rFonts w:ascii="Verdana" w:hAnsi="Verdana"/>
                <w:highlight w:val="lightGray"/>
              </w:rPr>
              <w:t xml:space="preserve">(4) Use or threaten to use any form of physical harm or inappropriate discipline, </w:t>
            </w:r>
            <w:r w:rsidRPr="00BA26BB">
              <w:rPr>
                <w:rFonts w:ascii="Verdana" w:hAnsi="Verdana"/>
                <w:highlight w:val="lightGray"/>
              </w:rPr>
              <w:tab/>
              <w:t>such as, but not limited to:</w:t>
            </w:r>
          </w:p>
          <w:p w14:paraId="35B25672" w14:textId="77777777" w:rsidR="00180A52" w:rsidRPr="00BA26BB" w:rsidRDefault="00180A52" w:rsidP="00180A52">
            <w:pPr>
              <w:ind w:firstLine="360"/>
              <w:rPr>
                <w:rFonts w:ascii="Verdana" w:hAnsi="Verdana"/>
                <w:highlight w:val="lightGray"/>
              </w:rPr>
            </w:pPr>
            <w:r w:rsidRPr="00BA26BB">
              <w:rPr>
                <w:rFonts w:ascii="Verdana" w:hAnsi="Verdana"/>
                <w:highlight w:val="lightGray"/>
              </w:rPr>
              <w:tab/>
              <w:t>(a) Spanking children;</w:t>
            </w:r>
          </w:p>
          <w:p w14:paraId="15AB265D" w14:textId="77777777" w:rsidR="00180A52" w:rsidRPr="00BA26BB" w:rsidRDefault="00180A52" w:rsidP="00180A52">
            <w:pPr>
              <w:ind w:firstLine="360"/>
              <w:rPr>
                <w:rFonts w:ascii="Verdana" w:hAnsi="Verdana"/>
                <w:highlight w:val="lightGray"/>
              </w:rPr>
            </w:pPr>
            <w:r w:rsidRPr="00BA26BB">
              <w:rPr>
                <w:rFonts w:ascii="Verdana" w:hAnsi="Verdana"/>
                <w:highlight w:val="lightGray"/>
              </w:rPr>
              <w:tab/>
              <w:t>(b) Biting, jerking, kicking, hitting, or shaking;</w:t>
            </w:r>
          </w:p>
          <w:p w14:paraId="61EB742E" w14:textId="77777777" w:rsidR="00180A52" w:rsidRPr="00BA26BB" w:rsidRDefault="00180A52" w:rsidP="00180A52">
            <w:pPr>
              <w:ind w:firstLine="360"/>
              <w:rPr>
                <w:rFonts w:ascii="Verdana" w:hAnsi="Verdana"/>
                <w:highlight w:val="lightGray"/>
              </w:rPr>
            </w:pPr>
            <w:r w:rsidRPr="00BA26BB">
              <w:rPr>
                <w:rFonts w:ascii="Verdana" w:hAnsi="Verdana"/>
                <w:highlight w:val="lightGray"/>
              </w:rPr>
              <w:tab/>
              <w:t>(c) Pulling hair;</w:t>
            </w:r>
          </w:p>
          <w:p w14:paraId="20D503F8" w14:textId="77777777" w:rsidR="00180A52" w:rsidRPr="00BA26BB" w:rsidRDefault="00180A52" w:rsidP="00180A52">
            <w:pPr>
              <w:ind w:firstLine="360"/>
              <w:rPr>
                <w:rFonts w:ascii="Verdana" w:hAnsi="Verdana"/>
                <w:highlight w:val="lightGray"/>
              </w:rPr>
            </w:pPr>
            <w:r w:rsidRPr="00BA26BB">
              <w:rPr>
                <w:rFonts w:ascii="Verdana" w:hAnsi="Verdana"/>
                <w:highlight w:val="lightGray"/>
              </w:rPr>
              <w:tab/>
              <w:t>(d) Pushing, shoving or throwing a child; or</w:t>
            </w:r>
          </w:p>
          <w:p w14:paraId="27061338" w14:textId="77777777" w:rsidR="00180A52" w:rsidRDefault="00180A52" w:rsidP="00180A52">
            <w:pPr>
              <w:rPr>
                <w:rFonts w:ascii="Verdana" w:hAnsi="Verdana"/>
              </w:rPr>
            </w:pPr>
            <w:r w:rsidRPr="00BA26BB">
              <w:rPr>
                <w:rFonts w:ascii="Verdana" w:hAnsi="Verdana"/>
                <w:highlight w:val="lightGray"/>
              </w:rPr>
              <w:tab/>
              <w:t>(e) Inflicting pain or humiliation as a punishment</w:t>
            </w:r>
          </w:p>
          <w:p w14:paraId="2F1C01D1" w14:textId="77777777" w:rsidR="00180A52" w:rsidRPr="00D05891" w:rsidRDefault="00180A52" w:rsidP="00180A52">
            <w:pPr>
              <w:pStyle w:val="Heading3"/>
              <w:spacing w:before="0"/>
              <w:contextualSpacing/>
              <w:outlineLvl w:val="2"/>
              <w:rPr>
                <w:rFonts w:ascii="Verdana" w:hAnsi="Verdana"/>
                <w:b w:val="0"/>
                <w:sz w:val="22"/>
                <w:szCs w:val="22"/>
                <w:highlight w:val="lightGray"/>
              </w:rPr>
            </w:pPr>
            <w:r w:rsidRPr="00D05891">
              <w:rPr>
                <w:rFonts w:ascii="Verdana" w:hAnsi="Verdana"/>
                <w:b w:val="0"/>
                <w:sz w:val="22"/>
                <w:szCs w:val="22"/>
                <w:highlight w:val="lightGray"/>
              </w:rPr>
              <w:lastRenderedPageBreak/>
              <w:t>WAC 170-296A-6100</w:t>
            </w:r>
          </w:p>
          <w:p w14:paraId="607E8AC9" w14:textId="77777777" w:rsidR="00180A52" w:rsidRDefault="00180A52" w:rsidP="00180A52">
            <w:pPr>
              <w:pStyle w:val="Heading3"/>
              <w:spacing w:before="0"/>
              <w:contextualSpacing/>
              <w:outlineLvl w:val="2"/>
              <w:rPr>
                <w:rFonts w:ascii="Verdana" w:hAnsi="Verdana"/>
                <w:b w:val="0"/>
                <w:sz w:val="22"/>
                <w:szCs w:val="22"/>
                <w:highlight w:val="lightGray"/>
              </w:rPr>
            </w:pPr>
            <w:r w:rsidRPr="00D05891">
              <w:rPr>
                <w:rFonts w:ascii="Verdana" w:hAnsi="Verdana"/>
                <w:b w:val="0"/>
                <w:sz w:val="22"/>
                <w:szCs w:val="22"/>
                <w:highlight w:val="lightGray"/>
              </w:rPr>
              <w:t>Separating a child from the group.</w:t>
            </w:r>
          </w:p>
          <w:p w14:paraId="719F3561" w14:textId="77777777" w:rsidR="00180A52" w:rsidRPr="00BA26BB" w:rsidRDefault="00180A52" w:rsidP="00180A52">
            <w:pPr>
              <w:pStyle w:val="Heading3"/>
              <w:spacing w:before="0"/>
              <w:outlineLvl w:val="2"/>
              <w:rPr>
                <w:rFonts w:ascii="Verdana" w:hAnsi="Verdana"/>
                <w:b w:val="0"/>
                <w:sz w:val="22"/>
                <w:szCs w:val="22"/>
                <w:highlight w:val="lightGray"/>
              </w:rPr>
            </w:pPr>
            <w:r w:rsidRPr="00BA26BB">
              <w:rPr>
                <w:rFonts w:ascii="Verdana" w:hAnsi="Verdana"/>
                <w:b w:val="0"/>
                <w:sz w:val="22"/>
                <w:szCs w:val="22"/>
                <w:highlight w:val="lightGray"/>
              </w:rPr>
              <w:t>(1) The licensee or staff may separate a child three years or older from other children as a form of discipline only long enough to allow the child to regain control of himself or herself. The child must remain under the direct supervision of the licensee or primary staff person.</w:t>
            </w:r>
          </w:p>
          <w:p w14:paraId="03CFCDD1" w14:textId="77777777" w:rsidR="00180A52" w:rsidRPr="00BA26BB" w:rsidRDefault="00180A52" w:rsidP="00180A52">
            <w:pPr>
              <w:pStyle w:val="Heading3"/>
              <w:spacing w:before="0"/>
              <w:outlineLvl w:val="2"/>
              <w:rPr>
                <w:rFonts w:ascii="Verdana" w:hAnsi="Verdana"/>
                <w:b w:val="0"/>
                <w:sz w:val="22"/>
                <w:szCs w:val="22"/>
                <w:highlight w:val="lightGray"/>
              </w:rPr>
            </w:pPr>
            <w:r w:rsidRPr="00BA26BB">
              <w:rPr>
                <w:rFonts w:ascii="Verdana" w:hAnsi="Verdana"/>
                <w:b w:val="0"/>
                <w:sz w:val="22"/>
                <w:szCs w:val="22"/>
                <w:highlight w:val="lightGray"/>
              </w:rPr>
              <w:t>(2) The licensee or primary staff person must:</w:t>
            </w:r>
          </w:p>
          <w:p w14:paraId="56177CE7" w14:textId="77777777" w:rsidR="00180A52" w:rsidRPr="00BA26BB" w:rsidRDefault="00180A52" w:rsidP="00180A52">
            <w:pPr>
              <w:ind w:firstLine="360"/>
              <w:rPr>
                <w:rFonts w:ascii="Verdana" w:hAnsi="Verdana"/>
                <w:highlight w:val="lightGray"/>
              </w:rPr>
            </w:pPr>
            <w:r w:rsidRPr="00BA26BB">
              <w:rPr>
                <w:rFonts w:ascii="Verdana" w:hAnsi="Verdana"/>
                <w:highlight w:val="lightGray"/>
              </w:rPr>
              <w:t xml:space="preserve">(a) Take into account the child's developmental level and ability to understand </w:t>
            </w:r>
            <w:r w:rsidRPr="00BA26BB">
              <w:rPr>
                <w:rFonts w:ascii="Verdana" w:hAnsi="Verdana"/>
                <w:highlight w:val="lightGray"/>
              </w:rPr>
              <w:tab/>
              <w:t>the consequences of his or her actions;</w:t>
            </w:r>
          </w:p>
          <w:p w14:paraId="5E1F89AD" w14:textId="77777777" w:rsidR="00180A52" w:rsidRPr="00BA26BB" w:rsidRDefault="00180A52" w:rsidP="00180A52">
            <w:pPr>
              <w:ind w:firstLine="360"/>
              <w:rPr>
                <w:rFonts w:ascii="Verdana" w:hAnsi="Verdana"/>
                <w:highlight w:val="lightGray"/>
              </w:rPr>
            </w:pPr>
            <w:r w:rsidRPr="00BA26BB">
              <w:rPr>
                <w:rFonts w:ascii="Verdana" w:hAnsi="Verdana"/>
                <w:highlight w:val="lightGray"/>
              </w:rPr>
              <w:t xml:space="preserve">(b) Communicate to the child the reason for being separated from the other </w:t>
            </w:r>
            <w:r w:rsidRPr="00BA26BB">
              <w:rPr>
                <w:rFonts w:ascii="Verdana" w:hAnsi="Verdana"/>
                <w:highlight w:val="lightGray"/>
              </w:rPr>
              <w:tab/>
              <w:t>children;</w:t>
            </w:r>
          </w:p>
          <w:p w14:paraId="7AF190EE" w14:textId="77777777" w:rsidR="00180A52" w:rsidRPr="00BA26BB" w:rsidRDefault="00180A52" w:rsidP="00180A52">
            <w:pPr>
              <w:ind w:firstLine="360"/>
              <w:rPr>
                <w:rFonts w:ascii="Verdana" w:hAnsi="Verdana"/>
                <w:highlight w:val="lightGray"/>
              </w:rPr>
            </w:pPr>
            <w:r w:rsidRPr="00BA26BB">
              <w:rPr>
                <w:rFonts w:ascii="Verdana" w:hAnsi="Verdana"/>
                <w:highlight w:val="lightGray"/>
              </w:rPr>
              <w:t xml:space="preserve">(c) Not discipline any child by separating the child from the group and placing </w:t>
            </w:r>
            <w:r>
              <w:rPr>
                <w:rFonts w:ascii="Verdana" w:hAnsi="Verdana"/>
                <w:highlight w:val="lightGray"/>
              </w:rPr>
              <w:t>h</w:t>
            </w:r>
            <w:r w:rsidRPr="00BA26BB">
              <w:rPr>
                <w:rFonts w:ascii="Verdana" w:hAnsi="Verdana"/>
                <w:highlight w:val="lightGray"/>
              </w:rPr>
              <w:t xml:space="preserve">im or her in a closet, a bathroom, a locked room, outside or in unlicensed </w:t>
            </w:r>
            <w:r w:rsidRPr="00BA26BB">
              <w:rPr>
                <w:rFonts w:ascii="Verdana" w:hAnsi="Verdana"/>
                <w:highlight w:val="lightGray"/>
              </w:rPr>
              <w:tab/>
              <w:t>space; or</w:t>
            </w:r>
          </w:p>
          <w:p w14:paraId="2051E78F" w14:textId="77777777" w:rsidR="00180A52" w:rsidRDefault="00180A52" w:rsidP="00180A52">
            <w:pPr>
              <w:ind w:firstLine="360"/>
              <w:rPr>
                <w:rFonts w:ascii="Verdana" w:hAnsi="Verdana"/>
                <w:highlight w:val="lightGray"/>
              </w:rPr>
            </w:pPr>
            <w:r w:rsidRPr="00BA26BB">
              <w:rPr>
                <w:rFonts w:ascii="Verdana" w:hAnsi="Verdana"/>
                <w:highlight w:val="lightGray"/>
              </w:rPr>
              <w:t xml:space="preserve">(d) Not use high chairs, car seats and other confining space </w:t>
            </w:r>
            <w:r w:rsidRPr="00BA26BB">
              <w:rPr>
                <w:rFonts w:ascii="Verdana" w:hAnsi="Verdana"/>
                <w:highlight w:val="lightGray"/>
              </w:rPr>
              <w:lastRenderedPageBreak/>
              <w:t xml:space="preserve">or equipment for </w:t>
            </w:r>
            <w:r w:rsidRPr="00BA26BB">
              <w:rPr>
                <w:rFonts w:ascii="Verdana" w:hAnsi="Verdana"/>
                <w:highlight w:val="lightGray"/>
              </w:rPr>
              <w:tab/>
              <w:t>the purpose of punishment or restricting a child's movements.</w:t>
            </w:r>
          </w:p>
          <w:p w14:paraId="012D1E69" w14:textId="77777777" w:rsidR="00180A52" w:rsidRPr="00D64574" w:rsidRDefault="00180A52" w:rsidP="00180A52">
            <w:pPr>
              <w:pStyle w:val="Heading3"/>
              <w:spacing w:before="0"/>
              <w:contextualSpacing/>
              <w:outlineLvl w:val="2"/>
              <w:rPr>
                <w:rFonts w:ascii="Verdana" w:hAnsi="Verdana"/>
                <w:b w:val="0"/>
                <w:sz w:val="22"/>
                <w:szCs w:val="22"/>
                <w:highlight w:val="lightGray"/>
              </w:rPr>
            </w:pPr>
            <w:r w:rsidRPr="00D64574">
              <w:rPr>
                <w:rFonts w:ascii="Verdana" w:hAnsi="Verdana"/>
                <w:b w:val="0"/>
                <w:sz w:val="22"/>
                <w:szCs w:val="22"/>
                <w:highlight w:val="lightGray"/>
              </w:rPr>
              <w:t>WAC 170-296A-6125</w:t>
            </w:r>
          </w:p>
          <w:p w14:paraId="3AF4643B" w14:textId="77777777" w:rsidR="00180A52" w:rsidRPr="00D64574" w:rsidRDefault="00180A52" w:rsidP="00180A52">
            <w:pPr>
              <w:pStyle w:val="Heading3"/>
              <w:spacing w:before="0"/>
              <w:contextualSpacing/>
              <w:outlineLvl w:val="2"/>
              <w:rPr>
                <w:rFonts w:ascii="Verdana" w:hAnsi="Verdana"/>
                <w:b w:val="0"/>
                <w:sz w:val="22"/>
                <w:szCs w:val="22"/>
                <w:highlight w:val="lightGray"/>
              </w:rPr>
            </w:pPr>
            <w:r w:rsidRPr="00D64574">
              <w:rPr>
                <w:rFonts w:ascii="Verdana" w:hAnsi="Verdana"/>
                <w:b w:val="0"/>
                <w:sz w:val="22"/>
                <w:szCs w:val="22"/>
                <w:highlight w:val="lightGray"/>
              </w:rPr>
              <w:t>Harmful or aggressive acts of children.</w:t>
            </w:r>
          </w:p>
          <w:p w14:paraId="4CB60D37" w14:textId="77777777" w:rsidR="00180A52" w:rsidRPr="00BA26BB" w:rsidRDefault="00180A52" w:rsidP="00180A52">
            <w:pPr>
              <w:ind w:firstLine="360"/>
              <w:rPr>
                <w:rFonts w:ascii="Verdana" w:hAnsi="Verdana"/>
                <w:highlight w:val="lightGray"/>
              </w:rPr>
            </w:pPr>
            <w:r w:rsidRPr="00BA26BB">
              <w:rPr>
                <w:rFonts w:ascii="Verdana" w:hAnsi="Verdana"/>
                <w:highlight w:val="lightGray"/>
              </w:rPr>
              <w:t>The licensee and staff must:</w:t>
            </w:r>
          </w:p>
          <w:p w14:paraId="7F25DDDA" w14:textId="77777777" w:rsidR="00180A52" w:rsidRPr="00BA26BB" w:rsidRDefault="00180A52" w:rsidP="00180A52">
            <w:pPr>
              <w:ind w:firstLine="360"/>
              <w:rPr>
                <w:rFonts w:ascii="Verdana" w:hAnsi="Verdana"/>
                <w:highlight w:val="lightGray"/>
              </w:rPr>
            </w:pPr>
            <w:r w:rsidRPr="00BA26BB">
              <w:rPr>
                <w:rFonts w:ascii="Verdana" w:hAnsi="Verdana"/>
                <w:highlight w:val="lightGray"/>
              </w:rPr>
              <w:t>(1) Take steps to protect children from the harmful acts of other children; and</w:t>
            </w:r>
          </w:p>
          <w:p w14:paraId="6ABD0375" w14:textId="77777777" w:rsidR="00180A52" w:rsidRDefault="00180A52" w:rsidP="00180A52">
            <w:pPr>
              <w:ind w:firstLine="360"/>
              <w:rPr>
                <w:rFonts w:ascii="Verdana" w:hAnsi="Verdana"/>
                <w:highlight w:val="lightGray"/>
              </w:rPr>
            </w:pPr>
            <w:r w:rsidRPr="00BA26BB">
              <w:rPr>
                <w:rFonts w:ascii="Verdana" w:hAnsi="Verdana"/>
                <w:highlight w:val="lightGray"/>
              </w:rPr>
              <w:t>(2) Immediately intervene when a child becomes physically aggressive.</w:t>
            </w:r>
          </w:p>
          <w:p w14:paraId="703A84BB" w14:textId="77777777" w:rsidR="00180A52" w:rsidRPr="00D64574" w:rsidRDefault="00180A52" w:rsidP="00180A52">
            <w:pPr>
              <w:pStyle w:val="Heading3"/>
              <w:spacing w:before="0"/>
              <w:contextualSpacing/>
              <w:outlineLvl w:val="2"/>
              <w:rPr>
                <w:rFonts w:ascii="Verdana" w:hAnsi="Verdana"/>
                <w:b w:val="0"/>
                <w:sz w:val="22"/>
                <w:szCs w:val="22"/>
                <w:highlight w:val="lightGray"/>
              </w:rPr>
            </w:pPr>
            <w:r w:rsidRPr="00D64574">
              <w:rPr>
                <w:rFonts w:ascii="Verdana" w:hAnsi="Verdana"/>
                <w:b w:val="0"/>
                <w:sz w:val="22"/>
                <w:szCs w:val="22"/>
                <w:highlight w:val="lightGray"/>
              </w:rPr>
              <w:t>WAC 170-296A-6150</w:t>
            </w:r>
          </w:p>
          <w:p w14:paraId="1002E2FC" w14:textId="77777777" w:rsidR="00180A52" w:rsidRPr="00D64574" w:rsidRDefault="00180A52" w:rsidP="00180A52">
            <w:pPr>
              <w:pStyle w:val="Heading3"/>
              <w:spacing w:before="0"/>
              <w:contextualSpacing/>
              <w:outlineLvl w:val="2"/>
              <w:rPr>
                <w:rFonts w:ascii="Verdana" w:hAnsi="Verdana"/>
                <w:b w:val="0"/>
                <w:sz w:val="22"/>
                <w:szCs w:val="22"/>
                <w:highlight w:val="lightGray"/>
              </w:rPr>
            </w:pPr>
            <w:r w:rsidRPr="00D64574">
              <w:rPr>
                <w:rFonts w:ascii="Verdana" w:hAnsi="Verdana"/>
                <w:b w:val="0"/>
                <w:sz w:val="22"/>
                <w:szCs w:val="22"/>
                <w:highlight w:val="lightGray"/>
              </w:rPr>
              <w:t>Prohibited actions.</w:t>
            </w:r>
          </w:p>
          <w:p w14:paraId="59CAAA7F" w14:textId="77777777" w:rsidR="00180A52" w:rsidRPr="00BA26BB" w:rsidRDefault="00180A52" w:rsidP="00180A52">
            <w:pPr>
              <w:ind w:firstLine="360"/>
              <w:rPr>
                <w:rFonts w:ascii="Verdana" w:hAnsi="Verdana"/>
                <w:highlight w:val="lightGray"/>
              </w:rPr>
            </w:pPr>
            <w:r w:rsidRPr="00BA26BB">
              <w:rPr>
                <w:rFonts w:ascii="Verdana" w:hAnsi="Verdana"/>
                <w:highlight w:val="lightGray"/>
              </w:rPr>
              <w:t>The licensee or staff must not or allow others to:</w:t>
            </w:r>
          </w:p>
          <w:p w14:paraId="4EFBB8E1" w14:textId="77777777" w:rsidR="00180A52" w:rsidRPr="00BA26BB" w:rsidRDefault="00180A52" w:rsidP="00180A52">
            <w:pPr>
              <w:ind w:firstLine="360"/>
              <w:rPr>
                <w:rFonts w:ascii="Verdana" w:hAnsi="Verdana"/>
                <w:highlight w:val="lightGray"/>
              </w:rPr>
            </w:pPr>
            <w:r w:rsidRPr="00BA26BB">
              <w:rPr>
                <w:rFonts w:ascii="Verdana" w:hAnsi="Verdana"/>
                <w:highlight w:val="lightGray"/>
              </w:rPr>
              <w:t>(1) Restrict a child's breathing;</w:t>
            </w:r>
          </w:p>
          <w:p w14:paraId="29F07B69" w14:textId="77777777" w:rsidR="00180A52" w:rsidRPr="00BA26BB" w:rsidRDefault="00180A52" w:rsidP="00180A52">
            <w:pPr>
              <w:ind w:firstLine="360"/>
              <w:rPr>
                <w:rFonts w:ascii="Verdana" w:hAnsi="Verdana"/>
                <w:highlight w:val="lightGray"/>
              </w:rPr>
            </w:pPr>
            <w:r w:rsidRPr="00BA26BB">
              <w:rPr>
                <w:rFonts w:ascii="Verdana" w:hAnsi="Verdana"/>
                <w:highlight w:val="lightGray"/>
              </w:rPr>
              <w:t>(2) Deprive a child of:</w:t>
            </w:r>
          </w:p>
          <w:p w14:paraId="09BB45A9" w14:textId="77777777" w:rsidR="00180A52" w:rsidRPr="00BA26BB" w:rsidRDefault="00180A52" w:rsidP="00180A52">
            <w:pPr>
              <w:ind w:firstLine="360"/>
              <w:rPr>
                <w:rFonts w:ascii="Verdana" w:hAnsi="Verdana"/>
                <w:highlight w:val="lightGray"/>
              </w:rPr>
            </w:pPr>
            <w:r w:rsidRPr="00BA26BB">
              <w:rPr>
                <w:rFonts w:ascii="Verdana" w:hAnsi="Verdana"/>
                <w:highlight w:val="lightGray"/>
              </w:rPr>
              <w:tab/>
              <w:t>(a) Sleep, food, clothing, shelter, or physical activity;</w:t>
            </w:r>
          </w:p>
          <w:p w14:paraId="706C280D" w14:textId="77777777" w:rsidR="00180A52" w:rsidRPr="00BA26BB" w:rsidRDefault="00180A52" w:rsidP="00180A52">
            <w:pPr>
              <w:ind w:firstLine="360"/>
              <w:rPr>
                <w:rFonts w:ascii="Verdana" w:hAnsi="Verdana"/>
                <w:highlight w:val="lightGray"/>
              </w:rPr>
            </w:pPr>
            <w:r w:rsidRPr="00BA26BB">
              <w:rPr>
                <w:rFonts w:ascii="Verdana" w:hAnsi="Verdana"/>
                <w:highlight w:val="lightGray"/>
              </w:rPr>
              <w:tab/>
              <w:t>(b) Needed first aid; or</w:t>
            </w:r>
          </w:p>
          <w:p w14:paraId="00497BC1" w14:textId="77777777" w:rsidR="00180A52" w:rsidRPr="00BA26BB" w:rsidRDefault="00180A52" w:rsidP="00180A52">
            <w:pPr>
              <w:ind w:firstLine="360"/>
              <w:rPr>
                <w:rFonts w:ascii="Verdana" w:hAnsi="Verdana"/>
                <w:highlight w:val="lightGray"/>
              </w:rPr>
            </w:pPr>
            <w:r w:rsidRPr="00BA26BB">
              <w:rPr>
                <w:rFonts w:ascii="Verdana" w:hAnsi="Verdana"/>
                <w:highlight w:val="lightGray"/>
              </w:rPr>
              <w:tab/>
              <w:t>(c) Required or emergency medical or dental care;</w:t>
            </w:r>
          </w:p>
          <w:p w14:paraId="1E1D4680" w14:textId="77777777" w:rsidR="00180A52" w:rsidRPr="00BA26BB" w:rsidRDefault="00180A52" w:rsidP="00180A52">
            <w:pPr>
              <w:ind w:firstLine="360"/>
              <w:rPr>
                <w:rFonts w:ascii="Verdana" w:hAnsi="Verdana"/>
                <w:highlight w:val="lightGray"/>
              </w:rPr>
            </w:pPr>
            <w:r w:rsidRPr="00BA26BB">
              <w:rPr>
                <w:rFonts w:ascii="Verdana" w:hAnsi="Verdana"/>
                <w:highlight w:val="lightGray"/>
              </w:rPr>
              <w:t xml:space="preserve">(3) Interfere with a child's ability to take care of his or her own hygiene and </w:t>
            </w:r>
            <w:r w:rsidRPr="00BA26BB">
              <w:rPr>
                <w:rFonts w:ascii="Verdana" w:hAnsi="Verdana"/>
                <w:highlight w:val="lightGray"/>
              </w:rPr>
              <w:tab/>
              <w:t>toileting needs; or</w:t>
            </w:r>
          </w:p>
          <w:p w14:paraId="6426567E" w14:textId="77777777" w:rsidR="00180A52" w:rsidRPr="00BA26BB" w:rsidRDefault="00180A52" w:rsidP="00180A52">
            <w:pPr>
              <w:ind w:firstLine="360"/>
              <w:rPr>
                <w:rFonts w:ascii="Verdana" w:hAnsi="Verdana"/>
              </w:rPr>
            </w:pPr>
            <w:r w:rsidRPr="00BA26BB">
              <w:rPr>
                <w:rFonts w:ascii="Verdana" w:hAnsi="Verdana"/>
                <w:highlight w:val="lightGray"/>
              </w:rPr>
              <w:t xml:space="preserve">(4) Withhold hygiene care, toileting care or diaper </w:t>
            </w:r>
            <w:r w:rsidRPr="00BA26BB">
              <w:rPr>
                <w:rFonts w:ascii="Verdana" w:hAnsi="Verdana"/>
                <w:highlight w:val="lightGray"/>
              </w:rPr>
              <w:lastRenderedPageBreak/>
              <w:t xml:space="preserve">changing to any child unable </w:t>
            </w:r>
            <w:r w:rsidRPr="00BA26BB">
              <w:rPr>
                <w:rFonts w:ascii="Verdana" w:hAnsi="Verdana"/>
                <w:highlight w:val="lightGray"/>
              </w:rPr>
              <w:tab/>
              <w:t>to provide such care for him or herself.</w:t>
            </w:r>
          </w:p>
          <w:p w14:paraId="2DD11EA1" w14:textId="77777777" w:rsidR="00180A52" w:rsidRDefault="00180A52" w:rsidP="00180A52">
            <w:pPr>
              <w:rPr>
                <w:rFonts w:ascii="Verdana" w:hAnsi="Verdana"/>
                <w:b/>
                <w:sz w:val="24"/>
                <w:szCs w:val="24"/>
              </w:rPr>
            </w:pPr>
          </w:p>
        </w:tc>
        <w:tc>
          <w:tcPr>
            <w:tcW w:w="3150" w:type="dxa"/>
            <w:shd w:val="clear" w:color="auto" w:fill="auto"/>
          </w:tcPr>
          <w:p w14:paraId="4A90CDD2" w14:textId="77777777" w:rsidR="00180A52" w:rsidRPr="00C91789" w:rsidRDefault="00180A52" w:rsidP="00180A52">
            <w:pPr>
              <w:spacing w:after="150"/>
              <w:contextualSpacing/>
              <w:outlineLvl w:val="2"/>
              <w:rPr>
                <w:rFonts w:ascii="Verdana" w:eastAsia="Times New Roman" w:hAnsi="Verdana" w:cs="Times New Roman"/>
                <w:bCs/>
                <w:highlight w:val="lightGray"/>
              </w:rPr>
            </w:pPr>
            <w:r w:rsidRPr="00C91789">
              <w:rPr>
                <w:rFonts w:ascii="Verdana" w:eastAsia="Times New Roman" w:hAnsi="Verdana" w:cs="Times New Roman"/>
                <w:bCs/>
                <w:highlight w:val="lightGray"/>
              </w:rPr>
              <w:lastRenderedPageBreak/>
              <w:t>WAC 170-295-2040</w:t>
            </w:r>
          </w:p>
          <w:p w14:paraId="3034C822" w14:textId="77777777" w:rsidR="00180A52" w:rsidRDefault="00180A52" w:rsidP="00180A52">
            <w:pPr>
              <w:spacing w:after="150"/>
              <w:contextualSpacing/>
              <w:outlineLvl w:val="2"/>
              <w:rPr>
                <w:rFonts w:ascii="Verdana" w:eastAsia="Times New Roman" w:hAnsi="Verdana" w:cs="Times New Roman"/>
                <w:bCs/>
                <w:highlight w:val="lightGray"/>
              </w:rPr>
            </w:pPr>
            <w:r w:rsidRPr="00C91789">
              <w:rPr>
                <w:rFonts w:ascii="Verdana" w:eastAsia="Times New Roman" w:hAnsi="Verdana" w:cs="Times New Roman"/>
                <w:bCs/>
                <w:highlight w:val="lightGray"/>
              </w:rPr>
              <w:t>What behavior management and guidance practices must I have in place?</w:t>
            </w:r>
          </w:p>
          <w:p w14:paraId="73EE87D5" w14:textId="77777777" w:rsidR="00180A52" w:rsidRPr="00BA26BB" w:rsidRDefault="00180A52" w:rsidP="00180A52">
            <w:pPr>
              <w:ind w:firstLine="360"/>
              <w:rPr>
                <w:rFonts w:ascii="Verdana" w:eastAsia="Times New Roman" w:hAnsi="Verdana" w:cs="Times New Roman"/>
                <w:highlight w:val="lightGray"/>
              </w:rPr>
            </w:pPr>
            <w:r w:rsidRPr="00BA26BB">
              <w:rPr>
                <w:rFonts w:ascii="Verdana" w:eastAsia="Times New Roman" w:hAnsi="Verdana" w:cs="Times New Roman"/>
                <w:highlight w:val="lightGray"/>
              </w:rPr>
              <w:t xml:space="preserve"> (5) Prevent and prohibit any person on the premi</w:t>
            </w:r>
            <w:r>
              <w:rPr>
                <w:rFonts w:ascii="Verdana" w:eastAsia="Times New Roman" w:hAnsi="Verdana" w:cs="Times New Roman"/>
                <w:highlight w:val="lightGray"/>
              </w:rPr>
              <w:t xml:space="preserve">ses from using cruel, unusual, </w:t>
            </w:r>
            <w:r w:rsidRPr="00BA26BB">
              <w:rPr>
                <w:rFonts w:ascii="Verdana" w:eastAsia="Times New Roman" w:hAnsi="Verdana" w:cs="Times New Roman"/>
                <w:highlight w:val="lightGray"/>
              </w:rPr>
              <w:t>hazardous, frightening, or humiliating discipline, including but not limited to:</w:t>
            </w:r>
          </w:p>
          <w:p w14:paraId="20DDDB29" w14:textId="77777777" w:rsidR="00180A52" w:rsidRPr="00BA26BB" w:rsidRDefault="00180A52" w:rsidP="00180A52">
            <w:pPr>
              <w:ind w:firstLine="360"/>
              <w:rPr>
                <w:rFonts w:ascii="Verdana" w:eastAsia="Times New Roman" w:hAnsi="Verdana" w:cs="Times New Roman"/>
                <w:highlight w:val="lightGray"/>
              </w:rPr>
            </w:pPr>
            <w:r w:rsidRPr="00BA26BB">
              <w:rPr>
                <w:rFonts w:ascii="Verdana" w:eastAsia="Times New Roman" w:hAnsi="Verdana" w:cs="Times New Roman"/>
                <w:highlight w:val="lightGray"/>
              </w:rPr>
              <w:tab/>
              <w:t>(a) Corporal punishment including biting</w:t>
            </w:r>
            <w:r>
              <w:rPr>
                <w:rFonts w:ascii="Verdana" w:eastAsia="Times New Roman" w:hAnsi="Verdana" w:cs="Times New Roman"/>
                <w:highlight w:val="lightGray"/>
              </w:rPr>
              <w:t xml:space="preserve">, jerking, shaking, spanking, </w:t>
            </w:r>
            <w:r w:rsidRPr="00BA26BB">
              <w:rPr>
                <w:rFonts w:ascii="Verdana" w:eastAsia="Times New Roman" w:hAnsi="Verdana" w:cs="Times New Roman"/>
                <w:highlight w:val="lightGray"/>
              </w:rPr>
              <w:t xml:space="preserve">slapping, hitting, striking, kicking, pinching, </w:t>
            </w:r>
            <w:r>
              <w:rPr>
                <w:rFonts w:ascii="Verdana" w:eastAsia="Times New Roman" w:hAnsi="Verdana" w:cs="Times New Roman"/>
                <w:highlight w:val="lightGray"/>
              </w:rPr>
              <w:t xml:space="preserve">flicking or any other means of </w:t>
            </w:r>
            <w:r w:rsidRPr="00BA26BB">
              <w:rPr>
                <w:rFonts w:ascii="Verdana" w:eastAsia="Times New Roman" w:hAnsi="Verdana" w:cs="Times New Roman"/>
                <w:highlight w:val="lightGray"/>
              </w:rPr>
              <w:t>inflicting physical pain or causing bodily harm to the child;</w:t>
            </w:r>
          </w:p>
          <w:p w14:paraId="7A2D7335" w14:textId="77777777" w:rsidR="00180A52" w:rsidRPr="00BA26BB" w:rsidRDefault="00180A52" w:rsidP="00180A52">
            <w:pPr>
              <w:ind w:firstLine="360"/>
              <w:rPr>
                <w:rFonts w:ascii="Verdana" w:eastAsia="Times New Roman" w:hAnsi="Verdana" w:cs="Times New Roman"/>
                <w:highlight w:val="lightGray"/>
              </w:rPr>
            </w:pPr>
            <w:r w:rsidRPr="00BA26BB">
              <w:rPr>
                <w:rFonts w:ascii="Verdana" w:eastAsia="Times New Roman" w:hAnsi="Verdana" w:cs="Times New Roman"/>
                <w:highlight w:val="lightGray"/>
              </w:rPr>
              <w:tab/>
              <w:t>(b) Verbal abuse such as yelling, shouting,</w:t>
            </w:r>
            <w:r>
              <w:rPr>
                <w:rFonts w:ascii="Verdana" w:eastAsia="Times New Roman" w:hAnsi="Verdana" w:cs="Times New Roman"/>
                <w:highlight w:val="lightGray"/>
              </w:rPr>
              <w:t xml:space="preserve"> name calling, shaming, making </w:t>
            </w:r>
            <w:r w:rsidRPr="00BA26BB">
              <w:rPr>
                <w:rFonts w:ascii="Verdana" w:eastAsia="Times New Roman" w:hAnsi="Verdana" w:cs="Times New Roman"/>
                <w:highlight w:val="lightGray"/>
              </w:rPr>
              <w:t xml:space="preserve">derogatory </w:t>
            </w:r>
            <w:r w:rsidRPr="00BA26BB">
              <w:rPr>
                <w:rFonts w:ascii="Verdana" w:eastAsia="Times New Roman" w:hAnsi="Verdana" w:cs="Times New Roman"/>
                <w:highlight w:val="lightGray"/>
              </w:rPr>
              <w:lastRenderedPageBreak/>
              <w:t xml:space="preserve">remarks about a child or the child's family, or using </w:t>
            </w:r>
            <w:r>
              <w:rPr>
                <w:rFonts w:ascii="Verdana" w:eastAsia="Times New Roman" w:hAnsi="Verdana" w:cs="Times New Roman"/>
                <w:highlight w:val="lightGray"/>
              </w:rPr>
              <w:t xml:space="preserve">language that </w:t>
            </w:r>
            <w:r w:rsidRPr="00BA26BB">
              <w:rPr>
                <w:rFonts w:ascii="Verdana" w:eastAsia="Times New Roman" w:hAnsi="Verdana" w:cs="Times New Roman"/>
                <w:highlight w:val="lightGray"/>
              </w:rPr>
              <w:t>threatens, humiliates or frightens a child;</w:t>
            </w:r>
          </w:p>
          <w:p w14:paraId="3CA9A4C0" w14:textId="77777777" w:rsidR="00180A52" w:rsidRPr="00BA26BB" w:rsidRDefault="00180A52" w:rsidP="00180A52">
            <w:pPr>
              <w:ind w:firstLine="360"/>
              <w:rPr>
                <w:rFonts w:ascii="Verdana" w:eastAsia="Times New Roman" w:hAnsi="Verdana" w:cs="Times New Roman"/>
                <w:highlight w:val="lightGray"/>
              </w:rPr>
            </w:pPr>
            <w:r w:rsidRPr="00BA26BB">
              <w:rPr>
                <w:rFonts w:ascii="Verdana" w:eastAsia="Times New Roman" w:hAnsi="Verdana" w:cs="Times New Roman"/>
                <w:highlight w:val="lightGray"/>
              </w:rPr>
              <w:tab/>
              <w:t>(c) The use of a physical restraint method injur</w:t>
            </w:r>
            <w:r>
              <w:rPr>
                <w:rFonts w:ascii="Verdana" w:eastAsia="Times New Roman" w:hAnsi="Verdana" w:cs="Times New Roman"/>
                <w:highlight w:val="lightGray"/>
              </w:rPr>
              <w:t>ious to the child, locked time-</w:t>
            </w:r>
            <w:r w:rsidRPr="00BA26BB">
              <w:rPr>
                <w:rFonts w:ascii="Verdana" w:eastAsia="Times New Roman" w:hAnsi="Verdana" w:cs="Times New Roman"/>
                <w:highlight w:val="lightGray"/>
              </w:rPr>
              <w:t>out room, or closet for disciplinary purposes; and</w:t>
            </w:r>
          </w:p>
          <w:p w14:paraId="53223430" w14:textId="77777777" w:rsidR="00180A52" w:rsidRDefault="00180A52" w:rsidP="00180A52">
            <w:pPr>
              <w:ind w:firstLine="360"/>
              <w:rPr>
                <w:rFonts w:ascii="Verdana" w:eastAsia="Times New Roman" w:hAnsi="Verdana" w:cs="Times New Roman"/>
                <w:highlight w:val="lightGray"/>
              </w:rPr>
            </w:pPr>
            <w:r w:rsidRPr="00BA26BB">
              <w:rPr>
                <w:rFonts w:ascii="Verdana" w:eastAsia="Times New Roman" w:hAnsi="Verdana" w:cs="Times New Roman"/>
                <w:highlight w:val="lightGray"/>
              </w:rPr>
              <w:tab/>
              <w:t>(d) The using or withholding of food or liquids as punishment.</w:t>
            </w:r>
          </w:p>
          <w:p w14:paraId="6238F87E" w14:textId="77777777" w:rsidR="00180A52" w:rsidRDefault="00180A52" w:rsidP="00180A52">
            <w:pPr>
              <w:ind w:firstLine="360"/>
              <w:rPr>
                <w:rFonts w:ascii="Verdana" w:eastAsia="Times New Roman" w:hAnsi="Verdana" w:cs="Times New Roman"/>
                <w:highlight w:val="lightGray"/>
              </w:rPr>
            </w:pPr>
            <w:r w:rsidRPr="00BA26BB">
              <w:rPr>
                <w:rFonts w:ascii="Verdana" w:eastAsia="Times New Roman" w:hAnsi="Verdana" w:cs="Times New Roman"/>
                <w:highlight w:val="lightGray"/>
              </w:rPr>
              <w:t xml:space="preserve">(6) In emergency situations, a staff person may use limited physical restraint </w:t>
            </w:r>
          </w:p>
          <w:p w14:paraId="3EA1D88F" w14:textId="77777777" w:rsidR="00180A52" w:rsidRPr="00BA26BB" w:rsidRDefault="00180A52" w:rsidP="00180A52">
            <w:pPr>
              <w:rPr>
                <w:rFonts w:ascii="Verdana" w:eastAsia="Times New Roman" w:hAnsi="Verdana" w:cs="Times New Roman"/>
                <w:highlight w:val="lightGray"/>
              </w:rPr>
            </w:pPr>
            <w:r w:rsidRPr="00BA26BB">
              <w:rPr>
                <w:rFonts w:ascii="Verdana" w:eastAsia="Times New Roman" w:hAnsi="Verdana" w:cs="Times New Roman"/>
                <w:highlight w:val="lightGray"/>
              </w:rPr>
              <w:t>when:</w:t>
            </w:r>
          </w:p>
          <w:p w14:paraId="61FDB72B" w14:textId="77777777" w:rsidR="00180A52" w:rsidRDefault="00180A52" w:rsidP="00180A52">
            <w:pPr>
              <w:ind w:firstLine="360"/>
              <w:rPr>
                <w:rFonts w:ascii="Verdana" w:eastAsia="Times New Roman" w:hAnsi="Verdana" w:cs="Times New Roman"/>
                <w:highlight w:val="lightGray"/>
              </w:rPr>
            </w:pPr>
            <w:r w:rsidRPr="00BA26BB">
              <w:rPr>
                <w:rFonts w:ascii="Verdana" w:eastAsia="Times New Roman" w:hAnsi="Verdana" w:cs="Times New Roman"/>
                <w:highlight w:val="lightGray"/>
              </w:rPr>
              <w:tab/>
              <w:t>(a) Protecting a person on the premises from serious injury;</w:t>
            </w:r>
          </w:p>
          <w:p w14:paraId="5D68E8ED" w14:textId="77777777" w:rsidR="00180A52" w:rsidRDefault="00180A52" w:rsidP="00180A52">
            <w:pPr>
              <w:ind w:firstLine="360"/>
              <w:rPr>
                <w:rFonts w:ascii="Verdana" w:eastAsia="Times New Roman" w:hAnsi="Verdana" w:cs="Times New Roman"/>
                <w:highlight w:val="lightGray"/>
              </w:rPr>
            </w:pPr>
            <w:r w:rsidRPr="00BA26BB">
              <w:rPr>
                <w:rFonts w:ascii="Verdana" w:eastAsia="Times New Roman" w:hAnsi="Verdana" w:cs="Times New Roman"/>
                <w:highlight w:val="lightGray"/>
              </w:rPr>
              <w:tab/>
              <w:t>(b) Obtaining possession of a weapon or other dangerous object; or</w:t>
            </w:r>
          </w:p>
          <w:p w14:paraId="1CBCB30D" w14:textId="77777777" w:rsidR="00180A52" w:rsidRDefault="00180A52" w:rsidP="00180A52">
            <w:pPr>
              <w:ind w:firstLine="360"/>
              <w:rPr>
                <w:rFonts w:ascii="Verdana" w:eastAsia="Times New Roman" w:hAnsi="Verdana" w:cs="Times New Roman"/>
                <w:highlight w:val="lightGray"/>
              </w:rPr>
            </w:pPr>
            <w:r w:rsidRPr="00BA26BB">
              <w:rPr>
                <w:rFonts w:ascii="Verdana" w:eastAsia="Times New Roman" w:hAnsi="Verdana" w:cs="Times New Roman"/>
                <w:highlight w:val="lightGray"/>
              </w:rPr>
              <w:tab/>
              <w:t>(c) Protecting property from serious damage.</w:t>
            </w:r>
          </w:p>
          <w:p w14:paraId="0E2DC33B" w14:textId="77777777" w:rsidR="00180A52" w:rsidRDefault="00180A52" w:rsidP="00180A52">
            <w:pPr>
              <w:ind w:firstLine="360"/>
              <w:rPr>
                <w:rFonts w:ascii="Verdana" w:eastAsia="Times New Roman" w:hAnsi="Verdana" w:cs="Times New Roman"/>
                <w:highlight w:val="lightGray"/>
              </w:rPr>
            </w:pPr>
            <w:r w:rsidRPr="00BA26BB">
              <w:rPr>
                <w:rFonts w:ascii="Verdana" w:eastAsia="Times New Roman" w:hAnsi="Verdana" w:cs="Times New Roman"/>
                <w:highlight w:val="lightGray"/>
              </w:rPr>
              <w:t>(7) Staff who use limited restraint must complete</w:t>
            </w:r>
            <w:r>
              <w:rPr>
                <w:rFonts w:ascii="Verdana" w:eastAsia="Times New Roman" w:hAnsi="Verdana" w:cs="Times New Roman"/>
                <w:highlight w:val="lightGray"/>
              </w:rPr>
              <w:t xml:space="preserve"> an incident </w:t>
            </w:r>
            <w:r>
              <w:rPr>
                <w:rFonts w:ascii="Verdana" w:eastAsia="Times New Roman" w:hAnsi="Verdana" w:cs="Times New Roman"/>
                <w:highlight w:val="lightGray"/>
              </w:rPr>
              <w:lastRenderedPageBreak/>
              <w:t xml:space="preserve">report. A copy of </w:t>
            </w:r>
            <w:r w:rsidRPr="00BA26BB">
              <w:rPr>
                <w:rFonts w:ascii="Verdana" w:eastAsia="Times New Roman" w:hAnsi="Verdana" w:cs="Times New Roman"/>
                <w:highlight w:val="lightGray"/>
              </w:rPr>
              <w:t>the incident report must be:</w:t>
            </w:r>
          </w:p>
          <w:p w14:paraId="0CA7692E" w14:textId="77777777" w:rsidR="00180A52" w:rsidRPr="00BA26BB" w:rsidRDefault="00180A52" w:rsidP="00180A52">
            <w:pPr>
              <w:ind w:firstLine="360"/>
              <w:rPr>
                <w:rFonts w:ascii="Verdana" w:eastAsia="Times New Roman" w:hAnsi="Verdana" w:cs="Times New Roman"/>
                <w:highlight w:val="lightGray"/>
              </w:rPr>
            </w:pPr>
            <w:r w:rsidRPr="00BA26BB">
              <w:rPr>
                <w:rFonts w:ascii="Verdana" w:eastAsia="Times New Roman" w:hAnsi="Verdana" w:cs="Times New Roman"/>
                <w:highlight w:val="lightGray"/>
              </w:rPr>
              <w:tab/>
              <w:t>(a) Placed in the child's individual record; and</w:t>
            </w:r>
          </w:p>
          <w:p w14:paraId="0D7ACCC6" w14:textId="77777777" w:rsidR="00180A52" w:rsidRPr="00BA26BB" w:rsidRDefault="00180A52" w:rsidP="00180A52">
            <w:pPr>
              <w:ind w:firstLine="360"/>
              <w:rPr>
                <w:rFonts w:ascii="Verdana" w:eastAsia="Times New Roman" w:hAnsi="Verdana" w:cs="Times New Roman"/>
              </w:rPr>
            </w:pPr>
            <w:r w:rsidRPr="00BA26BB">
              <w:rPr>
                <w:rFonts w:ascii="Verdana" w:eastAsia="Times New Roman" w:hAnsi="Verdana" w:cs="Times New Roman"/>
                <w:highlight w:val="lightGray"/>
              </w:rPr>
              <w:tab/>
              <w:t>(b) Given to the parent.</w:t>
            </w:r>
          </w:p>
          <w:p w14:paraId="3B0E9136" w14:textId="77777777" w:rsidR="00180A52" w:rsidRPr="00BA26BB" w:rsidRDefault="00180A52" w:rsidP="00180A52">
            <w:pPr>
              <w:rPr>
                <w:rFonts w:ascii="Verdana" w:eastAsia="Times New Roman" w:hAnsi="Verdana" w:cs="Arial"/>
                <w:b/>
              </w:rPr>
            </w:pPr>
          </w:p>
          <w:p w14:paraId="38E590D2" w14:textId="77777777" w:rsidR="00180A52" w:rsidRDefault="00180A52" w:rsidP="00180A52">
            <w:pPr>
              <w:rPr>
                <w:rFonts w:ascii="Verdana" w:hAnsi="Verdana"/>
                <w:b/>
                <w:sz w:val="24"/>
                <w:szCs w:val="24"/>
              </w:rPr>
            </w:pPr>
          </w:p>
        </w:tc>
        <w:tc>
          <w:tcPr>
            <w:tcW w:w="5220" w:type="dxa"/>
            <w:shd w:val="clear" w:color="auto" w:fill="auto"/>
          </w:tcPr>
          <w:p w14:paraId="3534CD7C" w14:textId="77777777" w:rsidR="00180A52" w:rsidRPr="00996D94" w:rsidRDefault="00180A52" w:rsidP="00180A52">
            <w:pPr>
              <w:rPr>
                <w:rFonts w:ascii="Verdana" w:hAnsi="Verdana"/>
                <w:b/>
              </w:rPr>
            </w:pPr>
            <w:r w:rsidRPr="00996D94">
              <w:rPr>
                <w:rFonts w:ascii="Verdana" w:hAnsi="Verdana"/>
                <w:b/>
              </w:rPr>
              <w:lastRenderedPageBreak/>
              <w:t>170-300-0331</w:t>
            </w:r>
          </w:p>
          <w:p w14:paraId="45BBD2FB" w14:textId="77777777" w:rsidR="00180A52" w:rsidRPr="00996D94" w:rsidRDefault="00180A52" w:rsidP="00180A52">
            <w:pPr>
              <w:rPr>
                <w:rFonts w:ascii="Verdana" w:hAnsi="Verdana"/>
                <w:b/>
              </w:rPr>
            </w:pPr>
            <w:r w:rsidRPr="00996D94">
              <w:rPr>
                <w:rFonts w:ascii="Verdana" w:hAnsi="Verdana"/>
                <w:b/>
              </w:rPr>
              <w:t>Prohibited behavior, discipline, and physical removal of children.</w:t>
            </w:r>
          </w:p>
          <w:p w14:paraId="08384F5B" w14:textId="7A1F25F0" w:rsidR="00180A52" w:rsidRPr="00996D94" w:rsidRDefault="00180A52" w:rsidP="00180A52">
            <w:pPr>
              <w:numPr>
                <w:ilvl w:val="0"/>
                <w:numId w:val="34"/>
              </w:numPr>
              <w:ind w:left="360" w:hanging="360"/>
              <w:contextualSpacing/>
              <w:rPr>
                <w:rFonts w:ascii="Verdana" w:eastAsia="Times New Roman" w:hAnsi="Verdana" w:cs="Arial"/>
              </w:rPr>
            </w:pPr>
            <w:r w:rsidRPr="00996D94">
              <w:rPr>
                <w:rFonts w:ascii="Verdana" w:eastAsia="Times New Roman" w:hAnsi="Verdana" w:cs="Arial"/>
              </w:rPr>
              <w:t xml:space="preserve">An early learning provider must intervene immediately when a child or children are teasing, bickering, fighting, bullying, intimidating or becoming physically aggressive. A provider must take steps to protect children from the harmful acts of other children, </w:t>
            </w:r>
            <w:r>
              <w:rPr>
                <w:rFonts w:ascii="Verdana" w:eastAsia="Times New Roman" w:hAnsi="Verdana" w:cs="Arial"/>
              </w:rPr>
              <w:t>pursuant to</w:t>
            </w:r>
            <w:r w:rsidRPr="00996D94">
              <w:rPr>
                <w:rFonts w:ascii="Verdana" w:eastAsia="Times New Roman" w:hAnsi="Verdana" w:cs="Arial"/>
              </w:rPr>
              <w:t xml:space="preserve"> WAC 170-300-0335.</w:t>
            </w:r>
            <w:r>
              <w:rPr>
                <w:rFonts w:ascii="Verdana" w:eastAsia="Times New Roman" w:hAnsi="Verdana" w:cs="Arial"/>
                <w:color w:val="FF0000"/>
              </w:rPr>
              <w:t xml:space="preserve"> Weight #7</w:t>
            </w:r>
          </w:p>
          <w:p w14:paraId="734907E2" w14:textId="77777777" w:rsidR="00180A52" w:rsidRPr="00996D94" w:rsidRDefault="00180A52" w:rsidP="00180A52">
            <w:pPr>
              <w:contextualSpacing/>
              <w:rPr>
                <w:rFonts w:ascii="Verdana" w:eastAsia="Times New Roman" w:hAnsi="Verdana" w:cs="Arial"/>
              </w:rPr>
            </w:pPr>
          </w:p>
          <w:p w14:paraId="53C06149" w14:textId="77777777" w:rsidR="00180A52" w:rsidRPr="00996D94" w:rsidRDefault="00180A52" w:rsidP="00180A52">
            <w:pPr>
              <w:numPr>
                <w:ilvl w:val="0"/>
                <w:numId w:val="34"/>
              </w:numPr>
              <w:ind w:left="360" w:hanging="360"/>
              <w:contextualSpacing/>
              <w:rPr>
                <w:rFonts w:ascii="Verdana" w:eastAsia="Times New Roman" w:hAnsi="Verdana" w:cs="Arial"/>
              </w:rPr>
            </w:pPr>
            <w:r w:rsidRPr="00996D94">
              <w:rPr>
                <w:rFonts w:ascii="Verdana" w:eastAsia="Times New Roman" w:hAnsi="Verdana" w:cs="Arial"/>
              </w:rPr>
              <w:t xml:space="preserve">An early learning provider must not allow: </w:t>
            </w:r>
          </w:p>
          <w:p w14:paraId="166114D9" w14:textId="77777777" w:rsidR="00180A52" w:rsidRPr="00996D94" w:rsidRDefault="00180A52" w:rsidP="00180A52">
            <w:pPr>
              <w:numPr>
                <w:ilvl w:val="0"/>
                <w:numId w:val="11"/>
              </w:numPr>
              <w:contextualSpacing/>
              <w:rPr>
                <w:rFonts w:ascii="Verdana" w:eastAsia="Times New Roman" w:hAnsi="Verdana" w:cs="Arial"/>
              </w:rPr>
            </w:pPr>
            <w:r w:rsidRPr="00996D94">
              <w:rPr>
                <w:rFonts w:ascii="Verdana" w:eastAsia="Times New Roman" w:hAnsi="Verdana" w:cs="Arial"/>
              </w:rPr>
              <w:t>Profanity, obscene language, “put downs,” or cultural or racial slurs;</w:t>
            </w:r>
          </w:p>
          <w:p w14:paraId="25698ED1" w14:textId="77777777" w:rsidR="00180A52" w:rsidRPr="00996D94" w:rsidRDefault="00180A52" w:rsidP="00180A52">
            <w:pPr>
              <w:numPr>
                <w:ilvl w:val="0"/>
                <w:numId w:val="11"/>
              </w:numPr>
              <w:contextualSpacing/>
              <w:rPr>
                <w:rFonts w:ascii="Verdana" w:eastAsia="Times New Roman" w:hAnsi="Verdana" w:cs="Arial"/>
              </w:rPr>
            </w:pPr>
            <w:r w:rsidRPr="00996D94">
              <w:rPr>
                <w:rFonts w:ascii="Verdana" w:eastAsia="Times New Roman" w:hAnsi="Verdana" w:cs="Arial"/>
              </w:rPr>
              <w:t>Angry or hostile interactions;</w:t>
            </w:r>
          </w:p>
          <w:p w14:paraId="5D98B46D" w14:textId="77777777" w:rsidR="00180A52" w:rsidRPr="00996D94" w:rsidRDefault="00180A52" w:rsidP="00180A52">
            <w:pPr>
              <w:numPr>
                <w:ilvl w:val="0"/>
                <w:numId w:val="11"/>
              </w:numPr>
              <w:contextualSpacing/>
              <w:rPr>
                <w:rFonts w:ascii="Verdana" w:eastAsia="Times New Roman" w:hAnsi="Verdana" w:cs="Arial"/>
              </w:rPr>
            </w:pPr>
            <w:r w:rsidRPr="00996D94">
              <w:rPr>
                <w:rFonts w:ascii="Verdana" w:eastAsia="Times New Roman" w:hAnsi="Verdana" w:cs="Arial"/>
              </w:rPr>
              <w:t>Threats of physical harm or inappropriate discipline such as, but not limited to spanking, biting, jerking, kicking, hitting, slapping, grabbing, shaking, pulling hair, pushing, shoving, throwing a child</w:t>
            </w:r>
            <w:r>
              <w:rPr>
                <w:rFonts w:ascii="Verdana" w:eastAsia="Times New Roman" w:hAnsi="Verdana" w:cs="Arial"/>
              </w:rPr>
              <w:t xml:space="preserve">, </w:t>
            </w:r>
            <w:r w:rsidRPr="00996D94">
              <w:rPr>
                <w:rFonts w:ascii="Verdana" w:eastAsia="Times New Roman" w:hAnsi="Verdana" w:cs="Arial"/>
              </w:rPr>
              <w:t>or</w:t>
            </w:r>
            <w:r>
              <w:rPr>
                <w:rFonts w:ascii="Verdana" w:eastAsia="Times New Roman" w:hAnsi="Verdana" w:cs="Arial"/>
              </w:rPr>
              <w:t xml:space="preserve"> inflicting pain or humiliation </w:t>
            </w:r>
            <w:r w:rsidRPr="00996D94">
              <w:rPr>
                <w:rFonts w:ascii="Verdana" w:eastAsia="Times New Roman" w:hAnsi="Verdana" w:cs="Arial"/>
              </w:rPr>
              <w:t>as a punishment;</w:t>
            </w:r>
          </w:p>
          <w:p w14:paraId="464EA4E5" w14:textId="77777777" w:rsidR="00180A52" w:rsidRPr="00996D94" w:rsidRDefault="00180A52" w:rsidP="00180A52">
            <w:pPr>
              <w:numPr>
                <w:ilvl w:val="0"/>
                <w:numId w:val="11"/>
              </w:numPr>
              <w:contextualSpacing/>
              <w:rPr>
                <w:rFonts w:ascii="Verdana" w:eastAsia="Times New Roman" w:hAnsi="Verdana" w:cs="Arial"/>
              </w:rPr>
            </w:pPr>
            <w:r w:rsidRPr="00996D94">
              <w:rPr>
                <w:rFonts w:ascii="Verdana" w:eastAsia="Times New Roman" w:hAnsi="Verdana" w:cs="Arial"/>
              </w:rPr>
              <w:lastRenderedPageBreak/>
              <w:t xml:space="preserve">Intimidation, gestures, or verbal abuse </w:t>
            </w:r>
            <w:r>
              <w:rPr>
                <w:rFonts w:ascii="Verdana" w:eastAsia="Times New Roman" w:hAnsi="Verdana" w:cs="Arial"/>
              </w:rPr>
              <w:t>including</w:t>
            </w:r>
            <w:r w:rsidRPr="00996D94">
              <w:rPr>
                <w:rFonts w:ascii="Verdana" w:eastAsia="Times New Roman" w:hAnsi="Verdana" w:cs="Arial"/>
              </w:rPr>
              <w:t xml:space="preserve"> sarcasm, name calling, shaming, humiliation, teasing, derogatory remarks about a child or the child’s family;</w:t>
            </w:r>
          </w:p>
          <w:p w14:paraId="5218C33A" w14:textId="77777777" w:rsidR="00180A52" w:rsidRPr="00996D94" w:rsidRDefault="00180A52" w:rsidP="00180A52">
            <w:pPr>
              <w:numPr>
                <w:ilvl w:val="0"/>
                <w:numId w:val="11"/>
              </w:numPr>
              <w:contextualSpacing/>
              <w:rPr>
                <w:rFonts w:ascii="Verdana" w:eastAsia="Times New Roman" w:hAnsi="Verdana" w:cs="Arial"/>
              </w:rPr>
            </w:pPr>
            <w:r w:rsidRPr="00996D94">
              <w:rPr>
                <w:rFonts w:ascii="Verdana" w:eastAsia="Times New Roman" w:hAnsi="Verdana" w:cs="Arial"/>
              </w:rPr>
              <w:t>Emotional abuse including victimizing, bullying, rejecting, terrorizing, extended ignoring, or corrupting a child; or</w:t>
            </w:r>
          </w:p>
          <w:p w14:paraId="1B066057" w14:textId="77777777" w:rsidR="00180A52" w:rsidRPr="00996D94" w:rsidRDefault="00180A52" w:rsidP="00180A52">
            <w:pPr>
              <w:numPr>
                <w:ilvl w:val="0"/>
                <w:numId w:val="11"/>
              </w:numPr>
              <w:contextualSpacing/>
              <w:rPr>
                <w:rFonts w:ascii="Verdana" w:eastAsia="Times New Roman" w:hAnsi="Verdana" w:cs="Arial"/>
              </w:rPr>
            </w:pPr>
            <w:r w:rsidRPr="00996D94">
              <w:rPr>
                <w:rFonts w:ascii="Verdana" w:eastAsia="Times New Roman" w:hAnsi="Verdana" w:cs="Arial"/>
              </w:rPr>
              <w:t>Anyone to:</w:t>
            </w:r>
          </w:p>
          <w:p w14:paraId="5EAA9C08" w14:textId="77777777" w:rsidR="00180A52" w:rsidRPr="00996D94" w:rsidRDefault="00180A52" w:rsidP="00180A52">
            <w:pPr>
              <w:numPr>
                <w:ilvl w:val="0"/>
                <w:numId w:val="36"/>
              </w:numPr>
              <w:ind w:hanging="360"/>
              <w:contextualSpacing/>
              <w:rPr>
                <w:rFonts w:ascii="Verdana" w:hAnsi="Verdana"/>
              </w:rPr>
            </w:pPr>
            <w:r w:rsidRPr="00996D94">
              <w:rPr>
                <w:rFonts w:ascii="Verdana" w:hAnsi="Verdana"/>
              </w:rPr>
              <w:t>Restrict a child’s breathing;</w:t>
            </w:r>
          </w:p>
          <w:p w14:paraId="5230C21C" w14:textId="77777777" w:rsidR="00180A52" w:rsidRPr="00996D94" w:rsidRDefault="00180A52" w:rsidP="00180A52">
            <w:pPr>
              <w:numPr>
                <w:ilvl w:val="0"/>
                <w:numId w:val="36"/>
              </w:numPr>
              <w:ind w:hanging="360"/>
              <w:contextualSpacing/>
              <w:rPr>
                <w:rFonts w:ascii="Verdana" w:eastAsia="Times New Roman" w:hAnsi="Verdana" w:cs="Arial"/>
              </w:rPr>
            </w:pPr>
            <w:r w:rsidRPr="00996D94">
              <w:rPr>
                <w:rFonts w:ascii="Verdana" w:eastAsia="Times New Roman" w:hAnsi="Verdana" w:cs="Arial"/>
              </w:rPr>
              <w:t>Bind or restrict a child’s movement unless permitted under WAC 170-300-0335;</w:t>
            </w:r>
          </w:p>
          <w:p w14:paraId="339398E5" w14:textId="77777777" w:rsidR="00180A52" w:rsidRPr="00996D94" w:rsidRDefault="00180A52" w:rsidP="00180A52">
            <w:pPr>
              <w:numPr>
                <w:ilvl w:val="0"/>
                <w:numId w:val="36"/>
              </w:numPr>
              <w:ind w:hanging="360"/>
              <w:contextualSpacing/>
              <w:rPr>
                <w:rFonts w:ascii="Verdana" w:eastAsia="Times New Roman" w:hAnsi="Verdana" w:cs="Arial"/>
              </w:rPr>
            </w:pPr>
            <w:r>
              <w:rPr>
                <w:rFonts w:ascii="Verdana" w:eastAsia="Times New Roman" w:hAnsi="Verdana" w:cs="Arial"/>
              </w:rPr>
              <w:t>Tape a child’s nose,</w:t>
            </w:r>
            <w:r w:rsidRPr="00996D94">
              <w:rPr>
                <w:rFonts w:ascii="Verdana" w:eastAsia="Times New Roman" w:hAnsi="Verdana" w:cs="Arial"/>
              </w:rPr>
              <w:t xml:space="preserve"> mouth</w:t>
            </w:r>
            <w:r>
              <w:rPr>
                <w:rFonts w:ascii="Verdana" w:eastAsia="Times New Roman" w:hAnsi="Verdana" w:cs="Arial"/>
              </w:rPr>
              <w:t>, or other body part</w:t>
            </w:r>
            <w:r w:rsidRPr="00996D94">
              <w:rPr>
                <w:rFonts w:ascii="Verdana" w:eastAsia="Times New Roman" w:hAnsi="Verdana" w:cs="Arial"/>
              </w:rPr>
              <w:t>;</w:t>
            </w:r>
          </w:p>
          <w:p w14:paraId="405D522C" w14:textId="77777777" w:rsidR="00180A52" w:rsidRPr="00996D94" w:rsidRDefault="00180A52" w:rsidP="00180A52">
            <w:pPr>
              <w:numPr>
                <w:ilvl w:val="0"/>
                <w:numId w:val="36"/>
              </w:numPr>
              <w:ind w:hanging="360"/>
              <w:contextualSpacing/>
              <w:rPr>
                <w:rFonts w:ascii="Verdana" w:eastAsia="Times New Roman" w:hAnsi="Verdana" w:cs="Arial"/>
              </w:rPr>
            </w:pPr>
            <w:r w:rsidRPr="00996D94">
              <w:rPr>
                <w:rFonts w:ascii="Verdana" w:eastAsia="Times New Roman" w:hAnsi="Verdana" w:cs="Arial"/>
              </w:rPr>
              <w:t>Deprive a child of sleep, food, clothing, shelter, physical activity, first aid, or regular or emergency medical or dental care;</w:t>
            </w:r>
          </w:p>
          <w:p w14:paraId="572638AD" w14:textId="77777777" w:rsidR="00180A52" w:rsidRDefault="00180A52" w:rsidP="00180A52">
            <w:pPr>
              <w:numPr>
                <w:ilvl w:val="0"/>
                <w:numId w:val="36"/>
              </w:numPr>
              <w:ind w:hanging="360"/>
              <w:contextualSpacing/>
              <w:rPr>
                <w:rFonts w:ascii="Verdana" w:eastAsia="Times New Roman" w:hAnsi="Verdana" w:cs="Arial"/>
              </w:rPr>
            </w:pPr>
            <w:r>
              <w:rPr>
                <w:rFonts w:ascii="Verdana" w:eastAsia="Times New Roman" w:hAnsi="Verdana" w:cs="Arial"/>
              </w:rPr>
              <w:t>F</w:t>
            </w:r>
            <w:r w:rsidRPr="00CF5541">
              <w:rPr>
                <w:rFonts w:ascii="Verdana" w:eastAsia="Times New Roman" w:hAnsi="Verdana" w:cs="Arial"/>
              </w:rPr>
              <w:t>orc</w:t>
            </w:r>
            <w:r>
              <w:rPr>
                <w:rFonts w:ascii="Verdana" w:eastAsia="Times New Roman" w:hAnsi="Verdana" w:cs="Arial"/>
              </w:rPr>
              <w:t>e</w:t>
            </w:r>
            <w:r w:rsidRPr="00CF5541">
              <w:rPr>
                <w:rFonts w:ascii="Verdana" w:eastAsia="Times New Roman" w:hAnsi="Verdana" w:cs="Arial"/>
              </w:rPr>
              <w:t xml:space="preserve"> a child to ingest </w:t>
            </w:r>
            <w:r>
              <w:rPr>
                <w:rFonts w:ascii="Verdana" w:eastAsia="Times New Roman" w:hAnsi="Verdana" w:cs="Arial"/>
              </w:rPr>
              <w:t>something as punishment such as hot sauce or soap;</w:t>
            </w:r>
          </w:p>
          <w:p w14:paraId="705924C1" w14:textId="77777777" w:rsidR="00180A52" w:rsidRPr="00996D94" w:rsidRDefault="00180A52" w:rsidP="00180A52">
            <w:pPr>
              <w:numPr>
                <w:ilvl w:val="0"/>
                <w:numId w:val="36"/>
              </w:numPr>
              <w:ind w:hanging="360"/>
              <w:contextualSpacing/>
              <w:rPr>
                <w:rFonts w:ascii="Verdana" w:eastAsia="Times New Roman" w:hAnsi="Verdana" w:cs="Arial"/>
              </w:rPr>
            </w:pPr>
            <w:r w:rsidRPr="00996D94">
              <w:rPr>
                <w:rFonts w:ascii="Verdana" w:eastAsia="Times New Roman" w:hAnsi="Verdana" w:cs="Arial"/>
              </w:rPr>
              <w:t xml:space="preserve">Interfere with a child’s ability to take care of his or her own hygiene and toileting needs; </w:t>
            </w:r>
          </w:p>
          <w:p w14:paraId="26E3ED23" w14:textId="77777777" w:rsidR="00180A52" w:rsidRPr="00996D94" w:rsidRDefault="00180A52" w:rsidP="00180A52">
            <w:pPr>
              <w:numPr>
                <w:ilvl w:val="0"/>
                <w:numId w:val="36"/>
              </w:numPr>
              <w:ind w:hanging="360"/>
              <w:contextualSpacing/>
              <w:rPr>
                <w:rFonts w:ascii="Verdana" w:eastAsia="Times New Roman" w:hAnsi="Verdana" w:cs="Arial"/>
              </w:rPr>
            </w:pPr>
            <w:r w:rsidRPr="00996D94">
              <w:rPr>
                <w:rFonts w:ascii="Verdana" w:eastAsia="Times New Roman" w:hAnsi="Verdana" w:cs="Arial"/>
              </w:rPr>
              <w:t xml:space="preserve">Use toilet learning or training methods that punish, demean, or humiliate a child; </w:t>
            </w:r>
          </w:p>
          <w:p w14:paraId="110D1648" w14:textId="77777777" w:rsidR="00180A52" w:rsidRPr="00996D94" w:rsidRDefault="00180A52" w:rsidP="00180A52">
            <w:pPr>
              <w:numPr>
                <w:ilvl w:val="0"/>
                <w:numId w:val="36"/>
              </w:numPr>
              <w:ind w:hanging="360"/>
              <w:contextualSpacing/>
              <w:rPr>
                <w:rFonts w:ascii="Verdana" w:eastAsia="Times New Roman" w:hAnsi="Verdana" w:cs="Arial"/>
              </w:rPr>
            </w:pPr>
            <w:r w:rsidRPr="00996D94">
              <w:rPr>
                <w:rFonts w:ascii="Verdana" w:eastAsia="Times New Roman" w:hAnsi="Verdana" w:cs="Arial"/>
              </w:rPr>
              <w:lastRenderedPageBreak/>
              <w:t>Withhold hygiene care, toileting care, or diaper changing from any child unable to provide such care for himself or herself;</w:t>
            </w:r>
          </w:p>
          <w:p w14:paraId="3E1C9555" w14:textId="77777777" w:rsidR="00180A52" w:rsidRPr="00996D94" w:rsidRDefault="00180A52" w:rsidP="00180A52">
            <w:pPr>
              <w:numPr>
                <w:ilvl w:val="0"/>
                <w:numId w:val="36"/>
              </w:numPr>
              <w:ind w:hanging="360"/>
              <w:contextualSpacing/>
              <w:rPr>
                <w:rFonts w:ascii="Verdana" w:eastAsia="Times New Roman" w:hAnsi="Verdana" w:cs="Arial"/>
              </w:rPr>
            </w:pPr>
            <w:r w:rsidRPr="00996D94">
              <w:rPr>
                <w:rFonts w:ascii="Verdana" w:eastAsia="Times New Roman" w:hAnsi="Verdana" w:cs="Arial"/>
              </w:rPr>
              <w:t>Expose a child to extreme temperatures</w:t>
            </w:r>
            <w:r>
              <w:rPr>
                <w:rFonts w:ascii="Verdana" w:eastAsia="Times New Roman" w:hAnsi="Verdana" w:cs="Arial"/>
              </w:rPr>
              <w:t xml:space="preserve"> as punishment</w:t>
            </w:r>
            <w:r w:rsidRPr="00996D94">
              <w:rPr>
                <w:rFonts w:ascii="Verdana" w:eastAsia="Times New Roman" w:hAnsi="Verdana" w:cs="Arial"/>
              </w:rPr>
              <w:t xml:space="preserve">; </w:t>
            </w:r>
          </w:p>
          <w:p w14:paraId="6999BB2A" w14:textId="77777777" w:rsidR="00180A52" w:rsidRDefault="00180A52" w:rsidP="00180A52">
            <w:pPr>
              <w:numPr>
                <w:ilvl w:val="0"/>
                <w:numId w:val="36"/>
              </w:numPr>
              <w:ind w:hanging="360"/>
              <w:contextualSpacing/>
              <w:rPr>
                <w:rFonts w:ascii="Verdana" w:eastAsia="Times New Roman" w:hAnsi="Verdana" w:cs="Arial"/>
              </w:rPr>
            </w:pPr>
            <w:r w:rsidRPr="00996D94">
              <w:rPr>
                <w:rFonts w:ascii="Verdana" w:eastAsia="Times New Roman" w:hAnsi="Verdana" w:cs="Arial"/>
              </w:rPr>
              <w:t xml:space="preserve">Demand excessive physical exercise or strenuous postures. Excessive physical exercise includes, but is not limited to, running laps around the yard until overly tired, an extensive number of push-ups, having a child </w:t>
            </w:r>
            <w:r>
              <w:rPr>
                <w:rFonts w:ascii="Verdana" w:eastAsia="Times New Roman" w:hAnsi="Verdana" w:cs="Arial"/>
              </w:rPr>
              <w:t>rest</w:t>
            </w:r>
            <w:r w:rsidRPr="00996D94">
              <w:rPr>
                <w:rFonts w:ascii="Verdana" w:eastAsia="Times New Roman" w:hAnsi="Verdana" w:cs="Arial"/>
              </w:rPr>
              <w:t xml:space="preserve"> more than the child’s development requires, standing on one foot for an uncomfortable amount of time, or holding out one’s arms until tired or painful</w:t>
            </w:r>
            <w:r>
              <w:rPr>
                <w:rFonts w:ascii="Verdana" w:eastAsia="Times New Roman" w:hAnsi="Verdana" w:cs="Arial"/>
              </w:rPr>
              <w:t>; and</w:t>
            </w:r>
          </w:p>
          <w:p w14:paraId="1A9560FF" w14:textId="53B67DB9" w:rsidR="00180A52" w:rsidRPr="005D343C" w:rsidRDefault="00180A52" w:rsidP="00180A52">
            <w:pPr>
              <w:numPr>
                <w:ilvl w:val="0"/>
                <w:numId w:val="36"/>
              </w:numPr>
              <w:ind w:left="1062" w:firstLine="378"/>
              <w:contextualSpacing/>
              <w:rPr>
                <w:rFonts w:ascii="Verdana" w:eastAsia="Times New Roman" w:hAnsi="Verdana" w:cs="Arial"/>
              </w:rPr>
            </w:pPr>
            <w:r>
              <w:rPr>
                <w:rFonts w:ascii="Verdana" w:eastAsia="Times New Roman" w:hAnsi="Verdana" w:cs="Arial"/>
              </w:rPr>
              <w:t>Prevent or punish a child from   exercising religious rights</w:t>
            </w:r>
            <w:r w:rsidRPr="00996D94">
              <w:rPr>
                <w:rFonts w:ascii="Verdana" w:eastAsia="Times New Roman" w:hAnsi="Verdana" w:cs="Arial"/>
              </w:rPr>
              <w:t>.</w:t>
            </w:r>
            <w:r>
              <w:rPr>
                <w:rFonts w:ascii="Verdana" w:eastAsia="Times New Roman" w:hAnsi="Verdana" w:cs="Arial"/>
                <w:color w:val="FF0000"/>
              </w:rPr>
              <w:t xml:space="preserve">        </w:t>
            </w:r>
          </w:p>
          <w:p w14:paraId="49AE1991" w14:textId="6FB6D280" w:rsidR="00180A52" w:rsidRPr="00996D94" w:rsidRDefault="00180A52" w:rsidP="00180A52">
            <w:pPr>
              <w:ind w:left="882"/>
              <w:contextualSpacing/>
              <w:rPr>
                <w:rFonts w:ascii="Verdana" w:eastAsia="Times New Roman" w:hAnsi="Verdana" w:cs="Arial"/>
              </w:rPr>
            </w:pPr>
            <w:r>
              <w:rPr>
                <w:rFonts w:ascii="Verdana" w:eastAsia="Times New Roman" w:hAnsi="Verdana" w:cs="Arial"/>
                <w:color w:val="FF0000"/>
              </w:rPr>
              <w:t>Weight #8</w:t>
            </w:r>
          </w:p>
          <w:p w14:paraId="3717AB50" w14:textId="77777777" w:rsidR="00180A52" w:rsidRPr="00996D94" w:rsidRDefault="00180A52" w:rsidP="00180A52">
            <w:pPr>
              <w:contextualSpacing/>
              <w:rPr>
                <w:rFonts w:ascii="Verdana" w:eastAsia="Times New Roman" w:hAnsi="Verdana" w:cs="Arial"/>
              </w:rPr>
            </w:pPr>
          </w:p>
          <w:p w14:paraId="2213FB86" w14:textId="17DBFF64" w:rsidR="00180A52" w:rsidRPr="00996D94" w:rsidRDefault="00180A52" w:rsidP="00180A52">
            <w:pPr>
              <w:numPr>
                <w:ilvl w:val="0"/>
                <w:numId w:val="34"/>
              </w:numPr>
              <w:ind w:left="360" w:hanging="360"/>
              <w:contextualSpacing/>
              <w:rPr>
                <w:rFonts w:ascii="Verdana" w:eastAsia="Times New Roman" w:hAnsi="Verdana" w:cs="Arial"/>
              </w:rPr>
            </w:pPr>
            <w:r w:rsidRPr="00996D94">
              <w:rPr>
                <w:rFonts w:ascii="Verdana" w:eastAsia="Times New Roman" w:hAnsi="Verdana" w:cs="Arial"/>
              </w:rPr>
              <w:t xml:space="preserve">An early learning provider may separate a </w:t>
            </w:r>
            <w:r>
              <w:rPr>
                <w:rFonts w:ascii="Verdana" w:eastAsia="Times New Roman" w:hAnsi="Verdana" w:cs="Arial"/>
              </w:rPr>
              <w:t xml:space="preserve">preschool age or school age </w:t>
            </w:r>
            <w:r w:rsidRPr="00996D94">
              <w:rPr>
                <w:rFonts w:ascii="Verdana" w:eastAsia="Times New Roman" w:hAnsi="Verdana" w:cs="Arial"/>
              </w:rPr>
              <w:t xml:space="preserve">child from other children when </w:t>
            </w:r>
            <w:r>
              <w:rPr>
                <w:rFonts w:ascii="Verdana" w:eastAsia="Times New Roman" w:hAnsi="Verdana" w:cs="Arial"/>
              </w:rPr>
              <w:t>that</w:t>
            </w:r>
            <w:r w:rsidRPr="00996D94">
              <w:rPr>
                <w:rFonts w:ascii="Verdana" w:eastAsia="Times New Roman" w:hAnsi="Verdana" w:cs="Arial"/>
              </w:rPr>
              <w:t xml:space="preserve"> child needs to regain control of him or herself. During separation time, the child must remain under the direct supervision of a </w:t>
            </w:r>
            <w:r w:rsidRPr="00996D94">
              <w:rPr>
                <w:rFonts w:ascii="Verdana" w:eastAsia="Times New Roman" w:hAnsi="Verdana" w:cs="Arial"/>
              </w:rPr>
              <w:lastRenderedPageBreak/>
              <w:t>Licensee, Center Director, Assistant Director, Program Supervisor, and Lead Teacher. Separation of the child must not last longer than five minutes.</w:t>
            </w:r>
            <w:r>
              <w:rPr>
                <w:rFonts w:ascii="Verdana" w:eastAsia="Times New Roman" w:hAnsi="Verdana" w:cs="Arial"/>
                <w:color w:val="FF0000"/>
              </w:rPr>
              <w:t xml:space="preserve"> Weight #6</w:t>
            </w:r>
          </w:p>
          <w:p w14:paraId="73A506E3" w14:textId="77777777" w:rsidR="00180A52" w:rsidRPr="00996D94" w:rsidRDefault="00180A52" w:rsidP="00180A52">
            <w:pPr>
              <w:contextualSpacing/>
              <w:rPr>
                <w:rFonts w:ascii="Verdana" w:eastAsia="Times New Roman" w:hAnsi="Verdana" w:cs="Arial"/>
              </w:rPr>
            </w:pPr>
          </w:p>
          <w:p w14:paraId="1D06300C" w14:textId="77777777" w:rsidR="00180A52" w:rsidRPr="00656A66" w:rsidRDefault="00180A52" w:rsidP="00180A52">
            <w:pPr>
              <w:numPr>
                <w:ilvl w:val="0"/>
                <w:numId w:val="34"/>
              </w:numPr>
              <w:ind w:left="360" w:hanging="360"/>
              <w:contextualSpacing/>
              <w:rPr>
                <w:rFonts w:ascii="Verdana" w:eastAsia="Times New Roman" w:hAnsi="Verdana" w:cs="Arial"/>
              </w:rPr>
            </w:pPr>
            <w:r w:rsidRPr="00656A66">
              <w:rPr>
                <w:rFonts w:ascii="Verdana" w:eastAsia="Times New Roman" w:hAnsi="Verdana" w:cs="Arial"/>
              </w:rPr>
              <w:t>If a child is separated from other children, an early learning provider must:</w:t>
            </w:r>
          </w:p>
          <w:p w14:paraId="116E0053" w14:textId="77777777" w:rsidR="00180A52" w:rsidRPr="00656A66" w:rsidRDefault="00180A52" w:rsidP="00180A52">
            <w:pPr>
              <w:numPr>
                <w:ilvl w:val="0"/>
                <w:numId w:val="12"/>
              </w:numPr>
              <w:ind w:left="1080"/>
              <w:contextualSpacing/>
              <w:rPr>
                <w:rFonts w:ascii="Verdana" w:eastAsia="Times New Roman" w:hAnsi="Verdana" w:cs="Arial"/>
              </w:rPr>
            </w:pPr>
            <w:r w:rsidRPr="00656A66">
              <w:rPr>
                <w:rFonts w:ascii="Verdana" w:eastAsia="Times New Roman" w:hAnsi="Verdana" w:cs="Arial"/>
              </w:rPr>
              <w:t>Consider the child’s developmental level, language skills, individual and special needs, and ability to understand the consequences of his or her actions;</w:t>
            </w:r>
          </w:p>
          <w:p w14:paraId="440F19F6" w14:textId="77777777" w:rsidR="00180A52" w:rsidRPr="00656A66" w:rsidRDefault="00180A52" w:rsidP="00180A52">
            <w:pPr>
              <w:numPr>
                <w:ilvl w:val="0"/>
                <w:numId w:val="12"/>
              </w:numPr>
              <w:ind w:left="1080"/>
              <w:contextualSpacing/>
              <w:rPr>
                <w:rFonts w:ascii="Verdana" w:eastAsia="Times New Roman" w:hAnsi="Verdana" w:cs="Arial"/>
              </w:rPr>
            </w:pPr>
            <w:r w:rsidRPr="00656A66">
              <w:rPr>
                <w:rFonts w:ascii="Verdana" w:eastAsia="Times New Roman" w:hAnsi="Verdana" w:cs="Arial"/>
              </w:rPr>
              <w:t>Communicate to the child the reason for being separated from the other children;</w:t>
            </w:r>
          </w:p>
          <w:p w14:paraId="1263D9D9" w14:textId="77777777" w:rsidR="00180A52" w:rsidRPr="00656A66" w:rsidRDefault="00180A52" w:rsidP="00180A52">
            <w:pPr>
              <w:numPr>
                <w:ilvl w:val="0"/>
                <w:numId w:val="12"/>
              </w:numPr>
              <w:ind w:left="1080"/>
              <w:contextualSpacing/>
              <w:rPr>
                <w:rFonts w:ascii="Verdana" w:eastAsia="Times New Roman" w:hAnsi="Verdana" w:cs="Arial"/>
              </w:rPr>
            </w:pPr>
            <w:r w:rsidRPr="00656A66">
              <w:rPr>
                <w:rFonts w:ascii="Verdana" w:eastAsia="Times New Roman" w:hAnsi="Verdana" w:cs="Arial"/>
              </w:rPr>
              <w:t>Not place the separated child in a closet, bathroom, locked room, outside, or in an unlicensed space; or</w:t>
            </w:r>
          </w:p>
          <w:p w14:paraId="1B01FA8D" w14:textId="77777777" w:rsidR="00180A52" w:rsidRPr="005D343C" w:rsidRDefault="00180A52" w:rsidP="00180A52">
            <w:pPr>
              <w:numPr>
                <w:ilvl w:val="0"/>
                <w:numId w:val="12"/>
              </w:numPr>
              <w:ind w:left="702" w:firstLine="18"/>
              <w:contextualSpacing/>
              <w:rPr>
                <w:rFonts w:ascii="Verdana" w:eastAsia="Times New Roman" w:hAnsi="Verdana" w:cs="Arial"/>
              </w:rPr>
            </w:pPr>
            <w:r w:rsidRPr="00656A66">
              <w:rPr>
                <w:rFonts w:ascii="Verdana" w:eastAsia="Times New Roman" w:hAnsi="Verdana" w:cs="Arial"/>
              </w:rPr>
              <w:t>Not use high chairs, car seats, or other confining space or equipment to punish a child or restrict movement.</w:t>
            </w:r>
            <w:r w:rsidRPr="00656A66">
              <w:rPr>
                <w:rFonts w:ascii="Verdana" w:eastAsia="Times New Roman" w:hAnsi="Verdana" w:cs="Arial"/>
                <w:color w:val="FF0000"/>
              </w:rPr>
              <w:t xml:space="preserve">                </w:t>
            </w:r>
          </w:p>
          <w:p w14:paraId="1BA90764" w14:textId="35F5AC9E" w:rsidR="00180A52" w:rsidRPr="00656A66" w:rsidRDefault="00180A52" w:rsidP="00180A52">
            <w:pPr>
              <w:ind w:left="720"/>
              <w:contextualSpacing/>
              <w:rPr>
                <w:rFonts w:ascii="Verdana" w:eastAsia="Times New Roman" w:hAnsi="Verdana" w:cs="Arial"/>
              </w:rPr>
            </w:pPr>
            <w:r w:rsidRPr="00656A66">
              <w:rPr>
                <w:rFonts w:ascii="Verdana" w:eastAsia="Times New Roman" w:hAnsi="Verdana" w:cs="Arial"/>
                <w:color w:val="FF0000"/>
              </w:rPr>
              <w:t>Weight #7</w:t>
            </w:r>
          </w:p>
          <w:p w14:paraId="3E8D4B97" w14:textId="77777777" w:rsidR="00180A52" w:rsidRPr="00656A66" w:rsidRDefault="00180A52" w:rsidP="00180A52">
            <w:pPr>
              <w:contextualSpacing/>
              <w:rPr>
                <w:rFonts w:ascii="Verdana" w:eastAsia="Times New Roman" w:hAnsi="Verdana" w:cs="Arial"/>
              </w:rPr>
            </w:pPr>
          </w:p>
          <w:p w14:paraId="4D99A58A" w14:textId="77777777" w:rsidR="00180A52" w:rsidRPr="00656A66" w:rsidRDefault="00180A52" w:rsidP="00180A52">
            <w:pPr>
              <w:numPr>
                <w:ilvl w:val="0"/>
                <w:numId w:val="34"/>
              </w:numPr>
              <w:ind w:left="360" w:hanging="360"/>
              <w:contextualSpacing/>
              <w:rPr>
                <w:rFonts w:ascii="Verdana" w:hAnsi="Verdana" w:cs="Calibri"/>
                <w:color w:val="000000"/>
              </w:rPr>
            </w:pPr>
            <w:r w:rsidRPr="00656A66">
              <w:rPr>
                <w:rFonts w:ascii="Verdana" w:hAnsi="Verdana" w:cs="Calibri"/>
                <w:color w:val="000000"/>
              </w:rPr>
              <w:t xml:space="preserve">If an early learning provider follows all strategies in this section, and a child continues to behave in an unsafe manner, only a Licensee, Center Director, Assistant Director, Program Supervisor, or Lead Teacher may physically remove the child to a less stimulating environment. Staff must remain calm and </w:t>
            </w:r>
            <w:r w:rsidRPr="00656A66">
              <w:rPr>
                <w:rFonts w:ascii="Verdana" w:hAnsi="Verdana" w:cs="Calibri"/>
                <w:color w:val="000000"/>
              </w:rPr>
              <w:lastRenderedPageBreak/>
              <w:t>use a calm voice when directing the child. Physical removal of a child is determined by that child’s ability to walk:</w:t>
            </w:r>
          </w:p>
          <w:p w14:paraId="1A707621" w14:textId="77777777" w:rsidR="00180A52" w:rsidRPr="00656A66" w:rsidRDefault="00180A52" w:rsidP="00180A52">
            <w:pPr>
              <w:numPr>
                <w:ilvl w:val="0"/>
                <w:numId w:val="35"/>
              </w:numPr>
              <w:ind w:hanging="360"/>
              <w:contextualSpacing/>
              <w:rPr>
                <w:rFonts w:ascii="Verdana" w:hAnsi="Verdana" w:cs="Calibri"/>
                <w:color w:val="000000"/>
              </w:rPr>
            </w:pPr>
            <w:r w:rsidRPr="00656A66">
              <w:rPr>
                <w:rFonts w:ascii="Verdana" w:hAnsi="Verdana" w:cs="Calibri"/>
                <w:color w:val="000000"/>
              </w:rPr>
              <w:t>If the child is able to walk, staff may hold the child’s hand and walk him or her away from the situation.</w:t>
            </w:r>
          </w:p>
          <w:p w14:paraId="2CEC087C" w14:textId="77777777" w:rsidR="00180A52" w:rsidRDefault="00180A52" w:rsidP="00180A52">
            <w:pPr>
              <w:numPr>
                <w:ilvl w:val="0"/>
                <w:numId w:val="35"/>
              </w:numPr>
              <w:ind w:left="702" w:firstLine="18"/>
              <w:contextualSpacing/>
              <w:rPr>
                <w:rFonts w:ascii="Verdana" w:hAnsi="Verdana" w:cs="Calibri"/>
                <w:color w:val="000000"/>
              </w:rPr>
            </w:pPr>
            <w:r w:rsidRPr="00656A66">
              <w:rPr>
                <w:rFonts w:ascii="Verdana" w:hAnsi="Verdana" w:cs="Calibri"/>
                <w:color w:val="000000"/>
              </w:rPr>
              <w:t xml:space="preserve">If the child is not able to walk, staff may pick the child up and remove him or her to a quiet place where the child cannot hurt themselves or others.                        </w:t>
            </w:r>
          </w:p>
          <w:p w14:paraId="67707F0B" w14:textId="760E43C7" w:rsidR="00180A52" w:rsidRPr="00656A66" w:rsidRDefault="00180A52" w:rsidP="00180A52">
            <w:pPr>
              <w:ind w:left="720"/>
              <w:contextualSpacing/>
              <w:rPr>
                <w:rFonts w:ascii="Verdana" w:hAnsi="Verdana" w:cs="Calibri"/>
                <w:color w:val="000000"/>
              </w:rPr>
            </w:pPr>
            <w:r w:rsidRPr="00656A66">
              <w:rPr>
                <w:rFonts w:ascii="Verdana" w:hAnsi="Verdana" w:cs="Calibri"/>
                <w:color w:val="FF0000"/>
              </w:rPr>
              <w:t>Weight #6</w:t>
            </w:r>
          </w:p>
          <w:p w14:paraId="023BB8E8" w14:textId="4F52690E" w:rsidR="00180A52" w:rsidRPr="0048182A" w:rsidRDefault="00180A52" w:rsidP="00180A52">
            <w:pPr>
              <w:contextualSpacing/>
              <w:rPr>
                <w:rFonts w:ascii="Verdana" w:hAnsi="Verdana" w:cs="Calibri"/>
                <w:color w:val="000000"/>
              </w:rPr>
            </w:pPr>
          </w:p>
        </w:tc>
        <w:tc>
          <w:tcPr>
            <w:tcW w:w="3690" w:type="dxa"/>
          </w:tcPr>
          <w:p w14:paraId="4EBCD268" w14:textId="77777777" w:rsidR="00F631A6" w:rsidRDefault="00F631A6" w:rsidP="00F631A6">
            <w:pPr>
              <w:rPr>
                <w:rFonts w:ascii="Verdana" w:eastAsia="Times New Roman" w:hAnsi="Verdana" w:cs="Helvetica"/>
                <w:b/>
              </w:rPr>
            </w:pPr>
          </w:p>
          <w:p w14:paraId="2DC7FD05" w14:textId="77777777" w:rsidR="00F631A6" w:rsidRDefault="00F631A6" w:rsidP="00F631A6">
            <w:pPr>
              <w:rPr>
                <w:rFonts w:ascii="Verdana" w:eastAsia="Times New Roman" w:hAnsi="Verdana" w:cs="Helvetica"/>
                <w:b/>
              </w:rPr>
            </w:pPr>
          </w:p>
          <w:p w14:paraId="6C42826E" w14:textId="77777777" w:rsidR="00F631A6" w:rsidRDefault="00F631A6" w:rsidP="00F631A6">
            <w:pPr>
              <w:rPr>
                <w:rFonts w:ascii="Verdana" w:eastAsia="Times New Roman" w:hAnsi="Verdana" w:cs="Helvetica"/>
                <w:b/>
              </w:rPr>
            </w:pPr>
          </w:p>
          <w:p w14:paraId="4E929917" w14:textId="77777777" w:rsidR="00F631A6" w:rsidRDefault="00F631A6" w:rsidP="00F631A6">
            <w:pPr>
              <w:rPr>
                <w:rFonts w:ascii="Verdana" w:eastAsia="Times New Roman" w:hAnsi="Verdana" w:cs="Helvetica"/>
                <w:b/>
              </w:rPr>
            </w:pPr>
          </w:p>
          <w:p w14:paraId="6907ED2E" w14:textId="77777777" w:rsidR="00F631A6" w:rsidRDefault="00F631A6" w:rsidP="00F631A6">
            <w:pPr>
              <w:rPr>
                <w:rFonts w:ascii="Verdana" w:eastAsia="Times New Roman" w:hAnsi="Verdana" w:cs="Helvetica"/>
                <w:b/>
              </w:rPr>
            </w:pPr>
          </w:p>
          <w:p w14:paraId="7022F824" w14:textId="77777777" w:rsidR="00F631A6" w:rsidRDefault="00F631A6" w:rsidP="00F631A6">
            <w:pPr>
              <w:rPr>
                <w:rFonts w:ascii="Verdana" w:eastAsia="Times New Roman" w:hAnsi="Verdana" w:cs="Helvetica"/>
                <w:b/>
              </w:rPr>
            </w:pPr>
          </w:p>
          <w:p w14:paraId="089675A4" w14:textId="77777777" w:rsidR="00F631A6" w:rsidRDefault="00F631A6" w:rsidP="00F631A6">
            <w:pPr>
              <w:rPr>
                <w:rFonts w:ascii="Verdana" w:eastAsia="Times New Roman" w:hAnsi="Verdana" w:cs="Helvetica"/>
                <w:b/>
              </w:rPr>
            </w:pPr>
          </w:p>
          <w:p w14:paraId="0F2BD219" w14:textId="77777777" w:rsidR="00F631A6" w:rsidRDefault="00F631A6" w:rsidP="00F631A6">
            <w:pPr>
              <w:rPr>
                <w:rFonts w:ascii="Verdana" w:eastAsia="Times New Roman" w:hAnsi="Verdana" w:cs="Helvetica"/>
                <w:b/>
              </w:rPr>
            </w:pPr>
          </w:p>
          <w:p w14:paraId="1F27C16E" w14:textId="77777777" w:rsidR="00F631A6" w:rsidRDefault="00F631A6" w:rsidP="00F631A6">
            <w:pPr>
              <w:rPr>
                <w:rFonts w:ascii="Verdana" w:eastAsia="Times New Roman" w:hAnsi="Verdana" w:cs="Helvetica"/>
                <w:b/>
              </w:rPr>
            </w:pPr>
          </w:p>
          <w:p w14:paraId="53346337" w14:textId="77777777" w:rsidR="00F631A6" w:rsidRDefault="00F631A6" w:rsidP="00F631A6">
            <w:pPr>
              <w:rPr>
                <w:rFonts w:ascii="Verdana" w:eastAsia="Times New Roman" w:hAnsi="Verdana" w:cs="Helvetica"/>
                <w:b/>
              </w:rPr>
            </w:pPr>
          </w:p>
          <w:p w14:paraId="1BCF0F0C" w14:textId="77777777" w:rsidR="00F631A6" w:rsidRDefault="00F631A6" w:rsidP="00F631A6">
            <w:pPr>
              <w:rPr>
                <w:rFonts w:ascii="Verdana" w:eastAsia="Times New Roman" w:hAnsi="Verdana" w:cs="Helvetica"/>
                <w:b/>
              </w:rPr>
            </w:pPr>
          </w:p>
          <w:p w14:paraId="7180FF92" w14:textId="77777777" w:rsidR="00F631A6" w:rsidRDefault="00F631A6" w:rsidP="00F631A6">
            <w:pPr>
              <w:rPr>
                <w:rFonts w:ascii="Verdana" w:eastAsia="Times New Roman" w:hAnsi="Verdana" w:cs="Helvetica"/>
                <w:b/>
              </w:rPr>
            </w:pPr>
          </w:p>
          <w:p w14:paraId="7CD9776D" w14:textId="77777777" w:rsidR="00F631A6" w:rsidRDefault="00F631A6" w:rsidP="00F631A6">
            <w:pPr>
              <w:rPr>
                <w:rFonts w:ascii="Verdana" w:eastAsia="Times New Roman" w:hAnsi="Verdana" w:cs="Helvetica"/>
                <w:b/>
              </w:rPr>
            </w:pPr>
          </w:p>
          <w:p w14:paraId="3DC7864F" w14:textId="77777777" w:rsidR="00F631A6" w:rsidRDefault="00F631A6" w:rsidP="00F631A6">
            <w:pPr>
              <w:rPr>
                <w:rFonts w:ascii="Verdana" w:eastAsia="Times New Roman" w:hAnsi="Verdana" w:cs="Helvetica"/>
                <w:b/>
              </w:rPr>
            </w:pPr>
          </w:p>
          <w:p w14:paraId="2A786C54" w14:textId="77777777" w:rsidR="00F631A6" w:rsidRDefault="00F631A6" w:rsidP="00F631A6">
            <w:pPr>
              <w:rPr>
                <w:rFonts w:ascii="Verdana" w:eastAsia="Times New Roman" w:hAnsi="Verdana" w:cs="Helvetica"/>
                <w:b/>
              </w:rPr>
            </w:pPr>
          </w:p>
          <w:p w14:paraId="68E08E02" w14:textId="77777777" w:rsidR="00F631A6" w:rsidRDefault="00F631A6" w:rsidP="00F631A6">
            <w:pPr>
              <w:rPr>
                <w:rFonts w:ascii="Verdana" w:eastAsia="Times New Roman" w:hAnsi="Verdana" w:cs="Helvetica"/>
                <w:b/>
              </w:rPr>
            </w:pPr>
          </w:p>
          <w:p w14:paraId="09B4C51C" w14:textId="77777777" w:rsidR="00F631A6" w:rsidRDefault="00F631A6" w:rsidP="00F631A6">
            <w:pPr>
              <w:rPr>
                <w:rFonts w:ascii="Verdana" w:eastAsia="Times New Roman" w:hAnsi="Verdana" w:cs="Helvetica"/>
                <w:b/>
              </w:rPr>
            </w:pPr>
          </w:p>
          <w:p w14:paraId="76FA899A" w14:textId="77777777" w:rsidR="00F631A6" w:rsidRDefault="00F631A6" w:rsidP="00F631A6">
            <w:pPr>
              <w:rPr>
                <w:rFonts w:ascii="Verdana" w:eastAsia="Times New Roman" w:hAnsi="Verdana" w:cs="Helvetica"/>
                <w:b/>
              </w:rPr>
            </w:pPr>
          </w:p>
          <w:p w14:paraId="047DCF43" w14:textId="77777777" w:rsidR="00F631A6" w:rsidRDefault="00F631A6" w:rsidP="00F631A6">
            <w:pPr>
              <w:rPr>
                <w:rFonts w:ascii="Verdana" w:eastAsia="Times New Roman" w:hAnsi="Verdana" w:cs="Helvetica"/>
                <w:b/>
              </w:rPr>
            </w:pPr>
          </w:p>
          <w:p w14:paraId="6984E99F" w14:textId="77777777" w:rsidR="00F631A6" w:rsidRDefault="00F631A6" w:rsidP="00F631A6">
            <w:pPr>
              <w:rPr>
                <w:rFonts w:ascii="Verdana" w:eastAsia="Times New Roman" w:hAnsi="Verdana" w:cs="Helvetica"/>
                <w:b/>
              </w:rPr>
            </w:pPr>
          </w:p>
          <w:p w14:paraId="2B036004" w14:textId="77777777" w:rsidR="00F631A6" w:rsidRDefault="00F631A6" w:rsidP="00F631A6">
            <w:pPr>
              <w:rPr>
                <w:rFonts w:ascii="Verdana" w:eastAsia="Times New Roman" w:hAnsi="Verdana" w:cs="Helvetica"/>
                <w:b/>
              </w:rPr>
            </w:pPr>
          </w:p>
          <w:p w14:paraId="3B873878" w14:textId="77777777" w:rsidR="00F631A6" w:rsidRDefault="00F631A6" w:rsidP="00F631A6">
            <w:pPr>
              <w:rPr>
                <w:rFonts w:ascii="Verdana" w:eastAsia="Times New Roman" w:hAnsi="Verdana" w:cs="Helvetica"/>
                <w:b/>
              </w:rPr>
            </w:pPr>
          </w:p>
          <w:p w14:paraId="4D8E2437" w14:textId="77777777" w:rsidR="00F631A6" w:rsidRDefault="00F631A6" w:rsidP="00F631A6">
            <w:pPr>
              <w:rPr>
                <w:rFonts w:ascii="Verdana" w:eastAsia="Times New Roman" w:hAnsi="Verdana" w:cs="Helvetica"/>
                <w:b/>
              </w:rPr>
            </w:pPr>
          </w:p>
          <w:p w14:paraId="61103CE7" w14:textId="77777777" w:rsidR="00F631A6" w:rsidRDefault="00F631A6" w:rsidP="00F631A6">
            <w:pPr>
              <w:rPr>
                <w:rFonts w:ascii="Verdana" w:eastAsia="Times New Roman" w:hAnsi="Verdana" w:cs="Helvetica"/>
                <w:b/>
              </w:rPr>
            </w:pPr>
          </w:p>
          <w:p w14:paraId="3CE0CB61" w14:textId="77777777" w:rsidR="00F631A6" w:rsidRDefault="00F631A6" w:rsidP="00F631A6">
            <w:pPr>
              <w:rPr>
                <w:rFonts w:ascii="Verdana" w:eastAsia="Times New Roman" w:hAnsi="Verdana" w:cs="Helvetica"/>
                <w:b/>
              </w:rPr>
            </w:pPr>
          </w:p>
          <w:p w14:paraId="16E71BC9" w14:textId="77777777" w:rsidR="00F631A6" w:rsidRDefault="00F631A6" w:rsidP="00F631A6">
            <w:pPr>
              <w:rPr>
                <w:rFonts w:ascii="Verdana" w:eastAsia="Times New Roman" w:hAnsi="Verdana" w:cs="Helvetica"/>
                <w:b/>
              </w:rPr>
            </w:pPr>
          </w:p>
          <w:p w14:paraId="3B21B5CD" w14:textId="77777777" w:rsidR="00F631A6" w:rsidRDefault="00F631A6" w:rsidP="00F631A6">
            <w:pPr>
              <w:rPr>
                <w:rFonts w:ascii="Verdana" w:eastAsia="Times New Roman" w:hAnsi="Verdana" w:cs="Helvetica"/>
                <w:b/>
              </w:rPr>
            </w:pPr>
          </w:p>
          <w:p w14:paraId="174853C4" w14:textId="77777777" w:rsidR="00F631A6" w:rsidRDefault="00F631A6" w:rsidP="00F631A6">
            <w:pPr>
              <w:rPr>
                <w:rFonts w:ascii="Verdana" w:eastAsia="Times New Roman" w:hAnsi="Verdana" w:cs="Helvetica"/>
                <w:b/>
              </w:rPr>
            </w:pPr>
          </w:p>
          <w:p w14:paraId="4CC234F5" w14:textId="77777777" w:rsidR="00F631A6" w:rsidRDefault="00F631A6" w:rsidP="00F631A6">
            <w:pPr>
              <w:rPr>
                <w:rFonts w:ascii="Verdana" w:eastAsia="Times New Roman" w:hAnsi="Verdana" w:cs="Helvetica"/>
                <w:b/>
              </w:rPr>
            </w:pPr>
          </w:p>
          <w:p w14:paraId="5FE8F78E" w14:textId="77777777" w:rsidR="00F631A6" w:rsidRDefault="00F631A6" w:rsidP="00F631A6">
            <w:pPr>
              <w:rPr>
                <w:rFonts w:ascii="Verdana" w:eastAsia="Times New Roman" w:hAnsi="Verdana" w:cs="Helvetica"/>
                <w:b/>
              </w:rPr>
            </w:pPr>
          </w:p>
          <w:p w14:paraId="076DE1E6" w14:textId="77777777" w:rsidR="00F631A6" w:rsidRDefault="00F631A6" w:rsidP="00F631A6">
            <w:pPr>
              <w:rPr>
                <w:rFonts w:ascii="Verdana" w:eastAsia="Times New Roman" w:hAnsi="Verdana" w:cs="Helvetica"/>
                <w:b/>
              </w:rPr>
            </w:pPr>
          </w:p>
          <w:p w14:paraId="1D7FE9D5" w14:textId="77777777" w:rsidR="00F631A6" w:rsidRDefault="00F631A6" w:rsidP="00F631A6">
            <w:pPr>
              <w:rPr>
                <w:rFonts w:ascii="Verdana" w:eastAsia="Times New Roman" w:hAnsi="Verdana" w:cs="Helvetica"/>
                <w:b/>
              </w:rPr>
            </w:pPr>
          </w:p>
          <w:p w14:paraId="66862D44" w14:textId="77777777" w:rsidR="00F631A6" w:rsidRDefault="00F631A6" w:rsidP="00F631A6">
            <w:pPr>
              <w:rPr>
                <w:rFonts w:ascii="Verdana" w:eastAsia="Times New Roman" w:hAnsi="Verdana" w:cs="Helvetica"/>
                <w:b/>
              </w:rPr>
            </w:pPr>
          </w:p>
          <w:p w14:paraId="448373F4" w14:textId="77777777" w:rsidR="00F631A6" w:rsidRDefault="00F631A6" w:rsidP="00F631A6">
            <w:pPr>
              <w:rPr>
                <w:rFonts w:ascii="Verdana" w:eastAsia="Times New Roman" w:hAnsi="Verdana" w:cs="Helvetica"/>
                <w:b/>
              </w:rPr>
            </w:pPr>
          </w:p>
          <w:p w14:paraId="020420DA" w14:textId="77777777" w:rsidR="00F631A6" w:rsidRDefault="00F631A6" w:rsidP="00F631A6">
            <w:pPr>
              <w:rPr>
                <w:rFonts w:ascii="Verdana" w:eastAsia="Times New Roman" w:hAnsi="Verdana" w:cs="Helvetica"/>
                <w:b/>
              </w:rPr>
            </w:pPr>
          </w:p>
          <w:p w14:paraId="736CEA10" w14:textId="77777777" w:rsidR="00F631A6" w:rsidRDefault="00F631A6" w:rsidP="00F631A6">
            <w:pPr>
              <w:rPr>
                <w:rFonts w:ascii="Verdana" w:eastAsia="Times New Roman" w:hAnsi="Verdana" w:cs="Helvetica"/>
                <w:b/>
              </w:rPr>
            </w:pPr>
          </w:p>
          <w:p w14:paraId="345C61B9" w14:textId="77777777" w:rsidR="00F631A6" w:rsidRDefault="00F631A6" w:rsidP="00F631A6">
            <w:pPr>
              <w:rPr>
                <w:rFonts w:ascii="Verdana" w:eastAsia="Times New Roman" w:hAnsi="Verdana" w:cs="Helvetica"/>
                <w:b/>
              </w:rPr>
            </w:pPr>
          </w:p>
          <w:p w14:paraId="571DD4FE" w14:textId="77777777" w:rsidR="00F631A6" w:rsidRDefault="00F631A6" w:rsidP="00F631A6">
            <w:pPr>
              <w:rPr>
                <w:rFonts w:ascii="Verdana" w:eastAsia="Times New Roman" w:hAnsi="Verdana" w:cs="Helvetica"/>
                <w:b/>
              </w:rPr>
            </w:pPr>
          </w:p>
          <w:p w14:paraId="2E80E57F" w14:textId="77777777" w:rsidR="00F631A6" w:rsidRDefault="00F631A6" w:rsidP="00F631A6">
            <w:pPr>
              <w:rPr>
                <w:rFonts w:ascii="Verdana" w:eastAsia="Times New Roman" w:hAnsi="Verdana" w:cs="Helvetica"/>
                <w:b/>
              </w:rPr>
            </w:pPr>
          </w:p>
          <w:p w14:paraId="24531638" w14:textId="77777777" w:rsidR="00F631A6" w:rsidRDefault="00F631A6" w:rsidP="00F631A6">
            <w:pPr>
              <w:rPr>
                <w:rFonts w:ascii="Verdana" w:eastAsia="Times New Roman" w:hAnsi="Verdana" w:cs="Helvetica"/>
                <w:b/>
              </w:rPr>
            </w:pPr>
          </w:p>
          <w:p w14:paraId="2288215C" w14:textId="77777777" w:rsidR="00F631A6" w:rsidRDefault="00F631A6" w:rsidP="00F631A6">
            <w:pPr>
              <w:rPr>
                <w:rFonts w:ascii="Verdana" w:eastAsia="Times New Roman" w:hAnsi="Verdana" w:cs="Helvetica"/>
                <w:b/>
              </w:rPr>
            </w:pPr>
          </w:p>
          <w:p w14:paraId="5B74970B" w14:textId="77777777" w:rsidR="00F631A6" w:rsidRDefault="00F631A6" w:rsidP="00F631A6">
            <w:pPr>
              <w:rPr>
                <w:rFonts w:ascii="Verdana" w:eastAsia="Times New Roman" w:hAnsi="Verdana" w:cs="Helvetica"/>
                <w:b/>
              </w:rPr>
            </w:pPr>
          </w:p>
          <w:p w14:paraId="22D36BEC" w14:textId="77777777" w:rsidR="00F631A6" w:rsidRDefault="00F631A6" w:rsidP="00F631A6">
            <w:pPr>
              <w:rPr>
                <w:rFonts w:ascii="Verdana" w:eastAsia="Times New Roman" w:hAnsi="Verdana" w:cs="Helvetica"/>
                <w:b/>
              </w:rPr>
            </w:pPr>
          </w:p>
          <w:p w14:paraId="23DFF7EE" w14:textId="77777777" w:rsidR="00F631A6" w:rsidRDefault="00F631A6" w:rsidP="00F631A6">
            <w:pPr>
              <w:rPr>
                <w:rFonts w:ascii="Verdana" w:eastAsia="Times New Roman" w:hAnsi="Verdana" w:cs="Helvetica"/>
                <w:b/>
              </w:rPr>
            </w:pPr>
          </w:p>
          <w:p w14:paraId="62372BF7" w14:textId="77777777" w:rsidR="00F631A6" w:rsidRDefault="00F631A6" w:rsidP="00F631A6">
            <w:pPr>
              <w:rPr>
                <w:rFonts w:ascii="Verdana" w:eastAsia="Times New Roman" w:hAnsi="Verdana" w:cs="Helvetica"/>
                <w:b/>
              </w:rPr>
            </w:pPr>
          </w:p>
          <w:p w14:paraId="799EA002" w14:textId="77777777" w:rsidR="00F631A6" w:rsidRDefault="00F631A6" w:rsidP="00F631A6">
            <w:pPr>
              <w:rPr>
                <w:rFonts w:ascii="Verdana" w:eastAsia="Times New Roman" w:hAnsi="Verdana" w:cs="Helvetica"/>
                <w:b/>
              </w:rPr>
            </w:pPr>
          </w:p>
          <w:p w14:paraId="556D618A" w14:textId="77777777" w:rsidR="00F631A6" w:rsidRDefault="00F631A6" w:rsidP="00F631A6">
            <w:pPr>
              <w:rPr>
                <w:rFonts w:ascii="Verdana" w:eastAsia="Times New Roman" w:hAnsi="Verdana" w:cs="Helvetica"/>
                <w:b/>
              </w:rPr>
            </w:pPr>
          </w:p>
          <w:p w14:paraId="6043CBDD" w14:textId="77777777" w:rsidR="00F631A6" w:rsidRDefault="00F631A6" w:rsidP="00F631A6">
            <w:pPr>
              <w:rPr>
                <w:rFonts w:ascii="Verdana" w:eastAsia="Times New Roman" w:hAnsi="Verdana" w:cs="Helvetica"/>
                <w:b/>
              </w:rPr>
            </w:pPr>
          </w:p>
          <w:p w14:paraId="23F0CA3C" w14:textId="77777777" w:rsidR="00F631A6" w:rsidRDefault="00F631A6" w:rsidP="00F631A6">
            <w:pPr>
              <w:rPr>
                <w:rFonts w:ascii="Verdana" w:eastAsia="Times New Roman" w:hAnsi="Verdana" w:cs="Helvetica"/>
                <w:b/>
              </w:rPr>
            </w:pPr>
          </w:p>
          <w:p w14:paraId="678B1751" w14:textId="77777777" w:rsidR="00F631A6" w:rsidRDefault="00F631A6" w:rsidP="00F631A6">
            <w:pPr>
              <w:rPr>
                <w:rFonts w:ascii="Verdana" w:eastAsia="Times New Roman" w:hAnsi="Verdana" w:cs="Helvetica"/>
                <w:b/>
              </w:rPr>
            </w:pPr>
          </w:p>
          <w:p w14:paraId="5E0A6F1E" w14:textId="77777777" w:rsidR="00F631A6" w:rsidRDefault="00F631A6" w:rsidP="00F631A6">
            <w:pPr>
              <w:rPr>
                <w:rFonts w:ascii="Verdana" w:eastAsia="Times New Roman" w:hAnsi="Verdana" w:cs="Helvetica"/>
                <w:b/>
              </w:rPr>
            </w:pPr>
          </w:p>
          <w:p w14:paraId="5155B2EE" w14:textId="77777777" w:rsidR="00F631A6" w:rsidRDefault="00F631A6" w:rsidP="00F631A6">
            <w:pPr>
              <w:rPr>
                <w:rFonts w:ascii="Verdana" w:eastAsia="Times New Roman" w:hAnsi="Verdana" w:cs="Helvetica"/>
                <w:b/>
              </w:rPr>
            </w:pPr>
          </w:p>
          <w:p w14:paraId="5FBE36EA" w14:textId="77777777" w:rsidR="00F631A6" w:rsidRDefault="00F631A6" w:rsidP="00F631A6">
            <w:pPr>
              <w:rPr>
                <w:rFonts w:ascii="Verdana" w:eastAsia="Times New Roman" w:hAnsi="Verdana" w:cs="Helvetica"/>
                <w:b/>
              </w:rPr>
            </w:pPr>
          </w:p>
          <w:p w14:paraId="1F4DA2C6" w14:textId="77777777" w:rsidR="00F631A6" w:rsidRDefault="00F631A6" w:rsidP="00F631A6">
            <w:pPr>
              <w:rPr>
                <w:rFonts w:ascii="Verdana" w:eastAsia="Times New Roman" w:hAnsi="Verdana" w:cs="Helvetica"/>
                <w:b/>
              </w:rPr>
            </w:pPr>
          </w:p>
          <w:p w14:paraId="006A51C3" w14:textId="77777777" w:rsidR="00F631A6" w:rsidRDefault="00F631A6" w:rsidP="00F631A6">
            <w:pPr>
              <w:rPr>
                <w:rFonts w:ascii="Verdana" w:eastAsia="Times New Roman" w:hAnsi="Verdana" w:cs="Helvetica"/>
                <w:b/>
              </w:rPr>
            </w:pPr>
          </w:p>
          <w:p w14:paraId="09CF526D" w14:textId="77777777" w:rsidR="00F631A6" w:rsidRDefault="00F631A6" w:rsidP="00F631A6">
            <w:pPr>
              <w:rPr>
                <w:rFonts w:ascii="Verdana" w:eastAsia="Times New Roman" w:hAnsi="Verdana" w:cs="Helvetica"/>
                <w:b/>
              </w:rPr>
            </w:pPr>
          </w:p>
          <w:p w14:paraId="7199D5FE" w14:textId="77777777" w:rsidR="00F631A6" w:rsidRDefault="00F631A6" w:rsidP="00F631A6">
            <w:pPr>
              <w:rPr>
                <w:rFonts w:ascii="Verdana" w:eastAsia="Times New Roman" w:hAnsi="Verdana" w:cs="Helvetica"/>
                <w:b/>
              </w:rPr>
            </w:pPr>
          </w:p>
          <w:p w14:paraId="35B37808" w14:textId="77777777" w:rsidR="00F631A6" w:rsidRDefault="00F631A6" w:rsidP="00F631A6">
            <w:pPr>
              <w:rPr>
                <w:rFonts w:ascii="Verdana" w:eastAsia="Times New Roman" w:hAnsi="Verdana" w:cs="Helvetica"/>
                <w:b/>
              </w:rPr>
            </w:pPr>
          </w:p>
          <w:p w14:paraId="4110ABCA" w14:textId="77777777" w:rsidR="00F631A6" w:rsidRDefault="00F631A6" w:rsidP="00F631A6">
            <w:pPr>
              <w:rPr>
                <w:rFonts w:ascii="Verdana" w:eastAsia="Times New Roman" w:hAnsi="Verdana" w:cs="Helvetica"/>
                <w:b/>
              </w:rPr>
            </w:pPr>
          </w:p>
          <w:p w14:paraId="379B38E7" w14:textId="77777777" w:rsidR="00F631A6" w:rsidRDefault="00F631A6" w:rsidP="00F631A6">
            <w:pPr>
              <w:rPr>
                <w:rFonts w:ascii="Verdana" w:eastAsia="Times New Roman" w:hAnsi="Verdana" w:cs="Helvetica"/>
                <w:b/>
              </w:rPr>
            </w:pPr>
          </w:p>
          <w:p w14:paraId="58E2CB8F" w14:textId="77777777" w:rsidR="00F631A6" w:rsidRDefault="00F631A6" w:rsidP="00F631A6">
            <w:pPr>
              <w:rPr>
                <w:rFonts w:ascii="Verdana" w:eastAsia="Times New Roman" w:hAnsi="Verdana" w:cs="Helvetica"/>
                <w:b/>
              </w:rPr>
            </w:pPr>
          </w:p>
          <w:p w14:paraId="0FA81E65" w14:textId="77777777" w:rsidR="00F631A6" w:rsidRDefault="00F631A6" w:rsidP="00F631A6">
            <w:pPr>
              <w:rPr>
                <w:rFonts w:ascii="Verdana" w:eastAsia="Times New Roman" w:hAnsi="Verdana" w:cs="Helvetica"/>
                <w:b/>
              </w:rPr>
            </w:pPr>
          </w:p>
          <w:p w14:paraId="21F10F15" w14:textId="77777777" w:rsidR="00F631A6" w:rsidRDefault="00F631A6" w:rsidP="00F631A6">
            <w:pPr>
              <w:rPr>
                <w:rFonts w:ascii="Verdana" w:eastAsia="Times New Roman" w:hAnsi="Verdana" w:cs="Helvetica"/>
                <w:b/>
              </w:rPr>
            </w:pPr>
          </w:p>
          <w:p w14:paraId="37DC5938" w14:textId="77777777" w:rsidR="00F631A6" w:rsidRDefault="00F631A6" w:rsidP="00F631A6">
            <w:pPr>
              <w:rPr>
                <w:rFonts w:ascii="Verdana" w:eastAsia="Times New Roman" w:hAnsi="Verdana" w:cs="Helvetica"/>
                <w:b/>
              </w:rPr>
            </w:pPr>
          </w:p>
          <w:p w14:paraId="1B5782DA" w14:textId="77777777" w:rsidR="00F631A6" w:rsidRDefault="00F631A6" w:rsidP="00F631A6">
            <w:pPr>
              <w:rPr>
                <w:rFonts w:ascii="Verdana" w:eastAsia="Times New Roman" w:hAnsi="Verdana" w:cs="Helvetica"/>
                <w:b/>
              </w:rPr>
            </w:pPr>
          </w:p>
          <w:p w14:paraId="07439FF1" w14:textId="77777777" w:rsidR="00F631A6" w:rsidRDefault="00F631A6" w:rsidP="00F631A6">
            <w:pPr>
              <w:rPr>
                <w:rFonts w:ascii="Verdana" w:eastAsia="Times New Roman" w:hAnsi="Verdana" w:cs="Helvetica"/>
                <w:b/>
              </w:rPr>
            </w:pPr>
          </w:p>
          <w:p w14:paraId="485BA39D" w14:textId="77777777" w:rsidR="00F631A6" w:rsidRDefault="00F631A6" w:rsidP="00F631A6">
            <w:pPr>
              <w:rPr>
                <w:rFonts w:ascii="Verdana" w:eastAsia="Times New Roman" w:hAnsi="Verdana" w:cs="Helvetica"/>
                <w:b/>
              </w:rPr>
            </w:pPr>
          </w:p>
          <w:p w14:paraId="7EA08750" w14:textId="77777777" w:rsidR="00F631A6" w:rsidRDefault="00F631A6" w:rsidP="00F631A6">
            <w:pPr>
              <w:rPr>
                <w:rFonts w:ascii="Verdana" w:eastAsia="Times New Roman" w:hAnsi="Verdana" w:cs="Helvetica"/>
                <w:b/>
              </w:rPr>
            </w:pPr>
          </w:p>
          <w:p w14:paraId="6F73FAA0" w14:textId="77777777" w:rsidR="00F631A6" w:rsidRDefault="00F631A6" w:rsidP="00F631A6">
            <w:pPr>
              <w:rPr>
                <w:rFonts w:ascii="Verdana" w:eastAsia="Times New Roman" w:hAnsi="Verdana" w:cs="Helvetica"/>
                <w:b/>
              </w:rPr>
            </w:pPr>
          </w:p>
          <w:p w14:paraId="4F62C1FD" w14:textId="77777777" w:rsidR="00F631A6" w:rsidRDefault="00F631A6" w:rsidP="00F631A6">
            <w:pPr>
              <w:rPr>
                <w:rFonts w:ascii="Verdana" w:eastAsia="Times New Roman" w:hAnsi="Verdana" w:cs="Helvetica"/>
                <w:b/>
              </w:rPr>
            </w:pPr>
          </w:p>
          <w:p w14:paraId="1AB8D61D" w14:textId="77777777" w:rsidR="00F631A6" w:rsidRDefault="00F631A6" w:rsidP="00F631A6">
            <w:pPr>
              <w:rPr>
                <w:rFonts w:ascii="Verdana" w:eastAsia="Times New Roman" w:hAnsi="Verdana" w:cs="Helvetica"/>
                <w:b/>
              </w:rPr>
            </w:pPr>
          </w:p>
          <w:p w14:paraId="3FFAC9C9" w14:textId="77777777" w:rsidR="00F631A6" w:rsidRDefault="00F631A6" w:rsidP="00F631A6">
            <w:pPr>
              <w:rPr>
                <w:rFonts w:ascii="Verdana" w:eastAsia="Times New Roman" w:hAnsi="Verdana" w:cs="Helvetica"/>
                <w:b/>
              </w:rPr>
            </w:pPr>
          </w:p>
          <w:p w14:paraId="131C0727" w14:textId="77777777" w:rsidR="00F631A6" w:rsidRDefault="00F631A6" w:rsidP="00F631A6">
            <w:pPr>
              <w:rPr>
                <w:rFonts w:ascii="Verdana" w:eastAsia="Times New Roman" w:hAnsi="Verdana" w:cs="Helvetica"/>
                <w:b/>
              </w:rPr>
            </w:pPr>
          </w:p>
          <w:p w14:paraId="354B228F" w14:textId="77777777" w:rsidR="00F631A6" w:rsidRDefault="00F631A6" w:rsidP="00F631A6">
            <w:pPr>
              <w:rPr>
                <w:rFonts w:ascii="Verdana" w:eastAsia="Times New Roman" w:hAnsi="Verdana" w:cs="Helvetica"/>
                <w:b/>
              </w:rPr>
            </w:pPr>
          </w:p>
          <w:p w14:paraId="1E79950E" w14:textId="77777777" w:rsidR="00F631A6" w:rsidRDefault="00F631A6" w:rsidP="00F631A6">
            <w:pPr>
              <w:rPr>
                <w:rFonts w:ascii="Verdana" w:eastAsia="Times New Roman" w:hAnsi="Verdana" w:cs="Helvetica"/>
                <w:b/>
              </w:rPr>
            </w:pPr>
          </w:p>
          <w:p w14:paraId="3957EA0A" w14:textId="77777777" w:rsidR="00F631A6" w:rsidRDefault="00F631A6" w:rsidP="00F631A6">
            <w:pPr>
              <w:rPr>
                <w:rFonts w:ascii="Verdana" w:eastAsia="Times New Roman" w:hAnsi="Verdana" w:cs="Helvetica"/>
                <w:b/>
              </w:rPr>
            </w:pPr>
          </w:p>
          <w:p w14:paraId="7CBA650F" w14:textId="77777777" w:rsidR="00F631A6" w:rsidRDefault="00F631A6" w:rsidP="00F631A6">
            <w:pPr>
              <w:rPr>
                <w:rFonts w:ascii="Verdana" w:eastAsia="Times New Roman" w:hAnsi="Verdana" w:cs="Helvetica"/>
                <w:b/>
              </w:rPr>
            </w:pPr>
          </w:p>
          <w:p w14:paraId="15C3F214" w14:textId="77777777" w:rsidR="00F631A6" w:rsidRDefault="00F631A6" w:rsidP="00F631A6">
            <w:pPr>
              <w:rPr>
                <w:rFonts w:ascii="Verdana" w:eastAsia="Times New Roman" w:hAnsi="Verdana" w:cs="Helvetica"/>
                <w:b/>
              </w:rPr>
            </w:pPr>
          </w:p>
          <w:p w14:paraId="4F3A4979" w14:textId="77777777" w:rsidR="00F631A6" w:rsidRDefault="00F631A6" w:rsidP="00F631A6">
            <w:pPr>
              <w:rPr>
                <w:rFonts w:ascii="Verdana" w:eastAsia="Times New Roman" w:hAnsi="Verdana" w:cs="Helvetica"/>
                <w:b/>
              </w:rPr>
            </w:pPr>
          </w:p>
          <w:p w14:paraId="0A219089" w14:textId="77777777" w:rsidR="00F631A6" w:rsidRDefault="00F631A6" w:rsidP="00F631A6">
            <w:pPr>
              <w:rPr>
                <w:rFonts w:ascii="Verdana" w:eastAsia="Times New Roman" w:hAnsi="Verdana" w:cs="Helvetica"/>
                <w:b/>
              </w:rPr>
            </w:pPr>
          </w:p>
          <w:p w14:paraId="44B2889F" w14:textId="77777777" w:rsidR="00F631A6" w:rsidRDefault="00F631A6" w:rsidP="00F631A6">
            <w:pPr>
              <w:rPr>
                <w:rFonts w:ascii="Verdana" w:eastAsia="Times New Roman" w:hAnsi="Verdana" w:cs="Helvetica"/>
                <w:b/>
              </w:rPr>
            </w:pPr>
          </w:p>
          <w:p w14:paraId="10302617" w14:textId="77777777" w:rsidR="00F631A6" w:rsidRDefault="00F631A6" w:rsidP="00F631A6">
            <w:pPr>
              <w:rPr>
                <w:rFonts w:ascii="Verdana" w:eastAsia="Times New Roman" w:hAnsi="Verdana" w:cs="Helvetica"/>
                <w:b/>
              </w:rPr>
            </w:pPr>
          </w:p>
          <w:p w14:paraId="2231EA2B" w14:textId="77777777" w:rsidR="00F631A6" w:rsidRDefault="00F631A6" w:rsidP="00F631A6">
            <w:pPr>
              <w:rPr>
                <w:rFonts w:ascii="Verdana" w:eastAsia="Times New Roman" w:hAnsi="Verdana" w:cs="Helvetica"/>
                <w:b/>
              </w:rPr>
            </w:pPr>
          </w:p>
          <w:p w14:paraId="6FF134BB" w14:textId="77777777" w:rsidR="00F631A6" w:rsidRDefault="00F631A6" w:rsidP="00F631A6">
            <w:pPr>
              <w:rPr>
                <w:rFonts w:ascii="Verdana" w:eastAsia="Times New Roman" w:hAnsi="Verdana" w:cs="Helvetica"/>
                <w:b/>
              </w:rPr>
            </w:pPr>
          </w:p>
          <w:p w14:paraId="1380E438" w14:textId="77777777" w:rsidR="00F631A6" w:rsidRDefault="00F631A6" w:rsidP="00F631A6">
            <w:pPr>
              <w:rPr>
                <w:rFonts w:ascii="Verdana" w:eastAsia="Times New Roman" w:hAnsi="Verdana" w:cs="Helvetica"/>
                <w:b/>
              </w:rPr>
            </w:pPr>
          </w:p>
          <w:p w14:paraId="52BFFC9A" w14:textId="77777777" w:rsidR="00F631A6" w:rsidRDefault="00F631A6" w:rsidP="00F631A6">
            <w:pPr>
              <w:rPr>
                <w:rFonts w:ascii="Verdana" w:eastAsia="Times New Roman" w:hAnsi="Verdana" w:cs="Helvetica"/>
                <w:b/>
              </w:rPr>
            </w:pPr>
          </w:p>
          <w:p w14:paraId="2A4A8BFE" w14:textId="77777777" w:rsidR="00F631A6" w:rsidRDefault="00F631A6" w:rsidP="00F631A6">
            <w:pPr>
              <w:rPr>
                <w:rFonts w:ascii="Verdana" w:eastAsia="Times New Roman" w:hAnsi="Verdana" w:cs="Helvetica"/>
                <w:b/>
              </w:rPr>
            </w:pPr>
          </w:p>
          <w:p w14:paraId="08E96645" w14:textId="77777777" w:rsidR="00F631A6" w:rsidRDefault="00F631A6" w:rsidP="00F631A6">
            <w:pPr>
              <w:rPr>
                <w:rFonts w:ascii="Verdana" w:eastAsia="Times New Roman" w:hAnsi="Verdana" w:cs="Helvetica"/>
                <w:b/>
              </w:rPr>
            </w:pPr>
          </w:p>
          <w:p w14:paraId="7D05141E" w14:textId="77777777" w:rsidR="00F631A6" w:rsidRDefault="00F631A6" w:rsidP="00F631A6">
            <w:pPr>
              <w:rPr>
                <w:rFonts w:ascii="Verdana" w:eastAsia="Times New Roman" w:hAnsi="Verdana" w:cs="Helvetica"/>
                <w:b/>
              </w:rPr>
            </w:pPr>
          </w:p>
          <w:p w14:paraId="46E1C5CC" w14:textId="77777777" w:rsidR="00F631A6" w:rsidRDefault="00F631A6" w:rsidP="00F631A6">
            <w:pPr>
              <w:rPr>
                <w:rFonts w:ascii="Verdana" w:eastAsia="Times New Roman" w:hAnsi="Verdana" w:cs="Helvetica"/>
                <w:b/>
              </w:rPr>
            </w:pPr>
          </w:p>
          <w:p w14:paraId="5E6E0989" w14:textId="77777777" w:rsidR="00F631A6" w:rsidRDefault="00F631A6" w:rsidP="00F631A6">
            <w:pPr>
              <w:rPr>
                <w:rFonts w:ascii="Verdana" w:eastAsia="Times New Roman" w:hAnsi="Verdana" w:cs="Helvetica"/>
                <w:b/>
              </w:rPr>
            </w:pPr>
          </w:p>
          <w:p w14:paraId="3E70B239" w14:textId="77777777" w:rsidR="00F631A6" w:rsidRDefault="00F631A6" w:rsidP="00F631A6">
            <w:pPr>
              <w:rPr>
                <w:rFonts w:ascii="Verdana" w:eastAsia="Times New Roman" w:hAnsi="Verdana" w:cs="Helvetica"/>
                <w:b/>
              </w:rPr>
            </w:pPr>
          </w:p>
          <w:p w14:paraId="04720C4D" w14:textId="77777777" w:rsidR="00F631A6" w:rsidRDefault="00F631A6" w:rsidP="00F631A6">
            <w:pPr>
              <w:rPr>
                <w:rFonts w:ascii="Verdana" w:eastAsia="Times New Roman" w:hAnsi="Verdana" w:cs="Helvetica"/>
                <w:b/>
              </w:rPr>
            </w:pPr>
          </w:p>
          <w:p w14:paraId="264EA66A" w14:textId="77777777" w:rsidR="00F631A6" w:rsidRDefault="00F631A6" w:rsidP="00F631A6">
            <w:pPr>
              <w:rPr>
                <w:rFonts w:ascii="Verdana" w:eastAsia="Times New Roman" w:hAnsi="Verdana" w:cs="Helvetica"/>
                <w:b/>
              </w:rPr>
            </w:pPr>
          </w:p>
          <w:p w14:paraId="3252EC14" w14:textId="77777777" w:rsidR="00F631A6" w:rsidRDefault="00F631A6" w:rsidP="00F631A6">
            <w:pPr>
              <w:rPr>
                <w:rFonts w:ascii="Verdana" w:eastAsia="Times New Roman" w:hAnsi="Verdana" w:cs="Helvetica"/>
                <w:b/>
              </w:rPr>
            </w:pPr>
          </w:p>
          <w:p w14:paraId="32377E41" w14:textId="77777777" w:rsidR="00F631A6" w:rsidRDefault="00F631A6" w:rsidP="00F631A6">
            <w:pPr>
              <w:rPr>
                <w:rFonts w:ascii="Verdana" w:eastAsia="Times New Roman" w:hAnsi="Verdana" w:cs="Helvetica"/>
                <w:b/>
              </w:rPr>
            </w:pPr>
          </w:p>
          <w:p w14:paraId="15F345ED" w14:textId="77777777" w:rsidR="00F631A6" w:rsidRDefault="00F631A6" w:rsidP="00F631A6">
            <w:pPr>
              <w:rPr>
                <w:rFonts w:ascii="Verdana" w:eastAsia="Times New Roman" w:hAnsi="Verdana" w:cs="Helvetica"/>
                <w:b/>
              </w:rPr>
            </w:pPr>
          </w:p>
          <w:p w14:paraId="30CE656C" w14:textId="77777777" w:rsidR="00F631A6" w:rsidRDefault="00F631A6" w:rsidP="00F631A6">
            <w:pPr>
              <w:rPr>
                <w:rFonts w:ascii="Verdana" w:eastAsia="Times New Roman" w:hAnsi="Verdana" w:cs="Helvetica"/>
                <w:b/>
              </w:rPr>
            </w:pPr>
          </w:p>
          <w:p w14:paraId="51768208" w14:textId="77777777" w:rsidR="00F631A6" w:rsidRDefault="00F631A6" w:rsidP="00F631A6">
            <w:pPr>
              <w:rPr>
                <w:rFonts w:ascii="Verdana" w:eastAsia="Times New Roman" w:hAnsi="Verdana" w:cs="Helvetica"/>
                <w:b/>
              </w:rPr>
            </w:pPr>
          </w:p>
          <w:p w14:paraId="4A673D61" w14:textId="77777777" w:rsidR="00F631A6" w:rsidRDefault="00F631A6" w:rsidP="00F631A6">
            <w:pPr>
              <w:rPr>
                <w:rFonts w:ascii="Verdana" w:eastAsia="Times New Roman" w:hAnsi="Verdana" w:cs="Helvetica"/>
                <w:b/>
              </w:rPr>
            </w:pPr>
          </w:p>
          <w:p w14:paraId="75AA8F39" w14:textId="77777777" w:rsidR="00F631A6" w:rsidRDefault="00F631A6" w:rsidP="00F631A6">
            <w:pPr>
              <w:rPr>
                <w:rFonts w:ascii="Verdana" w:eastAsia="Times New Roman" w:hAnsi="Verdana" w:cs="Helvetica"/>
                <w:b/>
              </w:rPr>
            </w:pPr>
          </w:p>
          <w:p w14:paraId="2B456782" w14:textId="77777777" w:rsidR="00F631A6" w:rsidRDefault="00F631A6" w:rsidP="00F631A6">
            <w:pPr>
              <w:rPr>
                <w:rFonts w:ascii="Verdana" w:eastAsia="Times New Roman" w:hAnsi="Verdana" w:cs="Helvetica"/>
                <w:b/>
              </w:rPr>
            </w:pPr>
          </w:p>
          <w:p w14:paraId="20A0ABFD" w14:textId="77777777" w:rsidR="00F631A6" w:rsidRDefault="00F631A6" w:rsidP="00F631A6">
            <w:pPr>
              <w:rPr>
                <w:rFonts w:ascii="Verdana" w:eastAsia="Times New Roman" w:hAnsi="Verdana" w:cs="Helvetica"/>
                <w:b/>
              </w:rPr>
            </w:pPr>
          </w:p>
          <w:p w14:paraId="4EF2C082" w14:textId="77777777" w:rsidR="00F631A6" w:rsidRDefault="00F631A6" w:rsidP="00F631A6">
            <w:pPr>
              <w:rPr>
                <w:rFonts w:ascii="Verdana" w:eastAsia="Times New Roman" w:hAnsi="Verdana" w:cs="Helvetica"/>
                <w:b/>
              </w:rPr>
            </w:pPr>
          </w:p>
          <w:p w14:paraId="51D00C86" w14:textId="77777777" w:rsidR="00F631A6" w:rsidRDefault="00F631A6" w:rsidP="00F631A6">
            <w:pPr>
              <w:rPr>
                <w:rFonts w:ascii="Verdana" w:eastAsia="Times New Roman" w:hAnsi="Verdana" w:cs="Helvetica"/>
                <w:b/>
              </w:rPr>
            </w:pPr>
          </w:p>
          <w:p w14:paraId="357D4D97" w14:textId="77777777" w:rsidR="00F631A6" w:rsidRDefault="00F631A6" w:rsidP="00F631A6">
            <w:pPr>
              <w:rPr>
                <w:rFonts w:ascii="Verdana" w:eastAsia="Times New Roman" w:hAnsi="Verdana" w:cs="Helvetica"/>
                <w:b/>
              </w:rPr>
            </w:pPr>
          </w:p>
          <w:p w14:paraId="23167CB0" w14:textId="77777777" w:rsidR="00F631A6" w:rsidRDefault="00F631A6" w:rsidP="00F631A6">
            <w:pPr>
              <w:rPr>
                <w:rFonts w:ascii="Verdana" w:eastAsia="Times New Roman" w:hAnsi="Verdana" w:cs="Helvetica"/>
                <w:b/>
              </w:rPr>
            </w:pPr>
          </w:p>
          <w:p w14:paraId="30BA35D1" w14:textId="77777777" w:rsidR="00F631A6" w:rsidRDefault="00F631A6" w:rsidP="00F631A6">
            <w:pPr>
              <w:rPr>
                <w:rFonts w:ascii="Verdana" w:eastAsia="Times New Roman" w:hAnsi="Verdana" w:cs="Helvetica"/>
                <w:b/>
              </w:rPr>
            </w:pPr>
          </w:p>
          <w:p w14:paraId="72AF7082" w14:textId="77777777" w:rsidR="00F631A6" w:rsidRDefault="00F631A6" w:rsidP="00F631A6">
            <w:pPr>
              <w:rPr>
                <w:rFonts w:ascii="Verdana" w:eastAsia="Times New Roman" w:hAnsi="Verdana" w:cs="Helvetica"/>
                <w:b/>
              </w:rPr>
            </w:pPr>
          </w:p>
          <w:p w14:paraId="4F7C2668" w14:textId="77777777" w:rsidR="00F631A6" w:rsidRDefault="00F631A6" w:rsidP="00F631A6">
            <w:pPr>
              <w:rPr>
                <w:rFonts w:ascii="Verdana" w:eastAsia="Times New Roman" w:hAnsi="Verdana" w:cs="Helvetica"/>
                <w:b/>
              </w:rPr>
            </w:pPr>
          </w:p>
          <w:p w14:paraId="68DA554C" w14:textId="77777777" w:rsidR="00F631A6" w:rsidRDefault="00F631A6" w:rsidP="00F631A6">
            <w:pPr>
              <w:rPr>
                <w:rFonts w:ascii="Verdana" w:eastAsia="Times New Roman" w:hAnsi="Verdana" w:cs="Helvetica"/>
                <w:b/>
              </w:rPr>
            </w:pPr>
          </w:p>
          <w:p w14:paraId="1B072592" w14:textId="77777777" w:rsidR="00F631A6" w:rsidRDefault="00F631A6" w:rsidP="00F631A6">
            <w:pPr>
              <w:rPr>
                <w:rFonts w:ascii="Verdana" w:eastAsia="Times New Roman" w:hAnsi="Verdana" w:cs="Helvetica"/>
                <w:b/>
              </w:rPr>
            </w:pPr>
          </w:p>
          <w:p w14:paraId="7C390729" w14:textId="77777777" w:rsidR="00F631A6" w:rsidRDefault="00F631A6" w:rsidP="00F631A6">
            <w:pPr>
              <w:rPr>
                <w:rFonts w:ascii="Verdana" w:eastAsia="Times New Roman" w:hAnsi="Verdana" w:cs="Helvetica"/>
                <w:b/>
              </w:rPr>
            </w:pPr>
          </w:p>
          <w:p w14:paraId="32D4A7C8" w14:textId="77777777" w:rsidR="00F631A6" w:rsidRDefault="00F631A6" w:rsidP="00F631A6">
            <w:pPr>
              <w:rPr>
                <w:rFonts w:ascii="Verdana" w:eastAsia="Times New Roman" w:hAnsi="Verdana" w:cs="Helvetica"/>
                <w:b/>
              </w:rPr>
            </w:pPr>
          </w:p>
          <w:p w14:paraId="23356F1C" w14:textId="77777777" w:rsidR="00F631A6" w:rsidRDefault="00F631A6" w:rsidP="00F631A6">
            <w:pPr>
              <w:rPr>
                <w:rFonts w:ascii="Verdana" w:eastAsia="Times New Roman" w:hAnsi="Verdana" w:cs="Helvetica"/>
                <w:b/>
              </w:rPr>
            </w:pPr>
          </w:p>
          <w:p w14:paraId="6ADDC0A6" w14:textId="77777777" w:rsidR="00F631A6" w:rsidRDefault="00F631A6" w:rsidP="00F631A6">
            <w:pPr>
              <w:rPr>
                <w:rFonts w:ascii="Verdana" w:eastAsia="Times New Roman" w:hAnsi="Verdana" w:cs="Helvetica"/>
                <w:b/>
              </w:rPr>
            </w:pPr>
          </w:p>
          <w:p w14:paraId="58349C4F" w14:textId="77777777" w:rsidR="00F631A6" w:rsidRDefault="00F631A6" w:rsidP="00F631A6">
            <w:pPr>
              <w:rPr>
                <w:rFonts w:ascii="Verdana" w:eastAsia="Times New Roman" w:hAnsi="Verdana" w:cs="Helvetica"/>
                <w:b/>
              </w:rPr>
            </w:pPr>
          </w:p>
          <w:p w14:paraId="755D7436" w14:textId="77777777" w:rsidR="00F631A6" w:rsidRDefault="00F631A6" w:rsidP="00F631A6">
            <w:pPr>
              <w:rPr>
                <w:rFonts w:ascii="Verdana" w:eastAsia="Times New Roman" w:hAnsi="Verdana" w:cs="Helvetica"/>
                <w:b/>
              </w:rPr>
            </w:pPr>
          </w:p>
          <w:p w14:paraId="1D4042F1" w14:textId="77777777" w:rsidR="00F631A6" w:rsidRDefault="00F631A6" w:rsidP="00F631A6">
            <w:pPr>
              <w:rPr>
                <w:rFonts w:ascii="Verdana" w:eastAsia="Times New Roman" w:hAnsi="Verdana" w:cs="Helvetica"/>
                <w:b/>
              </w:rPr>
            </w:pPr>
          </w:p>
          <w:p w14:paraId="4554CCD3" w14:textId="77777777" w:rsidR="00F631A6" w:rsidRDefault="00F631A6" w:rsidP="00F631A6">
            <w:pPr>
              <w:rPr>
                <w:rFonts w:ascii="Verdana" w:eastAsia="Times New Roman" w:hAnsi="Verdana" w:cs="Helvetica"/>
                <w:b/>
              </w:rPr>
            </w:pPr>
          </w:p>
          <w:p w14:paraId="61429A1C" w14:textId="77777777" w:rsidR="00F631A6" w:rsidRDefault="00F631A6" w:rsidP="00F631A6">
            <w:pPr>
              <w:rPr>
                <w:rFonts w:ascii="Verdana" w:eastAsia="Times New Roman" w:hAnsi="Verdana" w:cs="Helvetica"/>
                <w:b/>
              </w:rPr>
            </w:pPr>
          </w:p>
          <w:p w14:paraId="531F0DBF" w14:textId="77777777" w:rsidR="00F631A6" w:rsidRDefault="00F631A6" w:rsidP="00F631A6">
            <w:pPr>
              <w:rPr>
                <w:rFonts w:ascii="Verdana" w:eastAsia="Times New Roman" w:hAnsi="Verdana" w:cs="Helvetica"/>
                <w:b/>
              </w:rPr>
            </w:pPr>
          </w:p>
          <w:p w14:paraId="695F2F9A" w14:textId="77777777" w:rsidR="00F631A6" w:rsidRDefault="00F631A6" w:rsidP="00F631A6">
            <w:pPr>
              <w:rPr>
                <w:rFonts w:ascii="Verdana" w:eastAsia="Times New Roman" w:hAnsi="Verdana" w:cs="Helvetica"/>
                <w:b/>
              </w:rPr>
            </w:pPr>
          </w:p>
          <w:p w14:paraId="03B21146" w14:textId="77777777" w:rsidR="00F631A6" w:rsidRDefault="00F631A6" w:rsidP="00F631A6">
            <w:pPr>
              <w:rPr>
                <w:rFonts w:ascii="Verdana" w:eastAsia="Times New Roman" w:hAnsi="Verdana" w:cs="Helvetica"/>
                <w:b/>
              </w:rPr>
            </w:pPr>
          </w:p>
          <w:p w14:paraId="614D543D" w14:textId="77777777" w:rsidR="00F631A6" w:rsidRDefault="00F631A6" w:rsidP="00F631A6">
            <w:pPr>
              <w:rPr>
                <w:rFonts w:ascii="Verdana" w:eastAsia="Times New Roman" w:hAnsi="Verdana" w:cs="Helvetica"/>
                <w:b/>
              </w:rPr>
            </w:pPr>
          </w:p>
          <w:p w14:paraId="6EA58FA2" w14:textId="77777777" w:rsidR="00F631A6" w:rsidRDefault="00F631A6" w:rsidP="00F631A6">
            <w:pPr>
              <w:rPr>
                <w:rFonts w:ascii="Verdana" w:eastAsia="Times New Roman" w:hAnsi="Verdana" w:cs="Helvetica"/>
                <w:b/>
              </w:rPr>
            </w:pPr>
          </w:p>
          <w:p w14:paraId="60843422" w14:textId="77777777" w:rsidR="00F631A6" w:rsidRDefault="00F631A6" w:rsidP="00F631A6">
            <w:pPr>
              <w:rPr>
                <w:rFonts w:ascii="Verdana" w:eastAsia="Times New Roman" w:hAnsi="Verdana" w:cs="Helvetica"/>
                <w:b/>
              </w:rPr>
            </w:pPr>
          </w:p>
          <w:p w14:paraId="4AD0E6F9" w14:textId="77777777" w:rsidR="00F631A6" w:rsidRDefault="00F631A6" w:rsidP="00F631A6">
            <w:pPr>
              <w:rPr>
                <w:rFonts w:ascii="Verdana" w:eastAsia="Times New Roman" w:hAnsi="Verdana" w:cs="Helvetica"/>
                <w:b/>
              </w:rPr>
            </w:pPr>
          </w:p>
          <w:p w14:paraId="4B39CA81" w14:textId="77777777" w:rsidR="00F631A6" w:rsidRDefault="00F631A6" w:rsidP="00F631A6">
            <w:pPr>
              <w:rPr>
                <w:rFonts w:ascii="Verdana" w:eastAsia="Times New Roman" w:hAnsi="Verdana" w:cs="Helvetica"/>
                <w:b/>
              </w:rPr>
            </w:pPr>
          </w:p>
          <w:p w14:paraId="031A8DDC" w14:textId="77777777" w:rsidR="00F631A6" w:rsidRDefault="00F631A6" w:rsidP="00F631A6">
            <w:pPr>
              <w:rPr>
                <w:rFonts w:ascii="Verdana" w:eastAsia="Times New Roman" w:hAnsi="Verdana" w:cs="Helvetica"/>
                <w:b/>
              </w:rPr>
            </w:pPr>
          </w:p>
          <w:p w14:paraId="2CC0DFFA" w14:textId="77777777" w:rsidR="00F631A6" w:rsidRDefault="00F631A6" w:rsidP="00F631A6">
            <w:pPr>
              <w:rPr>
                <w:rFonts w:ascii="Verdana" w:eastAsia="Times New Roman" w:hAnsi="Verdana" w:cs="Helvetica"/>
                <w:b/>
              </w:rPr>
            </w:pPr>
          </w:p>
          <w:p w14:paraId="7E5D565B" w14:textId="77777777" w:rsidR="00F631A6" w:rsidRDefault="00F631A6" w:rsidP="00F631A6">
            <w:pPr>
              <w:rPr>
                <w:rFonts w:ascii="Verdana" w:eastAsia="Times New Roman" w:hAnsi="Verdana" w:cs="Helvetica"/>
                <w:b/>
              </w:rPr>
            </w:pPr>
          </w:p>
          <w:p w14:paraId="5DC6DE6A" w14:textId="77777777" w:rsidR="00F631A6" w:rsidRDefault="00F631A6" w:rsidP="00F631A6">
            <w:pPr>
              <w:rPr>
                <w:rFonts w:ascii="Verdana" w:eastAsia="Times New Roman" w:hAnsi="Verdana" w:cs="Helvetica"/>
                <w:b/>
              </w:rPr>
            </w:pPr>
          </w:p>
          <w:p w14:paraId="314F5E01" w14:textId="77777777" w:rsidR="00F631A6" w:rsidRDefault="00F631A6" w:rsidP="00F631A6">
            <w:pPr>
              <w:rPr>
                <w:rFonts w:ascii="Verdana" w:eastAsia="Times New Roman" w:hAnsi="Verdana" w:cs="Helvetica"/>
                <w:b/>
              </w:rPr>
            </w:pPr>
          </w:p>
          <w:p w14:paraId="4CD60981" w14:textId="77777777" w:rsidR="00F631A6" w:rsidRDefault="00F631A6" w:rsidP="00F631A6">
            <w:pPr>
              <w:rPr>
                <w:rFonts w:ascii="Verdana" w:eastAsia="Times New Roman" w:hAnsi="Verdana" w:cs="Helvetica"/>
                <w:b/>
              </w:rPr>
            </w:pPr>
          </w:p>
          <w:p w14:paraId="4A377C18" w14:textId="77777777" w:rsidR="00F631A6" w:rsidRDefault="00F631A6" w:rsidP="00F631A6">
            <w:pPr>
              <w:rPr>
                <w:rFonts w:ascii="Verdana" w:eastAsia="Times New Roman" w:hAnsi="Verdana" w:cs="Helvetica"/>
                <w:b/>
              </w:rPr>
            </w:pPr>
          </w:p>
          <w:p w14:paraId="4DA08394" w14:textId="77777777" w:rsidR="00F631A6" w:rsidRDefault="00F631A6" w:rsidP="00F631A6">
            <w:pPr>
              <w:rPr>
                <w:rFonts w:ascii="Verdana" w:eastAsia="Times New Roman" w:hAnsi="Verdana" w:cs="Helvetica"/>
                <w:b/>
              </w:rPr>
            </w:pPr>
          </w:p>
          <w:p w14:paraId="21E49CF5" w14:textId="77777777" w:rsidR="00F631A6" w:rsidRDefault="00F631A6" w:rsidP="00F631A6">
            <w:pPr>
              <w:rPr>
                <w:rFonts w:ascii="Verdana" w:eastAsia="Times New Roman" w:hAnsi="Verdana" w:cs="Helvetica"/>
                <w:b/>
              </w:rPr>
            </w:pPr>
          </w:p>
          <w:p w14:paraId="0231CE9C" w14:textId="77777777" w:rsidR="00180A52" w:rsidRPr="00996D94" w:rsidRDefault="00180A52" w:rsidP="00180A52">
            <w:pPr>
              <w:rPr>
                <w:rFonts w:ascii="Verdana" w:hAnsi="Verdana"/>
                <w:b/>
              </w:rPr>
            </w:pPr>
          </w:p>
        </w:tc>
        <w:tc>
          <w:tcPr>
            <w:tcW w:w="2903" w:type="dxa"/>
            <w:gridSpan w:val="2"/>
          </w:tcPr>
          <w:p w14:paraId="7CAA398A" w14:textId="77777777" w:rsidR="00F631A6" w:rsidRDefault="00F631A6" w:rsidP="00F631A6">
            <w:pPr>
              <w:rPr>
                <w:rFonts w:ascii="Verdana" w:eastAsia="Times New Roman" w:hAnsi="Verdana" w:cs="Helvetica"/>
                <w:b/>
              </w:rPr>
            </w:pPr>
          </w:p>
          <w:p w14:paraId="296E5BFE" w14:textId="77777777" w:rsidR="00F631A6" w:rsidRDefault="00F631A6" w:rsidP="00F631A6">
            <w:pPr>
              <w:rPr>
                <w:rFonts w:ascii="Verdana" w:eastAsia="Times New Roman" w:hAnsi="Verdana" w:cs="Helvetica"/>
                <w:b/>
              </w:rPr>
            </w:pPr>
          </w:p>
          <w:p w14:paraId="46FD4B79" w14:textId="77777777" w:rsidR="00F631A6" w:rsidRDefault="00F631A6" w:rsidP="00F631A6">
            <w:pPr>
              <w:rPr>
                <w:rFonts w:ascii="Verdana" w:eastAsia="Times New Roman" w:hAnsi="Verdana" w:cs="Helvetica"/>
                <w:b/>
              </w:rPr>
            </w:pPr>
          </w:p>
          <w:p w14:paraId="7E454DD3" w14:textId="77777777" w:rsidR="00F631A6" w:rsidRDefault="00F631A6" w:rsidP="00F631A6">
            <w:pPr>
              <w:rPr>
                <w:rFonts w:ascii="Verdana" w:eastAsia="Times New Roman" w:hAnsi="Verdana" w:cs="Helvetica"/>
                <w:b/>
              </w:rPr>
            </w:pPr>
          </w:p>
          <w:p w14:paraId="43C794EF" w14:textId="77777777" w:rsidR="00F631A6" w:rsidRDefault="00F631A6" w:rsidP="00F631A6">
            <w:pPr>
              <w:rPr>
                <w:rFonts w:ascii="Verdana" w:eastAsia="Times New Roman" w:hAnsi="Verdana" w:cs="Helvetica"/>
                <w:b/>
              </w:rPr>
            </w:pPr>
          </w:p>
          <w:p w14:paraId="5AA96346" w14:textId="77777777" w:rsidR="00F631A6" w:rsidRDefault="00F631A6" w:rsidP="00F631A6">
            <w:pPr>
              <w:rPr>
                <w:rFonts w:ascii="Verdana" w:eastAsia="Times New Roman" w:hAnsi="Verdana" w:cs="Helvetica"/>
                <w:b/>
              </w:rPr>
            </w:pPr>
          </w:p>
          <w:p w14:paraId="2F525517" w14:textId="77777777" w:rsidR="00F631A6" w:rsidRDefault="00F631A6" w:rsidP="00F631A6">
            <w:pPr>
              <w:rPr>
                <w:rFonts w:ascii="Verdana" w:eastAsia="Times New Roman" w:hAnsi="Verdana" w:cs="Helvetica"/>
                <w:b/>
              </w:rPr>
            </w:pPr>
          </w:p>
          <w:p w14:paraId="049712F9" w14:textId="77777777" w:rsidR="00F631A6" w:rsidRDefault="00F631A6" w:rsidP="00F631A6">
            <w:pPr>
              <w:rPr>
                <w:rFonts w:ascii="Verdana" w:eastAsia="Times New Roman" w:hAnsi="Verdana" w:cs="Helvetica"/>
                <w:b/>
              </w:rPr>
            </w:pPr>
          </w:p>
          <w:p w14:paraId="32BF961A" w14:textId="77777777" w:rsidR="00F631A6" w:rsidRDefault="00F631A6" w:rsidP="00F631A6">
            <w:pPr>
              <w:rPr>
                <w:rFonts w:ascii="Verdana" w:eastAsia="Times New Roman" w:hAnsi="Verdana" w:cs="Helvetica"/>
                <w:b/>
              </w:rPr>
            </w:pPr>
          </w:p>
          <w:p w14:paraId="7AEE2D65" w14:textId="77777777" w:rsidR="00F631A6" w:rsidRDefault="00F631A6" w:rsidP="00F631A6">
            <w:pPr>
              <w:rPr>
                <w:rFonts w:ascii="Verdana" w:eastAsia="Times New Roman" w:hAnsi="Verdana" w:cs="Helvetica"/>
                <w:b/>
              </w:rPr>
            </w:pPr>
          </w:p>
          <w:p w14:paraId="1E50869C" w14:textId="77777777" w:rsidR="00F631A6" w:rsidRDefault="00F631A6" w:rsidP="00F631A6">
            <w:pPr>
              <w:rPr>
                <w:rFonts w:ascii="Verdana" w:eastAsia="Times New Roman" w:hAnsi="Verdana" w:cs="Helvetica"/>
                <w:b/>
              </w:rPr>
            </w:pPr>
          </w:p>
          <w:p w14:paraId="1248DF86" w14:textId="77777777" w:rsidR="00F631A6" w:rsidRDefault="00F631A6" w:rsidP="00F631A6">
            <w:pPr>
              <w:rPr>
                <w:rFonts w:ascii="Verdana" w:eastAsia="Times New Roman" w:hAnsi="Verdana" w:cs="Helvetica"/>
                <w:b/>
              </w:rPr>
            </w:pPr>
          </w:p>
          <w:p w14:paraId="10B3CAC9" w14:textId="77777777" w:rsidR="00F631A6" w:rsidRDefault="00F631A6" w:rsidP="00F631A6">
            <w:pPr>
              <w:rPr>
                <w:rFonts w:ascii="Verdana" w:eastAsia="Times New Roman" w:hAnsi="Verdana" w:cs="Helvetica"/>
                <w:b/>
              </w:rPr>
            </w:pPr>
          </w:p>
          <w:p w14:paraId="5C772FD9" w14:textId="77777777" w:rsidR="00F631A6" w:rsidRDefault="00F631A6" w:rsidP="00F631A6">
            <w:pPr>
              <w:rPr>
                <w:rFonts w:ascii="Verdana" w:eastAsia="Times New Roman" w:hAnsi="Verdana" w:cs="Helvetica"/>
                <w:b/>
              </w:rPr>
            </w:pPr>
          </w:p>
          <w:p w14:paraId="637385D3" w14:textId="77777777" w:rsidR="00F631A6" w:rsidRDefault="00F631A6" w:rsidP="00F631A6">
            <w:pPr>
              <w:rPr>
                <w:rFonts w:ascii="Verdana" w:eastAsia="Times New Roman" w:hAnsi="Verdana" w:cs="Helvetica"/>
                <w:b/>
              </w:rPr>
            </w:pPr>
          </w:p>
          <w:p w14:paraId="61E1E25E" w14:textId="77777777" w:rsidR="00F631A6" w:rsidRDefault="00F631A6" w:rsidP="00F631A6">
            <w:pPr>
              <w:rPr>
                <w:rFonts w:ascii="Verdana" w:eastAsia="Times New Roman" w:hAnsi="Verdana" w:cs="Helvetica"/>
                <w:b/>
              </w:rPr>
            </w:pPr>
          </w:p>
          <w:p w14:paraId="31B60D83" w14:textId="77777777" w:rsidR="00F631A6" w:rsidRDefault="00F631A6" w:rsidP="00F631A6">
            <w:pPr>
              <w:rPr>
                <w:rFonts w:ascii="Verdana" w:eastAsia="Times New Roman" w:hAnsi="Verdana" w:cs="Helvetica"/>
                <w:b/>
              </w:rPr>
            </w:pPr>
          </w:p>
          <w:p w14:paraId="30311A81" w14:textId="77777777" w:rsidR="00F631A6" w:rsidRDefault="00F631A6" w:rsidP="00F631A6">
            <w:pPr>
              <w:rPr>
                <w:rFonts w:ascii="Verdana" w:eastAsia="Times New Roman" w:hAnsi="Verdana" w:cs="Helvetica"/>
                <w:b/>
              </w:rPr>
            </w:pPr>
          </w:p>
          <w:p w14:paraId="66D29E61" w14:textId="77777777" w:rsidR="00F631A6" w:rsidRDefault="00F631A6" w:rsidP="00F631A6">
            <w:pPr>
              <w:rPr>
                <w:rFonts w:ascii="Verdana" w:eastAsia="Times New Roman" w:hAnsi="Verdana" w:cs="Helvetica"/>
                <w:b/>
              </w:rPr>
            </w:pPr>
          </w:p>
          <w:p w14:paraId="3912CF13" w14:textId="77777777" w:rsidR="00F631A6" w:rsidRDefault="00F631A6" w:rsidP="00F631A6">
            <w:pPr>
              <w:rPr>
                <w:rFonts w:ascii="Verdana" w:eastAsia="Times New Roman" w:hAnsi="Verdana" w:cs="Helvetica"/>
                <w:b/>
              </w:rPr>
            </w:pPr>
          </w:p>
          <w:p w14:paraId="219ECB98" w14:textId="77777777" w:rsidR="00F631A6" w:rsidRDefault="00F631A6" w:rsidP="00F631A6">
            <w:pPr>
              <w:rPr>
                <w:rFonts w:ascii="Verdana" w:eastAsia="Times New Roman" w:hAnsi="Verdana" w:cs="Helvetica"/>
                <w:b/>
              </w:rPr>
            </w:pPr>
          </w:p>
          <w:p w14:paraId="63F548D4" w14:textId="77777777" w:rsidR="00F631A6" w:rsidRDefault="00F631A6" w:rsidP="00F631A6">
            <w:pPr>
              <w:rPr>
                <w:rFonts w:ascii="Verdana" w:eastAsia="Times New Roman" w:hAnsi="Verdana" w:cs="Helvetica"/>
                <w:b/>
              </w:rPr>
            </w:pPr>
          </w:p>
          <w:p w14:paraId="53F7D936" w14:textId="77777777" w:rsidR="00F631A6" w:rsidRDefault="00F631A6" w:rsidP="00F631A6">
            <w:pPr>
              <w:rPr>
                <w:rFonts w:ascii="Verdana" w:eastAsia="Times New Roman" w:hAnsi="Verdana" w:cs="Helvetica"/>
                <w:b/>
              </w:rPr>
            </w:pPr>
          </w:p>
          <w:p w14:paraId="6654D18B" w14:textId="77777777" w:rsidR="00F631A6" w:rsidRDefault="00F631A6" w:rsidP="00F631A6">
            <w:pPr>
              <w:rPr>
                <w:rFonts w:ascii="Verdana" w:eastAsia="Times New Roman" w:hAnsi="Verdana" w:cs="Helvetica"/>
                <w:b/>
              </w:rPr>
            </w:pPr>
          </w:p>
          <w:p w14:paraId="5EF7B509" w14:textId="77777777" w:rsidR="00F631A6" w:rsidRDefault="00F631A6" w:rsidP="00F631A6">
            <w:pPr>
              <w:rPr>
                <w:rFonts w:ascii="Verdana" w:eastAsia="Times New Roman" w:hAnsi="Verdana" w:cs="Helvetica"/>
                <w:b/>
              </w:rPr>
            </w:pPr>
          </w:p>
          <w:p w14:paraId="09CBF8AB" w14:textId="77777777" w:rsidR="00F631A6" w:rsidRDefault="00F631A6" w:rsidP="00F631A6">
            <w:pPr>
              <w:rPr>
                <w:rFonts w:ascii="Verdana" w:eastAsia="Times New Roman" w:hAnsi="Verdana" w:cs="Helvetica"/>
                <w:b/>
              </w:rPr>
            </w:pPr>
          </w:p>
          <w:p w14:paraId="710F5FFB" w14:textId="77777777" w:rsidR="00F631A6" w:rsidRDefault="00F631A6" w:rsidP="00F631A6">
            <w:pPr>
              <w:rPr>
                <w:rFonts w:ascii="Verdana" w:eastAsia="Times New Roman" w:hAnsi="Verdana" w:cs="Helvetica"/>
                <w:b/>
              </w:rPr>
            </w:pPr>
          </w:p>
          <w:p w14:paraId="75E2124C" w14:textId="77777777" w:rsidR="00F631A6" w:rsidRDefault="00F631A6" w:rsidP="00F631A6">
            <w:pPr>
              <w:rPr>
                <w:rFonts w:ascii="Verdana" w:eastAsia="Times New Roman" w:hAnsi="Verdana" w:cs="Helvetica"/>
                <w:b/>
              </w:rPr>
            </w:pPr>
          </w:p>
          <w:p w14:paraId="7CE4E006" w14:textId="77777777" w:rsidR="00F631A6" w:rsidRDefault="00F631A6" w:rsidP="00F631A6">
            <w:pPr>
              <w:rPr>
                <w:rFonts w:ascii="Verdana" w:eastAsia="Times New Roman" w:hAnsi="Verdana" w:cs="Helvetica"/>
                <w:b/>
              </w:rPr>
            </w:pPr>
          </w:p>
          <w:p w14:paraId="73732E1A" w14:textId="77777777" w:rsidR="00F631A6" w:rsidRDefault="00F631A6" w:rsidP="00F631A6">
            <w:pPr>
              <w:rPr>
                <w:rFonts w:ascii="Verdana" w:eastAsia="Times New Roman" w:hAnsi="Verdana" w:cs="Helvetica"/>
                <w:b/>
              </w:rPr>
            </w:pPr>
          </w:p>
          <w:p w14:paraId="7915AF48" w14:textId="77777777" w:rsidR="00F631A6" w:rsidRDefault="00F631A6" w:rsidP="00F631A6">
            <w:pPr>
              <w:rPr>
                <w:rFonts w:ascii="Verdana" w:eastAsia="Times New Roman" w:hAnsi="Verdana" w:cs="Helvetica"/>
                <w:b/>
              </w:rPr>
            </w:pPr>
          </w:p>
          <w:p w14:paraId="4FF24F32" w14:textId="77777777" w:rsidR="00F631A6" w:rsidRDefault="00F631A6" w:rsidP="00F631A6">
            <w:pPr>
              <w:rPr>
                <w:rFonts w:ascii="Verdana" w:eastAsia="Times New Roman" w:hAnsi="Verdana" w:cs="Helvetica"/>
                <w:b/>
              </w:rPr>
            </w:pPr>
          </w:p>
          <w:p w14:paraId="1DD51CB0" w14:textId="77777777" w:rsidR="00F631A6" w:rsidRDefault="00F631A6" w:rsidP="00F631A6">
            <w:pPr>
              <w:rPr>
                <w:rFonts w:ascii="Verdana" w:eastAsia="Times New Roman" w:hAnsi="Verdana" w:cs="Helvetica"/>
                <w:b/>
              </w:rPr>
            </w:pPr>
          </w:p>
          <w:p w14:paraId="13BA5884" w14:textId="77777777" w:rsidR="00F631A6" w:rsidRDefault="00F631A6" w:rsidP="00F631A6">
            <w:pPr>
              <w:rPr>
                <w:rFonts w:ascii="Verdana" w:eastAsia="Times New Roman" w:hAnsi="Verdana" w:cs="Helvetica"/>
                <w:b/>
              </w:rPr>
            </w:pPr>
          </w:p>
          <w:p w14:paraId="6EE28BDA" w14:textId="77777777" w:rsidR="00F631A6" w:rsidRDefault="00F631A6" w:rsidP="00F631A6">
            <w:pPr>
              <w:rPr>
                <w:rFonts w:ascii="Verdana" w:eastAsia="Times New Roman" w:hAnsi="Verdana" w:cs="Helvetica"/>
                <w:b/>
              </w:rPr>
            </w:pPr>
          </w:p>
          <w:p w14:paraId="192AA609" w14:textId="77777777" w:rsidR="00F631A6" w:rsidRDefault="00F631A6" w:rsidP="00F631A6">
            <w:pPr>
              <w:rPr>
                <w:rFonts w:ascii="Verdana" w:eastAsia="Times New Roman" w:hAnsi="Verdana" w:cs="Helvetica"/>
                <w:b/>
              </w:rPr>
            </w:pPr>
          </w:p>
          <w:p w14:paraId="143066A9" w14:textId="77777777" w:rsidR="00F631A6" w:rsidRDefault="00F631A6" w:rsidP="00F631A6">
            <w:pPr>
              <w:rPr>
                <w:rFonts w:ascii="Verdana" w:eastAsia="Times New Roman" w:hAnsi="Verdana" w:cs="Helvetica"/>
                <w:b/>
              </w:rPr>
            </w:pPr>
          </w:p>
          <w:p w14:paraId="1FDF2E7F" w14:textId="77777777" w:rsidR="00F631A6" w:rsidRDefault="00F631A6" w:rsidP="00F631A6">
            <w:pPr>
              <w:rPr>
                <w:rFonts w:ascii="Verdana" w:eastAsia="Times New Roman" w:hAnsi="Verdana" w:cs="Helvetica"/>
                <w:b/>
              </w:rPr>
            </w:pPr>
          </w:p>
          <w:p w14:paraId="50079474" w14:textId="77777777" w:rsidR="00F631A6" w:rsidRDefault="00F631A6" w:rsidP="00F631A6">
            <w:pPr>
              <w:rPr>
                <w:rFonts w:ascii="Verdana" w:eastAsia="Times New Roman" w:hAnsi="Verdana" w:cs="Helvetica"/>
                <w:b/>
              </w:rPr>
            </w:pPr>
          </w:p>
          <w:p w14:paraId="4DD70992" w14:textId="77777777" w:rsidR="00F631A6" w:rsidRDefault="00F631A6" w:rsidP="00F631A6">
            <w:pPr>
              <w:rPr>
                <w:rFonts w:ascii="Verdana" w:eastAsia="Times New Roman" w:hAnsi="Verdana" w:cs="Helvetica"/>
                <w:b/>
              </w:rPr>
            </w:pPr>
          </w:p>
          <w:p w14:paraId="4D97014D" w14:textId="77777777" w:rsidR="00F631A6" w:rsidRDefault="00F631A6" w:rsidP="00F631A6">
            <w:pPr>
              <w:rPr>
                <w:rFonts w:ascii="Verdana" w:eastAsia="Times New Roman" w:hAnsi="Verdana" w:cs="Helvetica"/>
                <w:b/>
              </w:rPr>
            </w:pPr>
          </w:p>
          <w:p w14:paraId="3519C9F4" w14:textId="77777777" w:rsidR="00F631A6" w:rsidRDefault="00F631A6" w:rsidP="00F631A6">
            <w:pPr>
              <w:rPr>
                <w:rFonts w:ascii="Verdana" w:eastAsia="Times New Roman" w:hAnsi="Verdana" w:cs="Helvetica"/>
                <w:b/>
              </w:rPr>
            </w:pPr>
          </w:p>
          <w:p w14:paraId="39656D75" w14:textId="77777777" w:rsidR="00F631A6" w:rsidRDefault="00F631A6" w:rsidP="00F631A6">
            <w:pPr>
              <w:rPr>
                <w:rFonts w:ascii="Verdana" w:eastAsia="Times New Roman" w:hAnsi="Verdana" w:cs="Helvetica"/>
                <w:b/>
              </w:rPr>
            </w:pPr>
          </w:p>
          <w:p w14:paraId="0324F6DA" w14:textId="77777777" w:rsidR="00F631A6" w:rsidRDefault="00F631A6" w:rsidP="00F631A6">
            <w:pPr>
              <w:rPr>
                <w:rFonts w:ascii="Verdana" w:eastAsia="Times New Roman" w:hAnsi="Verdana" w:cs="Helvetica"/>
                <w:b/>
              </w:rPr>
            </w:pPr>
          </w:p>
          <w:p w14:paraId="3C1EB867" w14:textId="77777777" w:rsidR="00F631A6" w:rsidRDefault="00F631A6" w:rsidP="00F631A6">
            <w:pPr>
              <w:rPr>
                <w:rFonts w:ascii="Verdana" w:eastAsia="Times New Roman" w:hAnsi="Verdana" w:cs="Helvetica"/>
                <w:b/>
              </w:rPr>
            </w:pPr>
          </w:p>
          <w:p w14:paraId="01950B89" w14:textId="77777777" w:rsidR="00F631A6" w:rsidRDefault="00F631A6" w:rsidP="00F631A6">
            <w:pPr>
              <w:rPr>
                <w:rFonts w:ascii="Verdana" w:eastAsia="Times New Roman" w:hAnsi="Verdana" w:cs="Helvetica"/>
                <w:b/>
              </w:rPr>
            </w:pPr>
          </w:p>
          <w:p w14:paraId="4DE82F28" w14:textId="77777777" w:rsidR="00F631A6" w:rsidRDefault="00F631A6" w:rsidP="00F631A6">
            <w:pPr>
              <w:rPr>
                <w:rFonts w:ascii="Verdana" w:eastAsia="Times New Roman" w:hAnsi="Verdana" w:cs="Helvetica"/>
                <w:b/>
              </w:rPr>
            </w:pPr>
          </w:p>
          <w:p w14:paraId="5F65E7B3" w14:textId="77777777" w:rsidR="00F631A6" w:rsidRDefault="00F631A6" w:rsidP="00F631A6">
            <w:pPr>
              <w:rPr>
                <w:rFonts w:ascii="Verdana" w:eastAsia="Times New Roman" w:hAnsi="Verdana" w:cs="Helvetica"/>
                <w:b/>
              </w:rPr>
            </w:pPr>
          </w:p>
          <w:p w14:paraId="63769EFC" w14:textId="77777777" w:rsidR="00F631A6" w:rsidRDefault="00F631A6" w:rsidP="00F631A6">
            <w:pPr>
              <w:rPr>
                <w:rFonts w:ascii="Verdana" w:eastAsia="Times New Roman" w:hAnsi="Verdana" w:cs="Helvetica"/>
                <w:b/>
              </w:rPr>
            </w:pPr>
          </w:p>
          <w:p w14:paraId="58BE0508" w14:textId="77777777" w:rsidR="00F631A6" w:rsidRDefault="00F631A6" w:rsidP="00F631A6">
            <w:pPr>
              <w:rPr>
                <w:rFonts w:ascii="Verdana" w:eastAsia="Times New Roman" w:hAnsi="Verdana" w:cs="Helvetica"/>
                <w:b/>
              </w:rPr>
            </w:pPr>
          </w:p>
          <w:p w14:paraId="0CD3FBCC" w14:textId="77777777" w:rsidR="00F631A6" w:rsidRDefault="00F631A6" w:rsidP="00F631A6">
            <w:pPr>
              <w:rPr>
                <w:rFonts w:ascii="Verdana" w:eastAsia="Times New Roman" w:hAnsi="Verdana" w:cs="Helvetica"/>
                <w:b/>
              </w:rPr>
            </w:pPr>
          </w:p>
          <w:p w14:paraId="3B6F6633" w14:textId="77777777" w:rsidR="00F631A6" w:rsidRDefault="00F631A6" w:rsidP="00F631A6">
            <w:pPr>
              <w:rPr>
                <w:rFonts w:ascii="Verdana" w:eastAsia="Times New Roman" w:hAnsi="Verdana" w:cs="Helvetica"/>
                <w:b/>
              </w:rPr>
            </w:pPr>
          </w:p>
          <w:p w14:paraId="3BB088FF" w14:textId="77777777" w:rsidR="00F631A6" w:rsidRDefault="00F631A6" w:rsidP="00F631A6">
            <w:pPr>
              <w:rPr>
                <w:rFonts w:ascii="Verdana" w:eastAsia="Times New Roman" w:hAnsi="Verdana" w:cs="Helvetica"/>
                <w:b/>
              </w:rPr>
            </w:pPr>
          </w:p>
          <w:p w14:paraId="3FA2BC51" w14:textId="77777777" w:rsidR="00F631A6" w:rsidRDefault="00F631A6" w:rsidP="00F631A6">
            <w:pPr>
              <w:rPr>
                <w:rFonts w:ascii="Verdana" w:eastAsia="Times New Roman" w:hAnsi="Verdana" w:cs="Helvetica"/>
                <w:b/>
              </w:rPr>
            </w:pPr>
          </w:p>
          <w:p w14:paraId="611F4F08" w14:textId="77777777" w:rsidR="00F631A6" w:rsidRDefault="00F631A6" w:rsidP="00F631A6">
            <w:pPr>
              <w:rPr>
                <w:rFonts w:ascii="Verdana" w:eastAsia="Times New Roman" w:hAnsi="Verdana" w:cs="Helvetica"/>
                <w:b/>
              </w:rPr>
            </w:pPr>
          </w:p>
          <w:p w14:paraId="0927DD6C" w14:textId="77777777" w:rsidR="00F631A6" w:rsidRDefault="00F631A6" w:rsidP="00F631A6">
            <w:pPr>
              <w:rPr>
                <w:rFonts w:ascii="Verdana" w:eastAsia="Times New Roman" w:hAnsi="Verdana" w:cs="Helvetica"/>
                <w:b/>
              </w:rPr>
            </w:pPr>
          </w:p>
          <w:p w14:paraId="596620D8" w14:textId="77777777" w:rsidR="00F631A6" w:rsidRDefault="00F631A6" w:rsidP="00F631A6">
            <w:pPr>
              <w:rPr>
                <w:rFonts w:ascii="Verdana" w:eastAsia="Times New Roman" w:hAnsi="Verdana" w:cs="Helvetica"/>
                <w:b/>
              </w:rPr>
            </w:pPr>
          </w:p>
          <w:p w14:paraId="3E06E98B" w14:textId="77777777" w:rsidR="00F631A6" w:rsidRDefault="00F631A6" w:rsidP="00F631A6">
            <w:pPr>
              <w:rPr>
                <w:rFonts w:ascii="Verdana" w:eastAsia="Times New Roman" w:hAnsi="Verdana" w:cs="Helvetica"/>
                <w:b/>
              </w:rPr>
            </w:pPr>
          </w:p>
          <w:p w14:paraId="2A3A42A1" w14:textId="77777777" w:rsidR="00F631A6" w:rsidRDefault="00F631A6" w:rsidP="00F631A6">
            <w:pPr>
              <w:rPr>
                <w:rFonts w:ascii="Verdana" w:eastAsia="Times New Roman" w:hAnsi="Verdana" w:cs="Helvetica"/>
                <w:b/>
              </w:rPr>
            </w:pPr>
          </w:p>
          <w:p w14:paraId="181AD8C2" w14:textId="77777777" w:rsidR="00F631A6" w:rsidRDefault="00F631A6" w:rsidP="00F631A6">
            <w:pPr>
              <w:rPr>
                <w:rFonts w:ascii="Verdana" w:eastAsia="Times New Roman" w:hAnsi="Verdana" w:cs="Helvetica"/>
                <w:b/>
              </w:rPr>
            </w:pPr>
          </w:p>
          <w:p w14:paraId="58FA3BC7" w14:textId="77777777" w:rsidR="00F631A6" w:rsidRDefault="00F631A6" w:rsidP="00F631A6">
            <w:pPr>
              <w:rPr>
                <w:rFonts w:ascii="Verdana" w:eastAsia="Times New Roman" w:hAnsi="Verdana" w:cs="Helvetica"/>
                <w:b/>
              </w:rPr>
            </w:pPr>
          </w:p>
          <w:p w14:paraId="12D42F11" w14:textId="77777777" w:rsidR="00F631A6" w:rsidRDefault="00F631A6" w:rsidP="00F631A6">
            <w:pPr>
              <w:rPr>
                <w:rFonts w:ascii="Verdana" w:eastAsia="Times New Roman" w:hAnsi="Verdana" w:cs="Helvetica"/>
                <w:b/>
              </w:rPr>
            </w:pPr>
          </w:p>
          <w:p w14:paraId="711E569F" w14:textId="77777777" w:rsidR="00F631A6" w:rsidRDefault="00F631A6" w:rsidP="00F631A6">
            <w:pPr>
              <w:rPr>
                <w:rFonts w:ascii="Verdana" w:eastAsia="Times New Roman" w:hAnsi="Verdana" w:cs="Helvetica"/>
                <w:b/>
              </w:rPr>
            </w:pPr>
          </w:p>
          <w:p w14:paraId="33EDFB7D" w14:textId="77777777" w:rsidR="00F631A6" w:rsidRDefault="00F631A6" w:rsidP="00F631A6">
            <w:pPr>
              <w:rPr>
                <w:rFonts w:ascii="Verdana" w:eastAsia="Times New Roman" w:hAnsi="Verdana" w:cs="Helvetica"/>
                <w:b/>
              </w:rPr>
            </w:pPr>
          </w:p>
          <w:p w14:paraId="4BD5A946" w14:textId="77777777" w:rsidR="00F631A6" w:rsidRDefault="00F631A6" w:rsidP="00F631A6">
            <w:pPr>
              <w:rPr>
                <w:rFonts w:ascii="Verdana" w:eastAsia="Times New Roman" w:hAnsi="Verdana" w:cs="Helvetica"/>
                <w:b/>
              </w:rPr>
            </w:pPr>
          </w:p>
          <w:p w14:paraId="5ECBCB7A" w14:textId="77777777" w:rsidR="00F631A6" w:rsidRDefault="00F631A6" w:rsidP="00F631A6">
            <w:pPr>
              <w:rPr>
                <w:rFonts w:ascii="Verdana" w:eastAsia="Times New Roman" w:hAnsi="Verdana" w:cs="Helvetica"/>
                <w:b/>
              </w:rPr>
            </w:pPr>
          </w:p>
          <w:p w14:paraId="4B49FA7C" w14:textId="77777777" w:rsidR="00F631A6" w:rsidRDefault="00F631A6" w:rsidP="00F631A6">
            <w:pPr>
              <w:rPr>
                <w:rFonts w:ascii="Verdana" w:eastAsia="Times New Roman" w:hAnsi="Verdana" w:cs="Helvetica"/>
                <w:b/>
              </w:rPr>
            </w:pPr>
          </w:p>
          <w:p w14:paraId="701B47DA" w14:textId="77777777" w:rsidR="00F631A6" w:rsidRDefault="00F631A6" w:rsidP="00F631A6">
            <w:pPr>
              <w:rPr>
                <w:rFonts w:ascii="Verdana" w:eastAsia="Times New Roman" w:hAnsi="Verdana" w:cs="Helvetica"/>
                <w:b/>
              </w:rPr>
            </w:pPr>
          </w:p>
          <w:p w14:paraId="61A06A1C" w14:textId="77777777" w:rsidR="00F631A6" w:rsidRDefault="00F631A6" w:rsidP="00F631A6">
            <w:pPr>
              <w:rPr>
                <w:rFonts w:ascii="Verdana" w:eastAsia="Times New Roman" w:hAnsi="Verdana" w:cs="Helvetica"/>
                <w:b/>
              </w:rPr>
            </w:pPr>
          </w:p>
          <w:p w14:paraId="62138E02" w14:textId="77777777" w:rsidR="00F631A6" w:rsidRDefault="00F631A6" w:rsidP="00F631A6">
            <w:pPr>
              <w:rPr>
                <w:rFonts w:ascii="Verdana" w:eastAsia="Times New Roman" w:hAnsi="Verdana" w:cs="Helvetica"/>
                <w:b/>
              </w:rPr>
            </w:pPr>
          </w:p>
          <w:p w14:paraId="233BDAC4" w14:textId="77777777" w:rsidR="00F631A6" w:rsidRDefault="00F631A6" w:rsidP="00F631A6">
            <w:pPr>
              <w:rPr>
                <w:rFonts w:ascii="Verdana" w:eastAsia="Times New Roman" w:hAnsi="Verdana" w:cs="Helvetica"/>
                <w:b/>
              </w:rPr>
            </w:pPr>
          </w:p>
          <w:p w14:paraId="4A44443B" w14:textId="77777777" w:rsidR="00F631A6" w:rsidRDefault="00F631A6" w:rsidP="00F631A6">
            <w:pPr>
              <w:rPr>
                <w:rFonts w:ascii="Verdana" w:eastAsia="Times New Roman" w:hAnsi="Verdana" w:cs="Helvetica"/>
                <w:b/>
              </w:rPr>
            </w:pPr>
          </w:p>
          <w:p w14:paraId="37FA59A9" w14:textId="77777777" w:rsidR="00F631A6" w:rsidRDefault="00F631A6" w:rsidP="00F631A6">
            <w:pPr>
              <w:rPr>
                <w:rFonts w:ascii="Verdana" w:eastAsia="Times New Roman" w:hAnsi="Verdana" w:cs="Helvetica"/>
                <w:b/>
              </w:rPr>
            </w:pPr>
          </w:p>
          <w:p w14:paraId="1A4E7426" w14:textId="77777777" w:rsidR="00F631A6" w:rsidRDefault="00F631A6" w:rsidP="00F631A6">
            <w:pPr>
              <w:rPr>
                <w:rFonts w:ascii="Verdana" w:eastAsia="Times New Roman" w:hAnsi="Verdana" w:cs="Helvetica"/>
                <w:b/>
              </w:rPr>
            </w:pPr>
          </w:p>
          <w:p w14:paraId="4ECAA1C8" w14:textId="77777777" w:rsidR="00F631A6" w:rsidRDefault="00F631A6" w:rsidP="00F631A6">
            <w:pPr>
              <w:rPr>
                <w:rFonts w:ascii="Verdana" w:eastAsia="Times New Roman" w:hAnsi="Verdana" w:cs="Helvetica"/>
                <w:b/>
              </w:rPr>
            </w:pPr>
          </w:p>
          <w:p w14:paraId="4EAD568A" w14:textId="77777777" w:rsidR="00F631A6" w:rsidRDefault="00F631A6" w:rsidP="00F631A6">
            <w:pPr>
              <w:rPr>
                <w:rFonts w:ascii="Verdana" w:eastAsia="Times New Roman" w:hAnsi="Verdana" w:cs="Helvetica"/>
                <w:b/>
              </w:rPr>
            </w:pPr>
          </w:p>
          <w:p w14:paraId="7E8469A3" w14:textId="77777777" w:rsidR="00F631A6" w:rsidRDefault="00F631A6" w:rsidP="00F631A6">
            <w:pPr>
              <w:rPr>
                <w:rFonts w:ascii="Verdana" w:eastAsia="Times New Roman" w:hAnsi="Verdana" w:cs="Helvetica"/>
                <w:b/>
              </w:rPr>
            </w:pPr>
          </w:p>
          <w:p w14:paraId="38D58B99" w14:textId="77777777" w:rsidR="00F631A6" w:rsidRDefault="00F631A6" w:rsidP="00F631A6">
            <w:pPr>
              <w:rPr>
                <w:rFonts w:ascii="Verdana" w:eastAsia="Times New Roman" w:hAnsi="Verdana" w:cs="Helvetica"/>
                <w:b/>
              </w:rPr>
            </w:pPr>
          </w:p>
          <w:p w14:paraId="7359504F" w14:textId="77777777" w:rsidR="00F631A6" w:rsidRDefault="00F631A6" w:rsidP="00F631A6">
            <w:pPr>
              <w:rPr>
                <w:rFonts w:ascii="Verdana" w:eastAsia="Times New Roman" w:hAnsi="Verdana" w:cs="Helvetica"/>
                <w:b/>
              </w:rPr>
            </w:pPr>
          </w:p>
          <w:p w14:paraId="446ADDD6" w14:textId="77777777" w:rsidR="00F631A6" w:rsidRDefault="00F631A6" w:rsidP="00F631A6">
            <w:pPr>
              <w:rPr>
                <w:rFonts w:ascii="Verdana" w:eastAsia="Times New Roman" w:hAnsi="Verdana" w:cs="Helvetica"/>
                <w:b/>
              </w:rPr>
            </w:pPr>
          </w:p>
          <w:p w14:paraId="52CD2D63" w14:textId="77777777" w:rsidR="00F631A6" w:rsidRDefault="00F631A6" w:rsidP="00F631A6">
            <w:pPr>
              <w:rPr>
                <w:rFonts w:ascii="Verdana" w:eastAsia="Times New Roman" w:hAnsi="Verdana" w:cs="Helvetica"/>
                <w:b/>
              </w:rPr>
            </w:pPr>
          </w:p>
          <w:p w14:paraId="041C2A7A" w14:textId="77777777" w:rsidR="00F631A6" w:rsidRDefault="00F631A6" w:rsidP="00F631A6">
            <w:pPr>
              <w:rPr>
                <w:rFonts w:ascii="Verdana" w:eastAsia="Times New Roman" w:hAnsi="Verdana" w:cs="Helvetica"/>
                <w:b/>
              </w:rPr>
            </w:pPr>
          </w:p>
          <w:p w14:paraId="47963C99" w14:textId="77777777" w:rsidR="00F631A6" w:rsidRDefault="00F631A6" w:rsidP="00F631A6">
            <w:pPr>
              <w:rPr>
                <w:rFonts w:ascii="Verdana" w:eastAsia="Times New Roman" w:hAnsi="Verdana" w:cs="Helvetica"/>
                <w:b/>
              </w:rPr>
            </w:pPr>
          </w:p>
          <w:p w14:paraId="699F8ED9" w14:textId="77777777" w:rsidR="00F631A6" w:rsidRDefault="00F631A6" w:rsidP="00F631A6">
            <w:pPr>
              <w:rPr>
                <w:rFonts w:ascii="Verdana" w:eastAsia="Times New Roman" w:hAnsi="Verdana" w:cs="Helvetica"/>
                <w:b/>
              </w:rPr>
            </w:pPr>
          </w:p>
          <w:p w14:paraId="29380FCC" w14:textId="77777777" w:rsidR="00F631A6" w:rsidRDefault="00F631A6" w:rsidP="00F631A6">
            <w:pPr>
              <w:rPr>
                <w:rFonts w:ascii="Verdana" w:eastAsia="Times New Roman" w:hAnsi="Verdana" w:cs="Helvetica"/>
                <w:b/>
              </w:rPr>
            </w:pPr>
          </w:p>
          <w:p w14:paraId="66C2CD57" w14:textId="77777777" w:rsidR="00F631A6" w:rsidRDefault="00F631A6" w:rsidP="00F631A6">
            <w:pPr>
              <w:rPr>
                <w:rFonts w:ascii="Verdana" w:eastAsia="Times New Roman" w:hAnsi="Verdana" w:cs="Helvetica"/>
                <w:b/>
              </w:rPr>
            </w:pPr>
          </w:p>
          <w:p w14:paraId="5A4C6057" w14:textId="77777777" w:rsidR="00F631A6" w:rsidRDefault="00F631A6" w:rsidP="00F631A6">
            <w:pPr>
              <w:rPr>
                <w:rFonts w:ascii="Verdana" w:eastAsia="Times New Roman" w:hAnsi="Verdana" w:cs="Helvetica"/>
                <w:b/>
              </w:rPr>
            </w:pPr>
          </w:p>
          <w:p w14:paraId="3F18CC5D" w14:textId="77777777" w:rsidR="00F631A6" w:rsidRDefault="00F631A6" w:rsidP="00F631A6">
            <w:pPr>
              <w:rPr>
                <w:rFonts w:ascii="Verdana" w:eastAsia="Times New Roman" w:hAnsi="Verdana" w:cs="Helvetica"/>
                <w:b/>
              </w:rPr>
            </w:pPr>
          </w:p>
          <w:p w14:paraId="3564CEB2" w14:textId="77777777" w:rsidR="00F631A6" w:rsidRDefault="00F631A6" w:rsidP="00F631A6">
            <w:pPr>
              <w:rPr>
                <w:rFonts w:ascii="Verdana" w:eastAsia="Times New Roman" w:hAnsi="Verdana" w:cs="Helvetica"/>
                <w:b/>
              </w:rPr>
            </w:pPr>
          </w:p>
          <w:p w14:paraId="775A645E" w14:textId="77777777" w:rsidR="00F631A6" w:rsidRDefault="00F631A6" w:rsidP="00F631A6">
            <w:pPr>
              <w:rPr>
                <w:rFonts w:ascii="Verdana" w:eastAsia="Times New Roman" w:hAnsi="Verdana" w:cs="Helvetica"/>
                <w:b/>
              </w:rPr>
            </w:pPr>
          </w:p>
          <w:p w14:paraId="61C964F4" w14:textId="77777777" w:rsidR="00F631A6" w:rsidRDefault="00F631A6" w:rsidP="00F631A6">
            <w:pPr>
              <w:rPr>
                <w:rFonts w:ascii="Verdana" w:eastAsia="Times New Roman" w:hAnsi="Verdana" w:cs="Helvetica"/>
                <w:b/>
              </w:rPr>
            </w:pPr>
          </w:p>
          <w:p w14:paraId="0632D9C2" w14:textId="77777777" w:rsidR="00F631A6" w:rsidRDefault="00F631A6" w:rsidP="00F631A6">
            <w:pPr>
              <w:rPr>
                <w:rFonts w:ascii="Verdana" w:eastAsia="Times New Roman" w:hAnsi="Verdana" w:cs="Helvetica"/>
                <w:b/>
              </w:rPr>
            </w:pPr>
          </w:p>
          <w:p w14:paraId="67D89747" w14:textId="77777777" w:rsidR="00F631A6" w:rsidRDefault="00F631A6" w:rsidP="00F631A6">
            <w:pPr>
              <w:rPr>
                <w:rFonts w:ascii="Verdana" w:eastAsia="Times New Roman" w:hAnsi="Verdana" w:cs="Helvetica"/>
                <w:b/>
              </w:rPr>
            </w:pPr>
          </w:p>
          <w:p w14:paraId="7B307AA5" w14:textId="77777777" w:rsidR="00F631A6" w:rsidRDefault="00F631A6" w:rsidP="00F631A6">
            <w:pPr>
              <w:rPr>
                <w:rFonts w:ascii="Verdana" w:eastAsia="Times New Roman" w:hAnsi="Verdana" w:cs="Helvetica"/>
                <w:b/>
              </w:rPr>
            </w:pPr>
          </w:p>
          <w:p w14:paraId="0DDE15D0" w14:textId="77777777" w:rsidR="00F631A6" w:rsidRDefault="00F631A6" w:rsidP="00F631A6">
            <w:pPr>
              <w:rPr>
                <w:rFonts w:ascii="Verdana" w:eastAsia="Times New Roman" w:hAnsi="Verdana" w:cs="Helvetica"/>
                <w:b/>
              </w:rPr>
            </w:pPr>
          </w:p>
          <w:p w14:paraId="1BF7886F" w14:textId="77777777" w:rsidR="00F631A6" w:rsidRDefault="00F631A6" w:rsidP="00F631A6">
            <w:pPr>
              <w:rPr>
                <w:rFonts w:ascii="Verdana" w:eastAsia="Times New Roman" w:hAnsi="Verdana" w:cs="Helvetica"/>
                <w:b/>
              </w:rPr>
            </w:pPr>
          </w:p>
          <w:p w14:paraId="0239C2D3" w14:textId="77777777" w:rsidR="00F631A6" w:rsidRDefault="00F631A6" w:rsidP="00F631A6">
            <w:pPr>
              <w:rPr>
                <w:rFonts w:ascii="Verdana" w:eastAsia="Times New Roman" w:hAnsi="Verdana" w:cs="Helvetica"/>
                <w:b/>
              </w:rPr>
            </w:pPr>
          </w:p>
          <w:p w14:paraId="7CF3CA7A" w14:textId="77777777" w:rsidR="00F631A6" w:rsidRDefault="00F631A6" w:rsidP="00F631A6">
            <w:pPr>
              <w:rPr>
                <w:rFonts w:ascii="Verdana" w:eastAsia="Times New Roman" w:hAnsi="Verdana" w:cs="Helvetica"/>
                <w:b/>
              </w:rPr>
            </w:pPr>
          </w:p>
          <w:p w14:paraId="2FABA282" w14:textId="77777777" w:rsidR="00F631A6" w:rsidRDefault="00F631A6" w:rsidP="00F631A6">
            <w:pPr>
              <w:rPr>
                <w:rFonts w:ascii="Verdana" w:eastAsia="Times New Roman" w:hAnsi="Verdana" w:cs="Helvetica"/>
                <w:b/>
              </w:rPr>
            </w:pPr>
          </w:p>
          <w:p w14:paraId="24BC9940" w14:textId="77777777" w:rsidR="00F631A6" w:rsidRDefault="00F631A6" w:rsidP="00F631A6">
            <w:pPr>
              <w:rPr>
                <w:rFonts w:ascii="Verdana" w:eastAsia="Times New Roman" w:hAnsi="Verdana" w:cs="Helvetica"/>
                <w:b/>
              </w:rPr>
            </w:pPr>
          </w:p>
          <w:p w14:paraId="72500530" w14:textId="77777777" w:rsidR="00F631A6" w:rsidRDefault="00F631A6" w:rsidP="00F631A6">
            <w:pPr>
              <w:rPr>
                <w:rFonts w:ascii="Verdana" w:eastAsia="Times New Roman" w:hAnsi="Verdana" w:cs="Helvetica"/>
                <w:b/>
              </w:rPr>
            </w:pPr>
          </w:p>
          <w:p w14:paraId="02E3F395" w14:textId="77777777" w:rsidR="00F631A6" w:rsidRDefault="00F631A6" w:rsidP="00F631A6">
            <w:pPr>
              <w:rPr>
                <w:rFonts w:ascii="Verdana" w:eastAsia="Times New Roman" w:hAnsi="Verdana" w:cs="Helvetica"/>
                <w:b/>
              </w:rPr>
            </w:pPr>
          </w:p>
          <w:p w14:paraId="7E045964" w14:textId="77777777" w:rsidR="00F631A6" w:rsidRDefault="00F631A6" w:rsidP="00F631A6">
            <w:pPr>
              <w:rPr>
                <w:rFonts w:ascii="Verdana" w:eastAsia="Times New Roman" w:hAnsi="Verdana" w:cs="Helvetica"/>
                <w:b/>
              </w:rPr>
            </w:pPr>
          </w:p>
          <w:p w14:paraId="07E64F5D" w14:textId="77777777" w:rsidR="00F631A6" w:rsidRDefault="00F631A6" w:rsidP="00F631A6">
            <w:pPr>
              <w:rPr>
                <w:rFonts w:ascii="Verdana" w:eastAsia="Times New Roman" w:hAnsi="Verdana" w:cs="Helvetica"/>
                <w:b/>
              </w:rPr>
            </w:pPr>
          </w:p>
          <w:p w14:paraId="297F5AE8" w14:textId="77777777" w:rsidR="00F631A6" w:rsidRDefault="00F631A6" w:rsidP="00F631A6">
            <w:pPr>
              <w:rPr>
                <w:rFonts w:ascii="Verdana" w:eastAsia="Times New Roman" w:hAnsi="Verdana" w:cs="Helvetica"/>
                <w:b/>
              </w:rPr>
            </w:pPr>
          </w:p>
          <w:p w14:paraId="15CF51FF" w14:textId="77777777" w:rsidR="00F631A6" w:rsidRDefault="00F631A6" w:rsidP="00F631A6">
            <w:pPr>
              <w:rPr>
                <w:rFonts w:ascii="Verdana" w:eastAsia="Times New Roman" w:hAnsi="Verdana" w:cs="Helvetica"/>
                <w:b/>
              </w:rPr>
            </w:pPr>
          </w:p>
          <w:p w14:paraId="4D8963B3" w14:textId="77777777" w:rsidR="00F631A6" w:rsidRDefault="00F631A6" w:rsidP="00F631A6">
            <w:pPr>
              <w:rPr>
                <w:rFonts w:ascii="Verdana" w:eastAsia="Times New Roman" w:hAnsi="Verdana" w:cs="Helvetica"/>
                <w:b/>
              </w:rPr>
            </w:pPr>
          </w:p>
          <w:p w14:paraId="2AC2AF7B" w14:textId="77777777" w:rsidR="00F631A6" w:rsidRDefault="00F631A6" w:rsidP="00F631A6">
            <w:pPr>
              <w:rPr>
                <w:rFonts w:ascii="Verdana" w:eastAsia="Times New Roman" w:hAnsi="Verdana" w:cs="Helvetica"/>
                <w:b/>
              </w:rPr>
            </w:pPr>
          </w:p>
          <w:p w14:paraId="09D2D947" w14:textId="77777777" w:rsidR="00F631A6" w:rsidRDefault="00F631A6" w:rsidP="00F631A6">
            <w:pPr>
              <w:rPr>
                <w:rFonts w:ascii="Verdana" w:eastAsia="Times New Roman" w:hAnsi="Verdana" w:cs="Helvetica"/>
                <w:b/>
              </w:rPr>
            </w:pPr>
          </w:p>
          <w:p w14:paraId="78E6393A" w14:textId="77777777" w:rsidR="00F631A6" w:rsidRDefault="00F631A6" w:rsidP="00F631A6">
            <w:pPr>
              <w:rPr>
                <w:rFonts w:ascii="Verdana" w:eastAsia="Times New Roman" w:hAnsi="Verdana" w:cs="Helvetica"/>
                <w:b/>
              </w:rPr>
            </w:pPr>
          </w:p>
          <w:p w14:paraId="332E6E5E" w14:textId="77777777" w:rsidR="00F631A6" w:rsidRDefault="00F631A6" w:rsidP="00F631A6">
            <w:pPr>
              <w:rPr>
                <w:rFonts w:ascii="Verdana" w:eastAsia="Times New Roman" w:hAnsi="Verdana" w:cs="Helvetica"/>
                <w:b/>
              </w:rPr>
            </w:pPr>
          </w:p>
          <w:p w14:paraId="174CCF36" w14:textId="77777777" w:rsidR="00F631A6" w:rsidRDefault="00F631A6" w:rsidP="00F631A6">
            <w:pPr>
              <w:rPr>
                <w:rFonts w:ascii="Verdana" w:eastAsia="Times New Roman" w:hAnsi="Verdana" w:cs="Helvetica"/>
                <w:b/>
              </w:rPr>
            </w:pPr>
          </w:p>
          <w:p w14:paraId="78B613E5" w14:textId="77777777" w:rsidR="00F631A6" w:rsidRDefault="00F631A6" w:rsidP="00F631A6">
            <w:pPr>
              <w:rPr>
                <w:rFonts w:ascii="Verdana" w:eastAsia="Times New Roman" w:hAnsi="Verdana" w:cs="Helvetica"/>
                <w:b/>
              </w:rPr>
            </w:pPr>
          </w:p>
          <w:p w14:paraId="7C262AC1" w14:textId="77777777" w:rsidR="00F631A6" w:rsidRDefault="00F631A6" w:rsidP="00F631A6">
            <w:pPr>
              <w:rPr>
                <w:rFonts w:ascii="Verdana" w:eastAsia="Times New Roman" w:hAnsi="Verdana" w:cs="Helvetica"/>
                <w:b/>
              </w:rPr>
            </w:pPr>
          </w:p>
          <w:p w14:paraId="5F4323F9" w14:textId="77777777" w:rsidR="00F631A6" w:rsidRDefault="00F631A6" w:rsidP="00F631A6">
            <w:pPr>
              <w:rPr>
                <w:rFonts w:ascii="Verdana" w:eastAsia="Times New Roman" w:hAnsi="Verdana" w:cs="Helvetica"/>
                <w:b/>
              </w:rPr>
            </w:pPr>
          </w:p>
          <w:p w14:paraId="5A6634D3" w14:textId="77777777" w:rsidR="00F631A6" w:rsidRDefault="00F631A6" w:rsidP="00F631A6">
            <w:pPr>
              <w:rPr>
                <w:rFonts w:ascii="Verdana" w:eastAsia="Times New Roman" w:hAnsi="Verdana" w:cs="Helvetica"/>
                <w:b/>
              </w:rPr>
            </w:pPr>
          </w:p>
          <w:p w14:paraId="1E0569FB" w14:textId="77777777" w:rsidR="00F631A6" w:rsidRDefault="00F631A6" w:rsidP="00F631A6">
            <w:pPr>
              <w:rPr>
                <w:rFonts w:ascii="Verdana" w:eastAsia="Times New Roman" w:hAnsi="Verdana" w:cs="Helvetica"/>
                <w:b/>
              </w:rPr>
            </w:pPr>
          </w:p>
          <w:p w14:paraId="50BF882A" w14:textId="77777777" w:rsidR="00F631A6" w:rsidRDefault="00F631A6" w:rsidP="00F631A6">
            <w:pPr>
              <w:rPr>
                <w:rFonts w:ascii="Verdana" w:eastAsia="Times New Roman" w:hAnsi="Verdana" w:cs="Helvetica"/>
                <w:b/>
              </w:rPr>
            </w:pPr>
          </w:p>
          <w:p w14:paraId="5ED7A61F" w14:textId="77777777" w:rsidR="00F631A6" w:rsidRDefault="00F631A6" w:rsidP="00F631A6">
            <w:pPr>
              <w:rPr>
                <w:rFonts w:ascii="Verdana" w:eastAsia="Times New Roman" w:hAnsi="Verdana" w:cs="Helvetica"/>
                <w:b/>
              </w:rPr>
            </w:pPr>
          </w:p>
          <w:p w14:paraId="120CDE90" w14:textId="77777777" w:rsidR="00F631A6" w:rsidRDefault="00F631A6" w:rsidP="00F631A6">
            <w:pPr>
              <w:rPr>
                <w:rFonts w:ascii="Verdana" w:eastAsia="Times New Roman" w:hAnsi="Verdana" w:cs="Helvetica"/>
                <w:b/>
              </w:rPr>
            </w:pPr>
          </w:p>
          <w:p w14:paraId="12C2F1FD" w14:textId="77777777" w:rsidR="00F631A6" w:rsidRDefault="00F631A6" w:rsidP="00F631A6">
            <w:pPr>
              <w:rPr>
                <w:rFonts w:ascii="Verdana" w:eastAsia="Times New Roman" w:hAnsi="Verdana" w:cs="Helvetica"/>
                <w:b/>
              </w:rPr>
            </w:pPr>
          </w:p>
          <w:p w14:paraId="5BCA28D0" w14:textId="77777777" w:rsidR="00F631A6" w:rsidRDefault="00F631A6" w:rsidP="00F631A6">
            <w:pPr>
              <w:rPr>
                <w:rFonts w:ascii="Verdana" w:eastAsia="Times New Roman" w:hAnsi="Verdana" w:cs="Helvetica"/>
                <w:b/>
              </w:rPr>
            </w:pPr>
          </w:p>
          <w:p w14:paraId="758C8C59" w14:textId="77777777" w:rsidR="00F631A6" w:rsidRDefault="00F631A6" w:rsidP="00F631A6">
            <w:pPr>
              <w:rPr>
                <w:rFonts w:ascii="Verdana" w:eastAsia="Times New Roman" w:hAnsi="Verdana" w:cs="Helvetica"/>
                <w:b/>
              </w:rPr>
            </w:pPr>
          </w:p>
          <w:p w14:paraId="2BF13BE7" w14:textId="77777777" w:rsidR="00F631A6" w:rsidRDefault="00F631A6" w:rsidP="00F631A6">
            <w:pPr>
              <w:rPr>
                <w:rFonts w:ascii="Verdana" w:eastAsia="Times New Roman" w:hAnsi="Verdana" w:cs="Helvetica"/>
                <w:b/>
              </w:rPr>
            </w:pPr>
          </w:p>
          <w:p w14:paraId="6093D346" w14:textId="77777777" w:rsidR="00F631A6" w:rsidRDefault="00F631A6" w:rsidP="00F631A6">
            <w:pPr>
              <w:rPr>
                <w:rFonts w:ascii="Verdana" w:eastAsia="Times New Roman" w:hAnsi="Verdana" w:cs="Helvetica"/>
                <w:b/>
              </w:rPr>
            </w:pPr>
          </w:p>
          <w:p w14:paraId="221D13C6" w14:textId="77777777" w:rsidR="00F631A6" w:rsidRDefault="00F631A6" w:rsidP="00F631A6">
            <w:pPr>
              <w:rPr>
                <w:rFonts w:ascii="Verdana" w:eastAsia="Times New Roman" w:hAnsi="Verdana" w:cs="Helvetica"/>
                <w:b/>
              </w:rPr>
            </w:pPr>
          </w:p>
          <w:p w14:paraId="508C699F" w14:textId="77777777" w:rsidR="00F631A6" w:rsidRDefault="00F631A6" w:rsidP="00F631A6">
            <w:pPr>
              <w:rPr>
                <w:rFonts w:ascii="Verdana" w:eastAsia="Times New Roman" w:hAnsi="Verdana" w:cs="Helvetica"/>
                <w:b/>
              </w:rPr>
            </w:pPr>
          </w:p>
          <w:p w14:paraId="35BCD8AC" w14:textId="77777777" w:rsidR="00F631A6" w:rsidRDefault="00F631A6" w:rsidP="00F631A6">
            <w:pPr>
              <w:rPr>
                <w:rFonts w:ascii="Verdana" w:eastAsia="Times New Roman" w:hAnsi="Verdana" w:cs="Helvetica"/>
                <w:b/>
              </w:rPr>
            </w:pPr>
          </w:p>
          <w:p w14:paraId="28D10525" w14:textId="77777777" w:rsidR="00F631A6" w:rsidRDefault="00F631A6" w:rsidP="00F631A6">
            <w:pPr>
              <w:rPr>
                <w:rFonts w:ascii="Verdana" w:eastAsia="Times New Roman" w:hAnsi="Verdana" w:cs="Helvetica"/>
                <w:b/>
              </w:rPr>
            </w:pPr>
          </w:p>
          <w:p w14:paraId="75BF1AEE" w14:textId="77777777" w:rsidR="00F631A6" w:rsidRDefault="00F631A6" w:rsidP="00F631A6">
            <w:pPr>
              <w:rPr>
                <w:rFonts w:ascii="Verdana" w:eastAsia="Times New Roman" w:hAnsi="Verdana" w:cs="Helvetica"/>
                <w:b/>
              </w:rPr>
            </w:pPr>
          </w:p>
          <w:p w14:paraId="3F790908" w14:textId="77777777" w:rsidR="00F631A6" w:rsidRDefault="00F631A6" w:rsidP="00F631A6">
            <w:pPr>
              <w:rPr>
                <w:rFonts w:ascii="Verdana" w:eastAsia="Times New Roman" w:hAnsi="Verdana" w:cs="Helvetica"/>
                <w:b/>
              </w:rPr>
            </w:pPr>
          </w:p>
          <w:p w14:paraId="215C5964" w14:textId="77777777" w:rsidR="00F631A6" w:rsidRDefault="00F631A6" w:rsidP="00F631A6">
            <w:pPr>
              <w:rPr>
                <w:rFonts w:ascii="Verdana" w:eastAsia="Times New Roman" w:hAnsi="Verdana" w:cs="Helvetica"/>
                <w:b/>
              </w:rPr>
            </w:pPr>
          </w:p>
          <w:p w14:paraId="6EDE10DD" w14:textId="77777777" w:rsidR="00F631A6" w:rsidRDefault="00F631A6" w:rsidP="00F631A6">
            <w:pPr>
              <w:rPr>
                <w:rFonts w:ascii="Verdana" w:eastAsia="Times New Roman" w:hAnsi="Verdana" w:cs="Helvetica"/>
                <w:b/>
              </w:rPr>
            </w:pPr>
          </w:p>
          <w:p w14:paraId="5839EFAF" w14:textId="77777777" w:rsidR="00F631A6" w:rsidRDefault="00F631A6" w:rsidP="00F631A6">
            <w:pPr>
              <w:rPr>
                <w:rFonts w:ascii="Verdana" w:eastAsia="Times New Roman" w:hAnsi="Verdana" w:cs="Helvetica"/>
                <w:b/>
              </w:rPr>
            </w:pPr>
          </w:p>
          <w:p w14:paraId="41AD0117" w14:textId="77777777" w:rsidR="00F631A6" w:rsidRDefault="00F631A6" w:rsidP="00F631A6">
            <w:pPr>
              <w:rPr>
                <w:rFonts w:ascii="Verdana" w:eastAsia="Times New Roman" w:hAnsi="Verdana" w:cs="Helvetica"/>
                <w:b/>
              </w:rPr>
            </w:pPr>
          </w:p>
          <w:p w14:paraId="250F9424" w14:textId="77777777" w:rsidR="00F631A6" w:rsidRDefault="00F631A6" w:rsidP="00F631A6">
            <w:pPr>
              <w:rPr>
                <w:rFonts w:ascii="Verdana" w:eastAsia="Times New Roman" w:hAnsi="Verdana" w:cs="Helvetica"/>
                <w:b/>
              </w:rPr>
            </w:pPr>
          </w:p>
          <w:p w14:paraId="61B2F92D" w14:textId="77777777" w:rsidR="00F631A6" w:rsidRDefault="00F631A6" w:rsidP="00F631A6">
            <w:pPr>
              <w:rPr>
                <w:rFonts w:ascii="Verdana" w:eastAsia="Times New Roman" w:hAnsi="Verdana" w:cs="Helvetica"/>
                <w:b/>
              </w:rPr>
            </w:pPr>
          </w:p>
          <w:p w14:paraId="2A0E13DB" w14:textId="77777777" w:rsidR="00F631A6" w:rsidRDefault="00F631A6" w:rsidP="00F631A6">
            <w:pPr>
              <w:rPr>
                <w:rFonts w:ascii="Verdana" w:eastAsia="Times New Roman" w:hAnsi="Verdana" w:cs="Helvetica"/>
                <w:b/>
              </w:rPr>
            </w:pPr>
          </w:p>
          <w:p w14:paraId="2C5A4D44" w14:textId="77777777" w:rsidR="00180A52" w:rsidRPr="00996D94" w:rsidRDefault="00180A52" w:rsidP="00180A52">
            <w:pPr>
              <w:rPr>
                <w:rFonts w:ascii="Verdana" w:hAnsi="Verdana"/>
                <w:b/>
              </w:rPr>
            </w:pPr>
          </w:p>
        </w:tc>
      </w:tr>
      <w:tr w:rsidR="00F631A6" w:rsidRPr="003817CC" w14:paraId="060E050D" w14:textId="1F52FCF3" w:rsidTr="00F631A6">
        <w:trPr>
          <w:gridAfter w:val="1"/>
          <w:wAfter w:w="23" w:type="dxa"/>
        </w:trPr>
        <w:tc>
          <w:tcPr>
            <w:tcW w:w="18697" w:type="dxa"/>
            <w:gridSpan w:val="5"/>
            <w:shd w:val="clear" w:color="auto" w:fill="auto"/>
          </w:tcPr>
          <w:p w14:paraId="4CC780E5" w14:textId="77777777" w:rsidR="00F631A6" w:rsidRPr="003E0EF4" w:rsidRDefault="00F631A6" w:rsidP="00180A52">
            <w:pPr>
              <w:rPr>
                <w:rFonts w:ascii="Verdana" w:hAnsi="Verdana"/>
                <w:b/>
                <w:sz w:val="24"/>
                <w:szCs w:val="24"/>
              </w:rPr>
            </w:pPr>
            <w:r w:rsidRPr="003E0EF4">
              <w:rPr>
                <w:rFonts w:ascii="Verdana" w:hAnsi="Verdana"/>
                <w:b/>
                <w:sz w:val="24"/>
                <w:szCs w:val="24"/>
              </w:rPr>
              <w:lastRenderedPageBreak/>
              <w:t>Justification</w:t>
            </w:r>
            <w:r>
              <w:rPr>
                <w:rFonts w:ascii="Verdana" w:hAnsi="Verdana"/>
                <w:b/>
                <w:sz w:val="24"/>
                <w:szCs w:val="24"/>
              </w:rPr>
              <w:t>:</w:t>
            </w:r>
          </w:p>
          <w:p w14:paraId="1CA8C016" w14:textId="77777777" w:rsidR="00F631A6" w:rsidRPr="003E0EF4" w:rsidRDefault="00F631A6" w:rsidP="00180A52">
            <w:pPr>
              <w:rPr>
                <w:rFonts w:ascii="Verdana" w:hAnsi="Verdana"/>
              </w:rPr>
            </w:pPr>
            <w:r w:rsidRPr="003E0EF4">
              <w:rPr>
                <w:rFonts w:ascii="Verdana" w:hAnsi="Verdana"/>
              </w:rPr>
              <w:t xml:space="preserve">This proposed revision addressing prohibited behavior, discipline and physical removal of children requires the early learning provider to proactively intervene when there is bullying or other harmful behavior occurring amongst children. </w:t>
            </w:r>
            <w:r>
              <w:rPr>
                <w:rFonts w:ascii="Verdana" w:hAnsi="Verdana"/>
              </w:rPr>
              <w:t>T</w:t>
            </w:r>
            <w:r w:rsidRPr="003E0EF4">
              <w:rPr>
                <w:rFonts w:ascii="Verdana" w:hAnsi="Verdana"/>
              </w:rPr>
              <w:t xml:space="preserve">he </w:t>
            </w:r>
            <w:r>
              <w:rPr>
                <w:rFonts w:ascii="Verdana" w:hAnsi="Verdana"/>
              </w:rPr>
              <w:t>revision</w:t>
            </w:r>
            <w:r w:rsidRPr="003E0EF4">
              <w:rPr>
                <w:rFonts w:ascii="Verdana" w:hAnsi="Verdana"/>
              </w:rPr>
              <w:t xml:space="preserve"> indicates that if all other strategies in the regulation are followed and the child is still behaving in an unsafe manner, then the child may be removed.  </w:t>
            </w:r>
          </w:p>
          <w:p w14:paraId="10DDDF3E" w14:textId="77777777" w:rsidR="00F631A6" w:rsidRDefault="00F631A6" w:rsidP="00180A52">
            <w:pPr>
              <w:rPr>
                <w:rFonts w:ascii="Verdana" w:hAnsi="Verdana"/>
              </w:rPr>
            </w:pPr>
          </w:p>
          <w:p w14:paraId="2AC9F96F" w14:textId="77777777" w:rsidR="00F631A6" w:rsidRPr="003E0EF4" w:rsidRDefault="00F631A6" w:rsidP="00180A52">
            <w:pPr>
              <w:rPr>
                <w:rFonts w:ascii="Verdana" w:hAnsi="Verdana"/>
              </w:rPr>
            </w:pPr>
            <w:r w:rsidRPr="00187BD9">
              <w:rPr>
                <w:rFonts w:ascii="Verdana" w:hAnsi="Verdana"/>
              </w:rPr>
              <w:t xml:space="preserve">Additionally, the proposed revision incorporates vital feedback from 467 stakeholders who participated in series of 23 meetings in April and May 2016 to share their feedback on proposed licensing standards drafts. The participants represented all types of early learning providers and a wide variety of racial, ethnic, cultural, refugee and immigrant, income, and linguistic communities including but not limited to: Native American, African-American, Hispanic/Latino, Asian, Yakama Nation, East African, Filipino, Spanish-speaking, Somali-speaking, Oromo-speaking and Russian-speaking. These stakeholders </w:t>
            </w:r>
            <w:r>
              <w:rPr>
                <w:rFonts w:ascii="Verdana" w:hAnsi="Verdana"/>
              </w:rPr>
              <w:t>primarily supported professional development training but</w:t>
            </w:r>
            <w:r w:rsidRPr="00187BD9">
              <w:rPr>
                <w:rFonts w:ascii="Verdana" w:hAnsi="Verdana"/>
              </w:rPr>
              <w:t xml:space="preserve"> raised concern about provider </w:t>
            </w:r>
            <w:r>
              <w:rPr>
                <w:rFonts w:ascii="Verdana" w:hAnsi="Verdana"/>
              </w:rPr>
              <w:t>time</w:t>
            </w:r>
            <w:r w:rsidRPr="00187BD9">
              <w:rPr>
                <w:rFonts w:ascii="Verdana" w:hAnsi="Verdana"/>
              </w:rPr>
              <w:t xml:space="preserve"> and cost.  In response to some of these concerns, the</w:t>
            </w:r>
            <w:r>
              <w:rPr>
                <w:rFonts w:ascii="Verdana" w:hAnsi="Verdana"/>
              </w:rPr>
              <w:t xml:space="preserve">re have been revisions to the </w:t>
            </w:r>
            <w:r w:rsidRPr="00187BD9">
              <w:rPr>
                <w:rFonts w:ascii="Verdana" w:hAnsi="Verdana"/>
              </w:rPr>
              <w:t>propos</w:t>
            </w:r>
            <w:r>
              <w:rPr>
                <w:rFonts w:ascii="Verdana" w:hAnsi="Verdana"/>
              </w:rPr>
              <w:t xml:space="preserve">ed standards regarding child guidance and separating children. Additionally, this revision also incorporates Thrive report feedback to ensure that actions involving separating a child are developmentally appropriate, taking into consideration children with special needs, culturally relevant for the specific child and clarification granted around the conditions of separating a child.  </w:t>
            </w:r>
          </w:p>
          <w:p w14:paraId="2172DBBC" w14:textId="77777777" w:rsidR="00F631A6" w:rsidRDefault="00F631A6" w:rsidP="00180A52">
            <w:pPr>
              <w:rPr>
                <w:rFonts w:ascii="Verdana" w:hAnsi="Verdana"/>
              </w:rPr>
            </w:pPr>
          </w:p>
          <w:p w14:paraId="4DBEC88C" w14:textId="4E648EEB" w:rsidR="00F631A6" w:rsidRPr="003E0EF4" w:rsidRDefault="00F631A6" w:rsidP="00180A52">
            <w:pPr>
              <w:rPr>
                <w:rFonts w:ascii="Verdana" w:hAnsi="Verdana"/>
                <w:b/>
                <w:sz w:val="24"/>
                <w:szCs w:val="24"/>
              </w:rPr>
            </w:pPr>
            <w:r w:rsidRPr="003E0EF4">
              <w:rPr>
                <w:rFonts w:ascii="Verdana" w:hAnsi="Verdana"/>
                <w:i/>
              </w:rPr>
              <w:t>Caring for Our Children, 3</w:t>
            </w:r>
            <w:r w:rsidRPr="003E0EF4">
              <w:rPr>
                <w:rFonts w:ascii="Verdana" w:hAnsi="Verdana"/>
                <w:i/>
                <w:vertAlign w:val="superscript"/>
              </w:rPr>
              <w:t>rd</w:t>
            </w:r>
            <w:r w:rsidRPr="003E0EF4">
              <w:rPr>
                <w:rFonts w:ascii="Verdana" w:hAnsi="Verdana"/>
                <w:i/>
              </w:rPr>
              <w:t xml:space="preserve"> Edition</w:t>
            </w:r>
            <w:r w:rsidRPr="003E0EF4">
              <w:rPr>
                <w:rFonts w:ascii="Verdana" w:hAnsi="Verdana"/>
              </w:rPr>
              <w:t>, notes that “It is the responsibility of caregivers/teachers to monitor what children are talking about and intervene when necessary.”  (STANDARD 2.2.0.1: Methods of Supervision of Children), providing the rationale for the proposed change.  Standard 2.2.0.10, which addresses the use of physical restraint, discusses the importance of trained staff when restraint is being used.  This proposed regulation restricts who may remove a child to ensure that those with training are involved in this process.</w:t>
            </w:r>
          </w:p>
        </w:tc>
      </w:tr>
    </w:tbl>
    <w:p w14:paraId="5266C7D1" w14:textId="77777777" w:rsidR="00F631A6" w:rsidRDefault="00F631A6" w:rsidP="00180A52">
      <w:pPr>
        <w:jc w:val="center"/>
        <w:rPr>
          <w:rFonts w:ascii="Verdana" w:hAnsi="Verdana"/>
          <w:b/>
          <w:sz w:val="24"/>
          <w:szCs w:val="24"/>
        </w:rPr>
        <w:sectPr w:rsidR="00F631A6" w:rsidSect="00F91EB2">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757"/>
        <w:gridCol w:w="3150"/>
        <w:gridCol w:w="5220"/>
        <w:gridCol w:w="3690"/>
        <w:gridCol w:w="2880"/>
        <w:gridCol w:w="23"/>
      </w:tblGrid>
      <w:tr w:rsidR="00F631A6" w:rsidRPr="003817CC" w14:paraId="2A5FCC53" w14:textId="2B208DA2" w:rsidTr="0037438A">
        <w:trPr>
          <w:gridAfter w:val="1"/>
          <w:wAfter w:w="23" w:type="dxa"/>
        </w:trPr>
        <w:tc>
          <w:tcPr>
            <w:tcW w:w="18697" w:type="dxa"/>
            <w:gridSpan w:val="5"/>
            <w:shd w:val="clear" w:color="auto" w:fill="BFBFBF" w:themeFill="background1" w:themeFillShade="BF"/>
          </w:tcPr>
          <w:p w14:paraId="1AE65379" w14:textId="6A301A1D" w:rsidR="00F631A6" w:rsidRDefault="00F631A6" w:rsidP="00180A52">
            <w:pPr>
              <w:jc w:val="center"/>
              <w:rPr>
                <w:rFonts w:ascii="Verdana" w:hAnsi="Verdana"/>
                <w:b/>
                <w:sz w:val="24"/>
                <w:szCs w:val="24"/>
              </w:rPr>
            </w:pPr>
            <w:r>
              <w:rPr>
                <w:rFonts w:ascii="Verdana" w:hAnsi="Verdana"/>
                <w:b/>
                <w:sz w:val="24"/>
                <w:szCs w:val="24"/>
              </w:rPr>
              <w:lastRenderedPageBreak/>
              <w:t xml:space="preserve">Emotional Support and Classroom Organization </w:t>
            </w:r>
            <w:r w:rsidRPr="007B03B9">
              <w:rPr>
                <w:rFonts w:ascii="Verdana" w:hAnsi="Verdana"/>
                <w:b/>
                <w:sz w:val="24"/>
                <w:szCs w:val="24"/>
              </w:rPr>
              <w:t xml:space="preserve">– </w:t>
            </w:r>
            <w:r>
              <w:rPr>
                <w:rFonts w:ascii="Verdana" w:hAnsi="Verdana"/>
                <w:b/>
                <w:sz w:val="24"/>
                <w:szCs w:val="24"/>
              </w:rPr>
              <w:t>Physical r</w:t>
            </w:r>
            <w:r w:rsidRPr="007B03B9">
              <w:rPr>
                <w:rFonts w:ascii="Verdana" w:hAnsi="Verdana"/>
                <w:b/>
                <w:sz w:val="24"/>
                <w:szCs w:val="24"/>
              </w:rPr>
              <w:t>estraint</w:t>
            </w:r>
          </w:p>
        </w:tc>
      </w:tr>
      <w:tr w:rsidR="00180A52" w:rsidRPr="003817CC" w14:paraId="1CC3B9B6" w14:textId="111D17B6" w:rsidTr="0037438A">
        <w:tc>
          <w:tcPr>
            <w:tcW w:w="3757" w:type="dxa"/>
            <w:shd w:val="clear" w:color="auto" w:fill="DDD9C3" w:themeFill="background2" w:themeFillShade="E6"/>
          </w:tcPr>
          <w:p w14:paraId="382E544F" w14:textId="77777777" w:rsidR="00180A52" w:rsidRPr="009F70D3" w:rsidRDefault="00180A52" w:rsidP="00180A52">
            <w:pPr>
              <w:jc w:val="center"/>
              <w:rPr>
                <w:rFonts w:ascii="Verdana" w:hAnsi="Verdana"/>
                <w:b/>
                <w:sz w:val="24"/>
                <w:szCs w:val="24"/>
              </w:rPr>
            </w:pPr>
            <w:r w:rsidRPr="009F70D3">
              <w:rPr>
                <w:rFonts w:ascii="Verdana" w:hAnsi="Verdana"/>
                <w:b/>
                <w:sz w:val="24"/>
                <w:szCs w:val="24"/>
              </w:rPr>
              <w:t>Family Home WAC</w:t>
            </w:r>
          </w:p>
        </w:tc>
        <w:tc>
          <w:tcPr>
            <w:tcW w:w="3150" w:type="dxa"/>
            <w:shd w:val="clear" w:color="auto" w:fill="DDD9C3" w:themeFill="background2" w:themeFillShade="E6"/>
          </w:tcPr>
          <w:p w14:paraId="64653177" w14:textId="77777777" w:rsidR="00180A52" w:rsidRPr="009F70D3" w:rsidRDefault="00180A52" w:rsidP="00180A52">
            <w:pPr>
              <w:jc w:val="center"/>
              <w:rPr>
                <w:rFonts w:ascii="Verdana" w:hAnsi="Verdana"/>
                <w:b/>
                <w:sz w:val="24"/>
                <w:szCs w:val="24"/>
              </w:rPr>
            </w:pPr>
            <w:r w:rsidRPr="009F70D3">
              <w:rPr>
                <w:rFonts w:ascii="Verdana" w:hAnsi="Verdana"/>
                <w:b/>
                <w:sz w:val="24"/>
                <w:szCs w:val="24"/>
              </w:rPr>
              <w:t>Center WAC</w:t>
            </w:r>
          </w:p>
        </w:tc>
        <w:tc>
          <w:tcPr>
            <w:tcW w:w="5220" w:type="dxa"/>
            <w:shd w:val="clear" w:color="auto" w:fill="EAF1DD" w:themeFill="accent3" w:themeFillTint="33"/>
          </w:tcPr>
          <w:p w14:paraId="1927891C" w14:textId="77777777" w:rsidR="00180A52" w:rsidRPr="009F70D3" w:rsidRDefault="00180A52" w:rsidP="00180A52">
            <w:pPr>
              <w:jc w:val="center"/>
              <w:rPr>
                <w:rFonts w:ascii="Verdana" w:hAnsi="Verdana"/>
                <w:b/>
                <w:sz w:val="24"/>
                <w:szCs w:val="24"/>
              </w:rPr>
            </w:pPr>
            <w:r w:rsidRPr="009F70D3">
              <w:rPr>
                <w:rFonts w:ascii="Verdana" w:hAnsi="Verdana"/>
                <w:b/>
                <w:sz w:val="24"/>
                <w:szCs w:val="24"/>
              </w:rPr>
              <w:t>Proposed WAC</w:t>
            </w:r>
          </w:p>
        </w:tc>
        <w:tc>
          <w:tcPr>
            <w:tcW w:w="3690" w:type="dxa"/>
            <w:shd w:val="clear" w:color="auto" w:fill="EAF1DD" w:themeFill="accent3" w:themeFillTint="33"/>
          </w:tcPr>
          <w:p w14:paraId="055124D2" w14:textId="302FE3DE" w:rsidR="00180A52" w:rsidRPr="009F70D3" w:rsidRDefault="00180A52" w:rsidP="00180A52">
            <w:pPr>
              <w:jc w:val="center"/>
              <w:rPr>
                <w:rFonts w:ascii="Verdana" w:hAnsi="Verdana"/>
                <w:b/>
                <w:sz w:val="24"/>
                <w:szCs w:val="24"/>
              </w:rPr>
            </w:pPr>
            <w:r>
              <w:rPr>
                <w:rFonts w:ascii="Verdana" w:hAnsi="Verdana"/>
                <w:b/>
                <w:sz w:val="24"/>
                <w:szCs w:val="24"/>
              </w:rPr>
              <w:t>Satisfactory/Minor/Major revisions; Concerns; Suggested Alternate Language</w:t>
            </w:r>
          </w:p>
        </w:tc>
        <w:tc>
          <w:tcPr>
            <w:tcW w:w="2903" w:type="dxa"/>
            <w:gridSpan w:val="2"/>
            <w:shd w:val="clear" w:color="auto" w:fill="EAF1DD" w:themeFill="accent3" w:themeFillTint="33"/>
          </w:tcPr>
          <w:p w14:paraId="242350EC" w14:textId="38459BC8" w:rsidR="00180A52" w:rsidRPr="009F70D3" w:rsidRDefault="00180A52" w:rsidP="00180A52">
            <w:pPr>
              <w:jc w:val="center"/>
              <w:rPr>
                <w:rFonts w:ascii="Verdana" w:hAnsi="Verdana"/>
                <w:b/>
                <w:sz w:val="24"/>
                <w:szCs w:val="24"/>
              </w:rPr>
            </w:pPr>
            <w:r>
              <w:rPr>
                <w:rFonts w:ascii="Verdana" w:hAnsi="Verdana"/>
                <w:b/>
                <w:sz w:val="24"/>
                <w:szCs w:val="24"/>
              </w:rPr>
              <w:t>Conflicts with ECEAP, Head Start, Schools District Standards and Practices</w:t>
            </w:r>
          </w:p>
        </w:tc>
      </w:tr>
      <w:tr w:rsidR="00180A52" w14:paraId="6D0963D7" w14:textId="79E44339" w:rsidTr="0037438A">
        <w:tc>
          <w:tcPr>
            <w:tcW w:w="3757" w:type="dxa"/>
          </w:tcPr>
          <w:p w14:paraId="1BB839FC" w14:textId="77777777" w:rsidR="00180A52" w:rsidRPr="00762641" w:rsidRDefault="00180A52" w:rsidP="00180A52">
            <w:pPr>
              <w:pStyle w:val="Default"/>
              <w:rPr>
                <w:rFonts w:ascii="Verdana" w:hAnsi="Verdana"/>
                <w:sz w:val="22"/>
                <w:szCs w:val="22"/>
                <w:highlight w:val="lightGray"/>
              </w:rPr>
            </w:pPr>
            <w:r w:rsidRPr="00762641">
              <w:rPr>
                <w:rFonts w:ascii="Verdana" w:hAnsi="Verdana"/>
                <w:sz w:val="22"/>
                <w:szCs w:val="22"/>
                <w:highlight w:val="lightGray"/>
              </w:rPr>
              <w:t xml:space="preserve">WAC 170-296A-6175 </w:t>
            </w:r>
          </w:p>
          <w:p w14:paraId="05953B3D" w14:textId="77777777" w:rsidR="00180A52" w:rsidRDefault="00180A52" w:rsidP="00180A52">
            <w:pPr>
              <w:pStyle w:val="Default"/>
              <w:rPr>
                <w:rFonts w:ascii="Verdana" w:hAnsi="Verdana"/>
                <w:sz w:val="22"/>
                <w:szCs w:val="22"/>
                <w:highlight w:val="lightGray"/>
              </w:rPr>
            </w:pPr>
            <w:r w:rsidRPr="00762641">
              <w:rPr>
                <w:rFonts w:ascii="Verdana" w:hAnsi="Verdana"/>
                <w:sz w:val="22"/>
                <w:szCs w:val="22"/>
                <w:highlight w:val="lightGray"/>
              </w:rPr>
              <w:t xml:space="preserve">(2) Before using physical restraint, the licensee and staff must first use other methods described in WAC </w:t>
            </w:r>
          </w:p>
          <w:p w14:paraId="490E3999" w14:textId="77777777" w:rsidR="00180A52" w:rsidRDefault="00180A52" w:rsidP="00180A52">
            <w:pPr>
              <w:pStyle w:val="Default"/>
              <w:rPr>
                <w:rFonts w:ascii="Verdana" w:hAnsi="Verdana"/>
                <w:sz w:val="22"/>
                <w:szCs w:val="22"/>
                <w:highlight w:val="lightGray"/>
              </w:rPr>
            </w:pPr>
            <w:r w:rsidRPr="00762641">
              <w:rPr>
                <w:rFonts w:ascii="Verdana" w:hAnsi="Verdana"/>
                <w:sz w:val="22"/>
                <w:szCs w:val="22"/>
                <w:highlight w:val="lightGray"/>
              </w:rPr>
              <w:t>170-296A-6075 to redirect or deescalate a situation.</w:t>
            </w:r>
          </w:p>
          <w:p w14:paraId="41C48364" w14:textId="77777777" w:rsidR="00180A52" w:rsidRPr="00762641" w:rsidRDefault="00180A52" w:rsidP="00180A52">
            <w:pPr>
              <w:pStyle w:val="Default"/>
              <w:rPr>
                <w:rFonts w:ascii="Verdana" w:hAnsi="Verdana"/>
                <w:sz w:val="22"/>
                <w:szCs w:val="22"/>
                <w:highlight w:val="lightGray"/>
              </w:rPr>
            </w:pPr>
            <w:r w:rsidRPr="00762641">
              <w:rPr>
                <w:rFonts w:ascii="Verdana" w:hAnsi="Verdana"/>
                <w:sz w:val="22"/>
                <w:szCs w:val="22"/>
                <w:highlight w:val="lightGray"/>
              </w:rPr>
              <w:t xml:space="preserve"> </w:t>
            </w:r>
          </w:p>
          <w:p w14:paraId="2AF160E1" w14:textId="77777777" w:rsidR="00180A52" w:rsidRDefault="00180A52" w:rsidP="00180A52">
            <w:pPr>
              <w:pStyle w:val="Default"/>
              <w:rPr>
                <w:rFonts w:ascii="Verdana" w:hAnsi="Verdana"/>
                <w:sz w:val="22"/>
                <w:szCs w:val="22"/>
                <w:highlight w:val="lightGray"/>
              </w:rPr>
            </w:pPr>
            <w:r w:rsidRPr="00762641">
              <w:rPr>
                <w:rFonts w:ascii="Verdana" w:hAnsi="Verdana"/>
                <w:sz w:val="22"/>
                <w:szCs w:val="22"/>
                <w:highlight w:val="lightGray"/>
              </w:rPr>
              <w:t xml:space="preserve">170-296A-6200 </w:t>
            </w:r>
          </w:p>
          <w:p w14:paraId="091E7182" w14:textId="77777777" w:rsidR="00180A52" w:rsidRDefault="00180A52" w:rsidP="00180A52">
            <w:pPr>
              <w:pStyle w:val="Default"/>
              <w:rPr>
                <w:rFonts w:ascii="Verdana" w:hAnsi="Verdana"/>
                <w:sz w:val="22"/>
                <w:szCs w:val="22"/>
                <w:highlight w:val="lightGray"/>
              </w:rPr>
            </w:pPr>
            <w:r w:rsidRPr="00762641">
              <w:rPr>
                <w:rFonts w:ascii="Verdana" w:hAnsi="Verdana"/>
                <w:sz w:val="22"/>
                <w:szCs w:val="22"/>
                <w:highlight w:val="lightGray"/>
              </w:rPr>
              <w:t xml:space="preserve">The licensee, staff, or household members must not use: </w:t>
            </w:r>
          </w:p>
          <w:p w14:paraId="6FF52C90" w14:textId="77777777" w:rsidR="00180A52" w:rsidRDefault="00180A52" w:rsidP="00180A52">
            <w:pPr>
              <w:pStyle w:val="Default"/>
              <w:rPr>
                <w:rFonts w:ascii="Verdana" w:hAnsi="Verdana"/>
                <w:sz w:val="22"/>
                <w:szCs w:val="22"/>
                <w:highlight w:val="lightGray"/>
              </w:rPr>
            </w:pPr>
            <w:r w:rsidRPr="00762641">
              <w:rPr>
                <w:rFonts w:ascii="Verdana" w:hAnsi="Verdana"/>
                <w:sz w:val="22"/>
                <w:szCs w:val="22"/>
                <w:highlight w:val="lightGray"/>
              </w:rPr>
              <w:t xml:space="preserve">(1) Physical restraint as a form of punishment or discipline; </w:t>
            </w:r>
          </w:p>
          <w:p w14:paraId="2BBB9430" w14:textId="77777777" w:rsidR="00180A52" w:rsidRDefault="00180A52" w:rsidP="00180A52">
            <w:pPr>
              <w:pStyle w:val="Default"/>
              <w:rPr>
                <w:rFonts w:ascii="Verdana" w:hAnsi="Verdana"/>
                <w:sz w:val="22"/>
                <w:szCs w:val="22"/>
                <w:highlight w:val="lightGray"/>
              </w:rPr>
            </w:pPr>
            <w:r w:rsidRPr="00762641">
              <w:rPr>
                <w:rFonts w:ascii="Verdana" w:hAnsi="Verdana"/>
                <w:sz w:val="22"/>
                <w:szCs w:val="22"/>
                <w:highlight w:val="lightGray"/>
              </w:rPr>
              <w:t xml:space="preserve">(2) Mechanical restraints including, but not limited to, handcuffs and belt restraints; </w:t>
            </w:r>
          </w:p>
          <w:p w14:paraId="5630C349" w14:textId="77777777" w:rsidR="00180A52" w:rsidRDefault="00180A52" w:rsidP="00180A52">
            <w:pPr>
              <w:pStyle w:val="Default"/>
              <w:rPr>
                <w:rFonts w:ascii="Verdana" w:hAnsi="Verdana"/>
                <w:sz w:val="22"/>
                <w:szCs w:val="22"/>
                <w:highlight w:val="lightGray"/>
              </w:rPr>
            </w:pPr>
            <w:r w:rsidRPr="00762641">
              <w:rPr>
                <w:rFonts w:ascii="Verdana" w:hAnsi="Verdana"/>
                <w:sz w:val="22"/>
                <w:szCs w:val="22"/>
                <w:highlight w:val="lightGray"/>
              </w:rPr>
              <w:t xml:space="preserve">(3) Locked time-out or isolation space; </w:t>
            </w:r>
          </w:p>
          <w:p w14:paraId="27C0BD29" w14:textId="77777777" w:rsidR="00180A52" w:rsidRDefault="00180A52" w:rsidP="00180A52">
            <w:pPr>
              <w:pStyle w:val="Default"/>
              <w:rPr>
                <w:rFonts w:ascii="Verdana" w:hAnsi="Verdana"/>
                <w:sz w:val="22"/>
                <w:szCs w:val="22"/>
                <w:highlight w:val="lightGray"/>
              </w:rPr>
            </w:pPr>
            <w:r w:rsidRPr="00762641">
              <w:rPr>
                <w:rFonts w:ascii="Verdana" w:hAnsi="Verdana"/>
                <w:sz w:val="22"/>
                <w:szCs w:val="22"/>
                <w:highlight w:val="lightGray"/>
              </w:rPr>
              <w:t xml:space="preserve">(4) Bonds, ties, tape, or straps to restrain a child; or </w:t>
            </w:r>
          </w:p>
          <w:p w14:paraId="2825881E" w14:textId="77777777" w:rsidR="00180A52" w:rsidRDefault="00180A52" w:rsidP="00180A52">
            <w:pPr>
              <w:pStyle w:val="Default"/>
              <w:rPr>
                <w:rFonts w:ascii="Verdana" w:hAnsi="Verdana"/>
                <w:sz w:val="22"/>
                <w:szCs w:val="22"/>
                <w:highlight w:val="lightGray"/>
              </w:rPr>
            </w:pPr>
            <w:r w:rsidRPr="00762641">
              <w:rPr>
                <w:rFonts w:ascii="Verdana" w:hAnsi="Verdana"/>
                <w:sz w:val="22"/>
                <w:szCs w:val="22"/>
                <w:highlight w:val="lightGray"/>
              </w:rPr>
              <w:t xml:space="preserve">(5) Physical restraint techniques that restrict breathing or inflict pain. These include, but are not limited to: </w:t>
            </w:r>
          </w:p>
          <w:p w14:paraId="42E39F8B" w14:textId="77777777" w:rsidR="00180A52" w:rsidRDefault="00180A52" w:rsidP="00180A52">
            <w:pPr>
              <w:pStyle w:val="Default"/>
              <w:rPr>
                <w:rFonts w:ascii="Verdana" w:hAnsi="Verdana"/>
                <w:sz w:val="22"/>
                <w:szCs w:val="22"/>
                <w:highlight w:val="lightGray"/>
              </w:rPr>
            </w:pPr>
            <w:r w:rsidRPr="00762641">
              <w:rPr>
                <w:rFonts w:ascii="Verdana" w:hAnsi="Verdana"/>
                <w:sz w:val="22"/>
                <w:szCs w:val="22"/>
                <w:highlight w:val="lightGray"/>
              </w:rPr>
              <w:lastRenderedPageBreak/>
              <w:t xml:space="preserve">(a) Restriction of body movement by placing pressure on joints, chest, heart, or vital organs; </w:t>
            </w:r>
          </w:p>
          <w:p w14:paraId="316C7DA0" w14:textId="77777777" w:rsidR="00180A52" w:rsidRDefault="00180A52" w:rsidP="00180A52">
            <w:pPr>
              <w:pStyle w:val="Default"/>
              <w:rPr>
                <w:rFonts w:ascii="Verdana" w:hAnsi="Verdana"/>
                <w:sz w:val="22"/>
                <w:szCs w:val="22"/>
                <w:highlight w:val="lightGray"/>
              </w:rPr>
            </w:pPr>
            <w:r w:rsidRPr="00762641">
              <w:rPr>
                <w:rFonts w:ascii="Verdana" w:hAnsi="Verdana"/>
                <w:sz w:val="22"/>
                <w:szCs w:val="22"/>
                <w:highlight w:val="lightGray"/>
              </w:rPr>
              <w:t xml:space="preserve">(b) Sleeper holds, which are holds used by law enforcement officers to subdue a person; </w:t>
            </w:r>
          </w:p>
          <w:p w14:paraId="2A1C2CB5" w14:textId="77777777" w:rsidR="00180A52" w:rsidRDefault="00180A52" w:rsidP="00180A52">
            <w:pPr>
              <w:pStyle w:val="Default"/>
              <w:rPr>
                <w:rFonts w:ascii="Verdana" w:hAnsi="Verdana"/>
                <w:sz w:val="22"/>
                <w:szCs w:val="22"/>
                <w:highlight w:val="lightGray"/>
              </w:rPr>
            </w:pPr>
            <w:r w:rsidRPr="00762641">
              <w:rPr>
                <w:rFonts w:ascii="Verdana" w:hAnsi="Verdana"/>
                <w:sz w:val="22"/>
                <w:szCs w:val="22"/>
                <w:highlight w:val="lightGray"/>
              </w:rPr>
              <w:t xml:space="preserve">(c) Arm twisting; </w:t>
            </w:r>
          </w:p>
          <w:p w14:paraId="15EBDD78" w14:textId="77777777" w:rsidR="00180A52" w:rsidRDefault="00180A52" w:rsidP="00180A52">
            <w:pPr>
              <w:pStyle w:val="Default"/>
              <w:rPr>
                <w:rFonts w:ascii="Verdana" w:hAnsi="Verdana"/>
                <w:sz w:val="22"/>
                <w:szCs w:val="22"/>
                <w:highlight w:val="lightGray"/>
              </w:rPr>
            </w:pPr>
            <w:r w:rsidRPr="00762641">
              <w:rPr>
                <w:rFonts w:ascii="Verdana" w:hAnsi="Verdana"/>
                <w:sz w:val="22"/>
                <w:szCs w:val="22"/>
                <w:highlight w:val="lightGray"/>
              </w:rPr>
              <w:t xml:space="preserve">(d) Pulling hair; </w:t>
            </w:r>
          </w:p>
          <w:p w14:paraId="149C0389" w14:textId="77777777" w:rsidR="00180A52" w:rsidRDefault="00180A52" w:rsidP="00180A52">
            <w:pPr>
              <w:pStyle w:val="Default"/>
              <w:rPr>
                <w:rFonts w:ascii="Verdana" w:hAnsi="Verdana"/>
                <w:sz w:val="22"/>
                <w:szCs w:val="22"/>
                <w:highlight w:val="lightGray"/>
              </w:rPr>
            </w:pPr>
            <w:r w:rsidRPr="00762641">
              <w:rPr>
                <w:rFonts w:ascii="Verdana" w:hAnsi="Verdana"/>
                <w:sz w:val="22"/>
                <w:szCs w:val="22"/>
                <w:highlight w:val="lightGray"/>
              </w:rPr>
              <w:t xml:space="preserve">(e) Choking or putting arms around the throat; or </w:t>
            </w:r>
          </w:p>
          <w:p w14:paraId="4040686D" w14:textId="77777777" w:rsidR="00180A52" w:rsidRPr="00762641" w:rsidRDefault="00180A52" w:rsidP="00180A52">
            <w:pPr>
              <w:pStyle w:val="Default"/>
              <w:rPr>
                <w:rFonts w:ascii="Verdana" w:hAnsi="Verdana"/>
                <w:sz w:val="22"/>
                <w:szCs w:val="22"/>
                <w:highlight w:val="lightGray"/>
              </w:rPr>
            </w:pPr>
            <w:r w:rsidRPr="00762641">
              <w:rPr>
                <w:rFonts w:ascii="Verdana" w:hAnsi="Verdana"/>
                <w:sz w:val="22"/>
                <w:szCs w:val="22"/>
                <w:highlight w:val="lightGray"/>
              </w:rPr>
              <w:t xml:space="preserve">(f) Chemical restraint such as mace or pepper spray. </w:t>
            </w:r>
          </w:p>
          <w:p w14:paraId="01F2E648" w14:textId="77777777" w:rsidR="00180A52" w:rsidRDefault="00180A52" w:rsidP="00180A52">
            <w:pPr>
              <w:autoSpaceDE w:val="0"/>
              <w:autoSpaceDN w:val="0"/>
              <w:adjustRightInd w:val="0"/>
              <w:rPr>
                <w:rFonts w:ascii="Verdana" w:hAnsi="Verdana" w:cs="Calibri"/>
                <w:color w:val="000000"/>
                <w:highlight w:val="lightGray"/>
              </w:rPr>
            </w:pPr>
            <w:r w:rsidRPr="00762641">
              <w:rPr>
                <w:rFonts w:ascii="Verdana" w:hAnsi="Verdana" w:cs="Calibri"/>
                <w:color w:val="000000"/>
                <w:highlight w:val="lightGray"/>
              </w:rPr>
              <w:t>WAC 170-296A-6225</w:t>
            </w:r>
          </w:p>
          <w:p w14:paraId="5E7912F9" w14:textId="77777777" w:rsidR="00180A52" w:rsidRDefault="00180A52" w:rsidP="00180A52">
            <w:pPr>
              <w:autoSpaceDE w:val="0"/>
              <w:autoSpaceDN w:val="0"/>
              <w:adjustRightInd w:val="0"/>
              <w:rPr>
                <w:rFonts w:ascii="Verdana" w:hAnsi="Verdana" w:cs="Calibri"/>
                <w:color w:val="000000"/>
              </w:rPr>
            </w:pPr>
            <w:r w:rsidRPr="00762641">
              <w:rPr>
                <w:rFonts w:ascii="Verdana" w:hAnsi="Verdana" w:cs="Calibri"/>
                <w:color w:val="000000"/>
                <w:highlight w:val="lightGray"/>
              </w:rPr>
              <w:t xml:space="preserve"> When a child's behavior makes it necessary for his or her own or other's protection, the licensee or primary staff person may restrain the child, by holding the child as gently as possible. A child must not be physically restrained longer than necessary to control the situation.</w:t>
            </w:r>
          </w:p>
          <w:p w14:paraId="65D9CADA" w14:textId="77777777" w:rsidR="00180A52" w:rsidRDefault="00180A52" w:rsidP="00180A52">
            <w:pPr>
              <w:autoSpaceDE w:val="0"/>
              <w:autoSpaceDN w:val="0"/>
              <w:adjustRightInd w:val="0"/>
              <w:rPr>
                <w:rFonts w:ascii="Verdana" w:hAnsi="Verdana" w:cs="Calibri"/>
                <w:b/>
                <w:bCs/>
                <w:highlight w:val="lightGray"/>
              </w:rPr>
            </w:pPr>
            <w:r w:rsidRPr="00762641">
              <w:rPr>
                <w:rFonts w:ascii="Verdana" w:hAnsi="Verdana" w:cs="Calibri"/>
                <w:color w:val="000000"/>
              </w:rPr>
              <w:t xml:space="preserve"> </w:t>
            </w:r>
            <w:r w:rsidRPr="00762641">
              <w:rPr>
                <w:rFonts w:ascii="Verdana" w:hAnsi="Verdana" w:cs="Calibri"/>
                <w:b/>
                <w:bCs/>
                <w:highlight w:val="lightGray"/>
              </w:rPr>
              <w:t>WAC 170-296A-6250</w:t>
            </w:r>
            <w:r w:rsidRPr="00762641" w:rsidDel="004E2CCB">
              <w:rPr>
                <w:rFonts w:ascii="Verdana" w:hAnsi="Verdana" w:cs="Calibri"/>
                <w:b/>
                <w:bCs/>
                <w:highlight w:val="lightGray"/>
              </w:rPr>
              <w:t xml:space="preserve"> </w:t>
            </w:r>
          </w:p>
          <w:p w14:paraId="6F47E95B" w14:textId="77777777" w:rsidR="00180A52" w:rsidRDefault="00180A52" w:rsidP="00180A52">
            <w:pPr>
              <w:pStyle w:val="Heading3"/>
              <w:outlineLvl w:val="2"/>
              <w:rPr>
                <w:rFonts w:ascii="Verdana" w:hAnsi="Verdana" w:cs="Calibri"/>
                <w:b w:val="0"/>
                <w:sz w:val="22"/>
                <w:szCs w:val="22"/>
                <w:highlight w:val="lightGray"/>
              </w:rPr>
            </w:pPr>
            <w:r w:rsidRPr="00762641">
              <w:rPr>
                <w:rFonts w:ascii="Verdana" w:hAnsi="Verdana" w:cs="Calibri"/>
                <w:b w:val="0"/>
                <w:sz w:val="22"/>
                <w:szCs w:val="22"/>
                <w:highlight w:val="lightGray"/>
              </w:rPr>
              <w:t xml:space="preserve">(1) If physical restraint is used, the licensee must within twenty-four hours: (a) Report the use of physical restraint to the child's parent or guardian and the department as required under WAC </w:t>
            </w:r>
            <w:hyperlink r:id="rId42" w:history="1">
              <w:r w:rsidRPr="00762641">
                <w:rPr>
                  <w:rFonts w:ascii="Verdana" w:hAnsi="Verdana" w:cs="Calibri"/>
                  <w:b w:val="0"/>
                  <w:sz w:val="22"/>
                  <w:szCs w:val="22"/>
                  <w:highlight w:val="lightGray"/>
                </w:rPr>
                <w:t>170-296A-2250</w:t>
              </w:r>
            </w:hyperlink>
            <w:r w:rsidRPr="00762641">
              <w:rPr>
                <w:rFonts w:ascii="Verdana" w:hAnsi="Verdana" w:cs="Calibri"/>
                <w:b w:val="0"/>
                <w:sz w:val="22"/>
                <w:szCs w:val="22"/>
                <w:highlight w:val="lightGray"/>
              </w:rPr>
              <w:t xml:space="preserve">; </w:t>
            </w:r>
          </w:p>
          <w:p w14:paraId="34D031EF" w14:textId="77777777" w:rsidR="00180A52" w:rsidRDefault="00180A52" w:rsidP="00180A52">
            <w:pPr>
              <w:pStyle w:val="Heading3"/>
              <w:outlineLvl w:val="2"/>
              <w:rPr>
                <w:rFonts w:ascii="Verdana" w:hAnsi="Verdana" w:cs="Calibri"/>
                <w:b w:val="0"/>
                <w:sz w:val="22"/>
                <w:szCs w:val="22"/>
                <w:highlight w:val="lightGray"/>
              </w:rPr>
            </w:pPr>
            <w:r w:rsidRPr="00762641">
              <w:rPr>
                <w:rFonts w:ascii="Verdana" w:hAnsi="Verdana" w:cs="Calibri"/>
                <w:b w:val="0"/>
                <w:sz w:val="22"/>
                <w:szCs w:val="22"/>
                <w:highlight w:val="lightGray"/>
              </w:rPr>
              <w:lastRenderedPageBreak/>
              <w:t xml:space="preserve">(b) Assess any incident of physical restraint to determine if the decision to use physical restraint and its application were appropriate; and </w:t>
            </w:r>
          </w:p>
          <w:p w14:paraId="32186AA0" w14:textId="77777777" w:rsidR="00180A52" w:rsidRDefault="00180A52" w:rsidP="00180A52">
            <w:pPr>
              <w:pStyle w:val="Heading3"/>
              <w:outlineLvl w:val="2"/>
              <w:rPr>
                <w:rFonts w:ascii="Verdana" w:hAnsi="Verdana" w:cs="Calibri"/>
                <w:b w:val="0"/>
                <w:sz w:val="22"/>
                <w:szCs w:val="22"/>
                <w:highlight w:val="lightGray"/>
              </w:rPr>
            </w:pPr>
            <w:r w:rsidRPr="00762641">
              <w:rPr>
                <w:rFonts w:ascii="Verdana" w:hAnsi="Verdana" w:cs="Calibri"/>
                <w:b w:val="0"/>
                <w:sz w:val="22"/>
                <w:szCs w:val="22"/>
                <w:highlight w:val="lightGray"/>
              </w:rPr>
              <w:t xml:space="preserve">(c) Document the incident in the child's file, including what happened before, during and after the child was restrained. </w:t>
            </w:r>
          </w:p>
          <w:p w14:paraId="6DBF5CEE" w14:textId="77777777" w:rsidR="00180A52" w:rsidRPr="00762641" w:rsidRDefault="00180A52" w:rsidP="00180A52">
            <w:pPr>
              <w:pStyle w:val="Heading3"/>
              <w:outlineLvl w:val="2"/>
              <w:rPr>
                <w:rFonts w:ascii="Verdana" w:hAnsi="Verdana"/>
                <w:sz w:val="22"/>
                <w:szCs w:val="22"/>
              </w:rPr>
            </w:pPr>
            <w:r w:rsidRPr="00762641">
              <w:rPr>
                <w:rFonts w:ascii="Verdana" w:hAnsi="Verdana" w:cs="Calibri"/>
                <w:b w:val="0"/>
                <w:sz w:val="22"/>
                <w:szCs w:val="22"/>
                <w:highlight w:val="lightGray"/>
              </w:rPr>
              <w:t>(2) The licensee must develop a safety plan with the licensor if required by the department.</w:t>
            </w:r>
            <w:r w:rsidRPr="00762641">
              <w:rPr>
                <w:rFonts w:ascii="Verdana" w:hAnsi="Verdana" w:cs="Calibri"/>
                <w:sz w:val="22"/>
                <w:szCs w:val="22"/>
              </w:rPr>
              <w:t xml:space="preserve"> </w:t>
            </w:r>
          </w:p>
        </w:tc>
        <w:tc>
          <w:tcPr>
            <w:tcW w:w="3150" w:type="dxa"/>
          </w:tcPr>
          <w:p w14:paraId="615D0A60" w14:textId="77777777" w:rsidR="00180A52" w:rsidRDefault="00180A52" w:rsidP="00180A52">
            <w:pPr>
              <w:pStyle w:val="Default"/>
              <w:rPr>
                <w:rFonts w:ascii="Verdana" w:hAnsi="Verdana"/>
                <w:sz w:val="22"/>
                <w:szCs w:val="22"/>
                <w:highlight w:val="lightGray"/>
              </w:rPr>
            </w:pPr>
            <w:r w:rsidRPr="00762641">
              <w:rPr>
                <w:rFonts w:ascii="Verdana" w:hAnsi="Verdana"/>
                <w:sz w:val="22"/>
                <w:szCs w:val="22"/>
                <w:highlight w:val="lightGray"/>
              </w:rPr>
              <w:lastRenderedPageBreak/>
              <w:t>WAC 170-295-2040</w:t>
            </w:r>
          </w:p>
          <w:p w14:paraId="4963DEB7" w14:textId="77777777" w:rsidR="00180A52" w:rsidRDefault="00180A52" w:rsidP="00180A52">
            <w:pPr>
              <w:pStyle w:val="Default"/>
              <w:rPr>
                <w:rFonts w:ascii="Verdana" w:hAnsi="Verdana"/>
                <w:sz w:val="22"/>
                <w:szCs w:val="22"/>
                <w:highlight w:val="lightGray"/>
              </w:rPr>
            </w:pPr>
            <w:r w:rsidRPr="00762641">
              <w:rPr>
                <w:rFonts w:ascii="Verdana" w:hAnsi="Verdana"/>
                <w:sz w:val="22"/>
                <w:szCs w:val="22"/>
                <w:highlight w:val="lightGray"/>
              </w:rPr>
              <w:t xml:space="preserve">(5) Prevent and prohibit any person on the premises from using cruel, unusual, hazardous, frightening, or humiliating discipline, including but not limited to: </w:t>
            </w:r>
          </w:p>
          <w:p w14:paraId="1763E428" w14:textId="77777777" w:rsidR="00180A52" w:rsidRDefault="00180A52" w:rsidP="00180A52">
            <w:pPr>
              <w:pStyle w:val="Default"/>
              <w:rPr>
                <w:rFonts w:ascii="Verdana" w:hAnsi="Verdana"/>
                <w:sz w:val="22"/>
                <w:szCs w:val="22"/>
                <w:highlight w:val="lightGray"/>
              </w:rPr>
            </w:pPr>
            <w:r w:rsidRPr="00762641">
              <w:rPr>
                <w:rFonts w:ascii="Verdana" w:hAnsi="Verdana"/>
                <w:sz w:val="22"/>
                <w:szCs w:val="22"/>
                <w:highlight w:val="lightGray"/>
              </w:rPr>
              <w:t xml:space="preserve">(c) The use of a physical restraint method injurious to the child, locked time-out room, or closet for disciplinary purposes; </w:t>
            </w:r>
          </w:p>
          <w:p w14:paraId="6E34858E" w14:textId="77777777" w:rsidR="00180A52" w:rsidRDefault="00180A52" w:rsidP="00180A52">
            <w:pPr>
              <w:pStyle w:val="Default"/>
              <w:rPr>
                <w:rFonts w:ascii="Verdana" w:hAnsi="Verdana"/>
                <w:sz w:val="22"/>
                <w:szCs w:val="22"/>
                <w:highlight w:val="lightGray"/>
              </w:rPr>
            </w:pPr>
            <w:r w:rsidRPr="00762641">
              <w:rPr>
                <w:rFonts w:ascii="Verdana" w:hAnsi="Verdana"/>
                <w:sz w:val="22"/>
                <w:szCs w:val="22"/>
                <w:highlight w:val="lightGray"/>
              </w:rPr>
              <w:t xml:space="preserve">(6) In emergency situations, a staff person may use limited physical restraint when: </w:t>
            </w:r>
          </w:p>
          <w:p w14:paraId="6FF48D2C" w14:textId="77777777" w:rsidR="00180A52" w:rsidRDefault="00180A52" w:rsidP="00180A52">
            <w:pPr>
              <w:pStyle w:val="Default"/>
              <w:rPr>
                <w:rFonts w:ascii="Verdana" w:hAnsi="Verdana"/>
                <w:sz w:val="22"/>
                <w:szCs w:val="22"/>
                <w:highlight w:val="lightGray"/>
              </w:rPr>
            </w:pPr>
            <w:r w:rsidRPr="00762641">
              <w:rPr>
                <w:rFonts w:ascii="Verdana" w:hAnsi="Verdana"/>
                <w:sz w:val="22"/>
                <w:szCs w:val="22"/>
                <w:highlight w:val="lightGray"/>
              </w:rPr>
              <w:t xml:space="preserve">(a) Protecting a person on the premises from serious injury; </w:t>
            </w:r>
          </w:p>
          <w:p w14:paraId="13D8C31A" w14:textId="77777777" w:rsidR="00180A52" w:rsidRDefault="00180A52" w:rsidP="00180A52">
            <w:pPr>
              <w:pStyle w:val="Default"/>
              <w:rPr>
                <w:rFonts w:ascii="Verdana" w:hAnsi="Verdana"/>
                <w:sz w:val="22"/>
                <w:szCs w:val="22"/>
                <w:highlight w:val="lightGray"/>
              </w:rPr>
            </w:pPr>
            <w:r w:rsidRPr="00762641">
              <w:rPr>
                <w:rFonts w:ascii="Verdana" w:hAnsi="Verdana"/>
                <w:sz w:val="22"/>
                <w:szCs w:val="22"/>
                <w:highlight w:val="lightGray"/>
              </w:rPr>
              <w:t xml:space="preserve">(b) Obtaining possession of a weapon or other dangerous object; or </w:t>
            </w:r>
          </w:p>
          <w:p w14:paraId="7DC1887E" w14:textId="77777777" w:rsidR="00180A52" w:rsidRPr="00762641" w:rsidRDefault="00180A52" w:rsidP="00180A52">
            <w:pPr>
              <w:pStyle w:val="Default"/>
              <w:rPr>
                <w:rFonts w:ascii="Verdana" w:hAnsi="Verdana"/>
                <w:sz w:val="22"/>
                <w:szCs w:val="22"/>
                <w:highlight w:val="lightGray"/>
              </w:rPr>
            </w:pPr>
            <w:r w:rsidRPr="00762641">
              <w:rPr>
                <w:rFonts w:ascii="Verdana" w:hAnsi="Verdana"/>
                <w:sz w:val="22"/>
                <w:szCs w:val="22"/>
                <w:highlight w:val="lightGray"/>
              </w:rPr>
              <w:t xml:space="preserve">(c) Protecting property from serious damage. </w:t>
            </w:r>
          </w:p>
          <w:p w14:paraId="049E57FE" w14:textId="77777777" w:rsidR="00180A52" w:rsidRPr="00762641" w:rsidRDefault="00180A52" w:rsidP="00180A52">
            <w:pPr>
              <w:rPr>
                <w:rFonts w:ascii="Verdana" w:hAnsi="Verdana"/>
              </w:rPr>
            </w:pPr>
          </w:p>
        </w:tc>
        <w:tc>
          <w:tcPr>
            <w:tcW w:w="5220" w:type="dxa"/>
          </w:tcPr>
          <w:p w14:paraId="4335620D" w14:textId="77777777" w:rsidR="00180A52" w:rsidRPr="00996D94" w:rsidRDefault="00180A52" w:rsidP="00180A52">
            <w:pPr>
              <w:rPr>
                <w:rFonts w:ascii="Verdana" w:hAnsi="Verdana" w:cs="Calibri"/>
                <w:b/>
                <w:color w:val="000000"/>
              </w:rPr>
            </w:pPr>
            <w:r w:rsidRPr="00996D94">
              <w:rPr>
                <w:rFonts w:ascii="Verdana" w:hAnsi="Verdana" w:cs="Calibri"/>
                <w:b/>
                <w:color w:val="000000"/>
              </w:rPr>
              <w:lastRenderedPageBreak/>
              <w:t xml:space="preserve">170-300-0335 </w:t>
            </w:r>
          </w:p>
          <w:p w14:paraId="71FF77B8" w14:textId="77777777" w:rsidR="00180A52" w:rsidRPr="00996D94" w:rsidRDefault="00180A52" w:rsidP="00180A52">
            <w:pPr>
              <w:rPr>
                <w:rFonts w:ascii="Verdana" w:hAnsi="Verdana" w:cs="Calibri"/>
                <w:b/>
                <w:color w:val="000000"/>
              </w:rPr>
            </w:pPr>
            <w:r w:rsidRPr="00996D94">
              <w:rPr>
                <w:rFonts w:ascii="Verdana" w:hAnsi="Verdana"/>
                <w:b/>
              </w:rPr>
              <w:t>Physical restraint.</w:t>
            </w:r>
          </w:p>
          <w:p w14:paraId="4BF904F9" w14:textId="709ADC18" w:rsidR="00180A52" w:rsidRPr="00656A66" w:rsidRDefault="00180A52" w:rsidP="00180A52">
            <w:pPr>
              <w:numPr>
                <w:ilvl w:val="0"/>
                <w:numId w:val="39"/>
              </w:numPr>
              <w:ind w:left="450" w:hanging="450"/>
              <w:contextualSpacing/>
              <w:rPr>
                <w:rFonts w:ascii="Verdana" w:hAnsi="Verdana" w:cs="Calibri"/>
                <w:color w:val="000000"/>
              </w:rPr>
            </w:pPr>
            <w:r w:rsidRPr="00656A66">
              <w:rPr>
                <w:rFonts w:ascii="Verdana" w:hAnsi="Verdana" w:cs="Calibri"/>
                <w:color w:val="000000"/>
              </w:rPr>
              <w:t>An early learning provider must have written physical restraint protocols pursuant to WAC 170-300-0490, and implement such protocols only when appropriate and after complying with all requirements of WAC 170-300-0330 and 0331.</w:t>
            </w:r>
            <w:r w:rsidRPr="00656A66">
              <w:rPr>
                <w:rFonts w:ascii="Verdana" w:hAnsi="Verdana" w:cs="Calibri"/>
                <w:color w:val="FF0000"/>
              </w:rPr>
              <w:t xml:space="preserve"> Weight #7</w:t>
            </w:r>
          </w:p>
          <w:p w14:paraId="2B40AB43" w14:textId="77777777" w:rsidR="00180A52" w:rsidRPr="00996D94" w:rsidRDefault="00180A52" w:rsidP="00180A52">
            <w:pPr>
              <w:ind w:left="450" w:hanging="450"/>
              <w:contextualSpacing/>
              <w:rPr>
                <w:rFonts w:ascii="Verdana" w:hAnsi="Verdana" w:cs="Calibri"/>
                <w:color w:val="000000"/>
              </w:rPr>
            </w:pPr>
          </w:p>
          <w:p w14:paraId="6AF6E4E8" w14:textId="77777777" w:rsidR="00180A52" w:rsidRPr="00996D94" w:rsidRDefault="00180A52" w:rsidP="00180A52">
            <w:pPr>
              <w:numPr>
                <w:ilvl w:val="0"/>
                <w:numId w:val="39"/>
              </w:numPr>
              <w:ind w:left="450" w:hanging="450"/>
              <w:contextualSpacing/>
              <w:rPr>
                <w:rFonts w:ascii="Verdana" w:hAnsi="Verdana" w:cs="Calibri"/>
                <w:color w:val="000000"/>
              </w:rPr>
            </w:pPr>
            <w:r w:rsidRPr="00996D94">
              <w:rPr>
                <w:rFonts w:ascii="Verdana" w:hAnsi="Verdana" w:cs="Calibri"/>
                <w:color w:val="000000"/>
              </w:rPr>
              <w:t xml:space="preserve">Physical restraint must only be used if a child’s safety or the safety of others is threatened, and must be: </w:t>
            </w:r>
          </w:p>
          <w:p w14:paraId="1CB881A2" w14:textId="77777777" w:rsidR="00180A52" w:rsidRPr="00996D94" w:rsidRDefault="00180A52" w:rsidP="00180A52">
            <w:pPr>
              <w:numPr>
                <w:ilvl w:val="1"/>
                <w:numId w:val="37"/>
              </w:numPr>
              <w:ind w:left="1080" w:hanging="450"/>
              <w:contextualSpacing/>
              <w:rPr>
                <w:rFonts w:ascii="Verdana" w:hAnsi="Verdana" w:cs="Calibri"/>
                <w:color w:val="000000"/>
              </w:rPr>
            </w:pPr>
            <w:r w:rsidRPr="00996D94">
              <w:rPr>
                <w:rFonts w:ascii="Verdana" w:hAnsi="Verdana" w:cs="Calibri"/>
                <w:color w:val="000000"/>
              </w:rPr>
              <w:t>Limited to holding a child as gently as possible to accomplish restraint;</w:t>
            </w:r>
          </w:p>
          <w:p w14:paraId="6D51E64F" w14:textId="77777777" w:rsidR="00180A52" w:rsidRPr="00996D94" w:rsidRDefault="00180A52" w:rsidP="00180A52">
            <w:pPr>
              <w:numPr>
                <w:ilvl w:val="1"/>
                <w:numId w:val="37"/>
              </w:numPr>
              <w:ind w:left="1080" w:hanging="450"/>
              <w:contextualSpacing/>
              <w:rPr>
                <w:rFonts w:ascii="Verdana" w:hAnsi="Verdana" w:cs="Calibri"/>
                <w:color w:val="000000"/>
              </w:rPr>
            </w:pPr>
            <w:r w:rsidRPr="00996D94">
              <w:rPr>
                <w:rFonts w:ascii="Verdana" w:hAnsi="Verdana" w:cs="Calibri"/>
                <w:color w:val="000000"/>
              </w:rPr>
              <w:t xml:space="preserve">Limited to the minimum amount of time necessary to control the situation; and </w:t>
            </w:r>
          </w:p>
          <w:p w14:paraId="79FD6952" w14:textId="4CCC9415" w:rsidR="00180A52" w:rsidRPr="00996D94" w:rsidRDefault="00180A52" w:rsidP="00180A52">
            <w:pPr>
              <w:numPr>
                <w:ilvl w:val="1"/>
                <w:numId w:val="37"/>
              </w:numPr>
              <w:ind w:left="1080" w:hanging="450"/>
              <w:contextualSpacing/>
              <w:rPr>
                <w:rFonts w:ascii="Verdana" w:hAnsi="Verdana" w:cs="Calibri"/>
                <w:color w:val="000000"/>
              </w:rPr>
            </w:pPr>
            <w:r w:rsidRPr="00996D94">
              <w:rPr>
                <w:rFonts w:ascii="Verdana" w:hAnsi="Verdana" w:cs="Calibri"/>
                <w:color w:val="000000"/>
              </w:rPr>
              <w:t xml:space="preserve">Age and culturally appropriate. </w:t>
            </w:r>
            <w:r>
              <w:rPr>
                <w:rFonts w:ascii="Verdana" w:hAnsi="Verdana" w:cs="Calibri"/>
                <w:color w:val="000000"/>
              </w:rPr>
              <w:t xml:space="preserve">          </w:t>
            </w:r>
            <w:r>
              <w:rPr>
                <w:rFonts w:ascii="Verdana" w:hAnsi="Verdana" w:cs="Calibri"/>
                <w:color w:val="FF0000"/>
              </w:rPr>
              <w:t>Weight #7</w:t>
            </w:r>
          </w:p>
          <w:p w14:paraId="09BE5C1D" w14:textId="77777777" w:rsidR="00180A52" w:rsidRPr="00996D94" w:rsidRDefault="00180A52" w:rsidP="00180A52">
            <w:pPr>
              <w:ind w:left="450" w:hanging="450"/>
              <w:rPr>
                <w:rFonts w:ascii="Verdana" w:hAnsi="Verdana" w:cs="Calibri"/>
                <w:color w:val="000000"/>
              </w:rPr>
            </w:pPr>
          </w:p>
          <w:p w14:paraId="66E0789C" w14:textId="5F59DA52" w:rsidR="00180A52" w:rsidRPr="00656A66" w:rsidRDefault="00180A52" w:rsidP="00180A52">
            <w:pPr>
              <w:numPr>
                <w:ilvl w:val="0"/>
                <w:numId w:val="39"/>
              </w:numPr>
              <w:ind w:left="450" w:hanging="450"/>
              <w:contextualSpacing/>
              <w:rPr>
                <w:rFonts w:ascii="Verdana" w:hAnsi="Verdana"/>
              </w:rPr>
            </w:pPr>
            <w:r w:rsidRPr="00656A66">
              <w:rPr>
                <w:rFonts w:ascii="Verdana" w:hAnsi="Verdana" w:cs="Calibri"/>
                <w:color w:val="000000"/>
              </w:rPr>
              <w:t xml:space="preserve">Only early learning Licensees, Center Directors, Assistant Directors, Program Supervisors, and Lead Teachers trained in a restraint technique pursuant to WAC </w:t>
            </w:r>
            <w:r w:rsidRPr="00656A66">
              <w:rPr>
                <w:rFonts w:ascii="Verdana" w:hAnsi="Verdana" w:cs="Calibri"/>
                <w:color w:val="000000"/>
              </w:rPr>
              <w:lastRenderedPageBreak/>
              <w:t xml:space="preserve">170-300-0106(9) may restrain a child. </w:t>
            </w:r>
            <w:r w:rsidRPr="00656A66">
              <w:rPr>
                <w:rFonts w:ascii="Verdana" w:hAnsi="Verdana" w:cs="Calibri"/>
                <w:color w:val="FF0000"/>
              </w:rPr>
              <w:t>Weight #7</w:t>
            </w:r>
          </w:p>
          <w:p w14:paraId="4C7FDBBA" w14:textId="77777777" w:rsidR="00180A52" w:rsidRPr="00996D94" w:rsidRDefault="00180A52" w:rsidP="00180A52">
            <w:pPr>
              <w:ind w:left="450" w:hanging="450"/>
              <w:contextualSpacing/>
              <w:rPr>
                <w:rFonts w:ascii="Verdana" w:hAnsi="Verdana"/>
              </w:rPr>
            </w:pPr>
          </w:p>
          <w:p w14:paraId="601D4D5A" w14:textId="090AC6C0" w:rsidR="00180A52" w:rsidRPr="00996D94" w:rsidRDefault="00180A52" w:rsidP="00180A52">
            <w:pPr>
              <w:numPr>
                <w:ilvl w:val="0"/>
                <w:numId w:val="39"/>
              </w:numPr>
              <w:ind w:left="450" w:hanging="450"/>
              <w:contextualSpacing/>
              <w:rPr>
                <w:rFonts w:ascii="Verdana" w:hAnsi="Verdana"/>
              </w:rPr>
            </w:pPr>
            <w:r w:rsidRPr="00996D94">
              <w:rPr>
                <w:rFonts w:ascii="Verdana" w:hAnsi="Verdana"/>
              </w:rPr>
              <w:t>No person may u</w:t>
            </w:r>
            <w:r>
              <w:rPr>
                <w:rFonts w:ascii="Verdana" w:hAnsi="Verdana"/>
              </w:rPr>
              <w:t>s</w:t>
            </w:r>
            <w:r w:rsidRPr="00996D94">
              <w:rPr>
                <w:rFonts w:ascii="Verdana" w:hAnsi="Verdana"/>
              </w:rPr>
              <w:t>e bonds, ties, blankets, straps, car seats, high chairs, activity saucers, or heavy weights (including and adult sitting on a child) to physically restrain children.</w:t>
            </w:r>
            <w:r>
              <w:rPr>
                <w:rFonts w:ascii="Verdana" w:hAnsi="Verdana"/>
              </w:rPr>
              <w:t xml:space="preserve"> </w:t>
            </w:r>
            <w:r>
              <w:rPr>
                <w:rFonts w:ascii="Verdana" w:hAnsi="Verdana"/>
                <w:color w:val="FF0000"/>
              </w:rPr>
              <w:t>Weight #8</w:t>
            </w:r>
          </w:p>
          <w:p w14:paraId="5F2D6D47" w14:textId="77777777" w:rsidR="00180A52" w:rsidRPr="00996D94" w:rsidRDefault="00180A52" w:rsidP="00180A52">
            <w:pPr>
              <w:ind w:left="450" w:hanging="450"/>
              <w:contextualSpacing/>
              <w:rPr>
                <w:rFonts w:ascii="Verdana" w:hAnsi="Verdana" w:cs="Calibri"/>
                <w:color w:val="000000"/>
              </w:rPr>
            </w:pPr>
          </w:p>
          <w:p w14:paraId="6CC63919" w14:textId="66E2C335" w:rsidR="00180A52" w:rsidRPr="00656A66" w:rsidRDefault="00180A52" w:rsidP="00180A52">
            <w:pPr>
              <w:numPr>
                <w:ilvl w:val="0"/>
                <w:numId w:val="39"/>
              </w:numPr>
              <w:ind w:left="450" w:hanging="450"/>
              <w:contextualSpacing/>
              <w:rPr>
                <w:rFonts w:ascii="Verdana" w:hAnsi="Verdana" w:cs="Calibri"/>
                <w:color w:val="000000"/>
              </w:rPr>
            </w:pPr>
            <w:r w:rsidRPr="00656A66">
              <w:rPr>
                <w:rFonts w:ascii="Verdana" w:hAnsi="Verdana" w:cs="Calibri"/>
                <w:color w:val="000000"/>
              </w:rPr>
              <w:t>Licensees, Center Directors, Assistant Directors, Program Supervisors, or Lead Teachers</w:t>
            </w:r>
            <w:r w:rsidRPr="00656A66">
              <w:rPr>
                <w:rFonts w:ascii="Verdana" w:hAnsi="Verdana" w:cs="Calibri"/>
              </w:rPr>
              <w:t xml:space="preserve"> must</w:t>
            </w:r>
            <w:r w:rsidRPr="00656A66">
              <w:rPr>
                <w:rFonts w:ascii="Verdana" w:hAnsi="Verdana" w:cs="Calibri"/>
                <w:color w:val="000000"/>
              </w:rPr>
              <w:t xml:space="preserve"> remove him or herself from a situation if they sense a loss of their own self-control and concern for the child when using a restraint technique if another early learning provider is present.</w:t>
            </w:r>
            <w:r w:rsidRPr="00656A66">
              <w:rPr>
                <w:rFonts w:ascii="Verdana" w:hAnsi="Verdana" w:cs="Calibri"/>
                <w:color w:val="FF0000"/>
              </w:rPr>
              <w:t xml:space="preserve">    Weight #8</w:t>
            </w:r>
          </w:p>
          <w:p w14:paraId="0B895B09" w14:textId="77777777" w:rsidR="00180A52" w:rsidRPr="00996D94" w:rsidRDefault="00180A52" w:rsidP="00180A52">
            <w:pPr>
              <w:ind w:left="450" w:hanging="450"/>
              <w:contextualSpacing/>
              <w:rPr>
                <w:rFonts w:ascii="Verdana" w:hAnsi="Verdana" w:cs="Calibri"/>
                <w:color w:val="000000"/>
              </w:rPr>
            </w:pPr>
          </w:p>
          <w:p w14:paraId="2F7631ED" w14:textId="77777777" w:rsidR="00180A52" w:rsidRPr="00996D94" w:rsidRDefault="00180A52" w:rsidP="00180A52">
            <w:pPr>
              <w:numPr>
                <w:ilvl w:val="0"/>
                <w:numId w:val="39"/>
              </w:numPr>
              <w:ind w:left="450" w:hanging="450"/>
              <w:contextualSpacing/>
              <w:rPr>
                <w:rFonts w:ascii="Verdana" w:hAnsi="Verdana" w:cs="Calibri"/>
                <w:color w:val="000000"/>
              </w:rPr>
            </w:pPr>
            <w:r w:rsidRPr="00996D94">
              <w:rPr>
                <w:rFonts w:ascii="Verdana" w:hAnsi="Verdana" w:cs="Calibri"/>
                <w:color w:val="000000"/>
              </w:rPr>
              <w:t>If physical restraint is used, a Licensee, Center Director, Assistant Director, Program Supervisor, or Lead Teacher must:</w:t>
            </w:r>
          </w:p>
          <w:p w14:paraId="646619C7" w14:textId="77777777" w:rsidR="00180A52" w:rsidRPr="00996D94" w:rsidRDefault="00180A52" w:rsidP="00180A52">
            <w:pPr>
              <w:numPr>
                <w:ilvl w:val="0"/>
                <w:numId w:val="38"/>
              </w:numPr>
              <w:contextualSpacing/>
              <w:rPr>
                <w:rFonts w:ascii="Verdana" w:hAnsi="Verdana" w:cs="Calibri"/>
                <w:color w:val="000000"/>
              </w:rPr>
            </w:pPr>
            <w:r w:rsidRPr="00996D94">
              <w:rPr>
                <w:rFonts w:ascii="Verdana" w:hAnsi="Verdana" w:cs="Calibri"/>
                <w:color w:val="000000"/>
              </w:rPr>
              <w:t>Immediately report the use of physical restraint to the child's parent or guardian and within 24 hours to the department pursuant to WAC 170-300-0475;</w:t>
            </w:r>
          </w:p>
          <w:p w14:paraId="3BF7C87A" w14:textId="77777777" w:rsidR="00180A52" w:rsidRPr="00996D94" w:rsidRDefault="00180A52" w:rsidP="00180A52">
            <w:pPr>
              <w:numPr>
                <w:ilvl w:val="0"/>
                <w:numId w:val="38"/>
              </w:numPr>
              <w:contextualSpacing/>
              <w:rPr>
                <w:rFonts w:ascii="Verdana" w:hAnsi="Verdana" w:cs="Calibri"/>
                <w:color w:val="000000"/>
              </w:rPr>
            </w:pPr>
            <w:r w:rsidRPr="00996D94">
              <w:rPr>
                <w:rFonts w:ascii="Verdana" w:hAnsi="Verdana" w:cs="Calibri"/>
                <w:color w:val="000000"/>
              </w:rPr>
              <w:t>Assess any incident of physical restraint to determine if the decision to use physical restraint and its application were appropriate;</w:t>
            </w:r>
          </w:p>
          <w:p w14:paraId="2BD2BA5A" w14:textId="77777777" w:rsidR="00180A52" w:rsidRPr="00996D94" w:rsidRDefault="00180A52" w:rsidP="00180A52">
            <w:pPr>
              <w:numPr>
                <w:ilvl w:val="0"/>
                <w:numId w:val="38"/>
              </w:numPr>
              <w:contextualSpacing/>
              <w:rPr>
                <w:rFonts w:ascii="Verdana" w:hAnsi="Verdana" w:cs="Calibri"/>
                <w:color w:val="000000"/>
              </w:rPr>
            </w:pPr>
            <w:r w:rsidRPr="00996D94">
              <w:rPr>
                <w:rFonts w:ascii="Verdana" w:hAnsi="Verdana" w:cs="Calibri"/>
                <w:color w:val="000000"/>
              </w:rPr>
              <w:lastRenderedPageBreak/>
              <w:t>Document the incident in the child's file, including the date, time, early learning program staff involved, duration and what happened before, during and after the child was restrained; and</w:t>
            </w:r>
          </w:p>
          <w:p w14:paraId="399017BB" w14:textId="77777777" w:rsidR="00180A52" w:rsidRPr="005D343C" w:rsidRDefault="00180A52" w:rsidP="00180A52">
            <w:pPr>
              <w:numPr>
                <w:ilvl w:val="0"/>
                <w:numId w:val="38"/>
              </w:numPr>
              <w:ind w:left="792" w:hanging="54"/>
              <w:contextualSpacing/>
              <w:rPr>
                <w:rFonts w:ascii="Verdana" w:eastAsia="Times New Roman" w:hAnsi="Verdana" w:cs="Times New Roman"/>
              </w:rPr>
            </w:pPr>
            <w:r w:rsidRPr="00656A66">
              <w:rPr>
                <w:rFonts w:ascii="Verdana" w:hAnsi="Verdana" w:cs="Calibri"/>
                <w:color w:val="000000"/>
              </w:rPr>
              <w:t>Develop a written safety plan with input from the child’s primary care or mental health provider, early learning provider, parents or guardians</w:t>
            </w:r>
            <w:r w:rsidRPr="00996D94">
              <w:rPr>
                <w:rFonts w:ascii="Verdana" w:hAnsi="Verdana" w:cs="Calibri"/>
                <w:color w:val="000000"/>
              </w:rPr>
              <w:t>, and a department licensor to address underlying issues and reduce need for further physical restraint if physical restraint is repeatedly necessary.</w:t>
            </w:r>
            <w:r>
              <w:rPr>
                <w:rFonts w:ascii="Verdana" w:hAnsi="Verdana" w:cs="Calibri"/>
                <w:color w:val="FF0000"/>
              </w:rPr>
              <w:t xml:space="preserve"> </w:t>
            </w:r>
          </w:p>
          <w:p w14:paraId="4E43D3DB" w14:textId="67EB426A" w:rsidR="00180A52" w:rsidRPr="00996D94" w:rsidRDefault="00180A52" w:rsidP="00180A52">
            <w:pPr>
              <w:ind w:left="792"/>
              <w:contextualSpacing/>
              <w:rPr>
                <w:rFonts w:ascii="Verdana" w:eastAsia="Times New Roman" w:hAnsi="Verdana" w:cs="Times New Roman"/>
              </w:rPr>
            </w:pPr>
            <w:r>
              <w:rPr>
                <w:rFonts w:ascii="Verdana" w:hAnsi="Verdana" w:cs="Calibri"/>
                <w:color w:val="FF0000"/>
              </w:rPr>
              <w:t>Weight #6</w:t>
            </w:r>
          </w:p>
          <w:p w14:paraId="1EEFB542" w14:textId="77777777" w:rsidR="00180A52" w:rsidRPr="0048182A" w:rsidRDefault="00180A52" w:rsidP="00180A52">
            <w:pPr>
              <w:contextualSpacing/>
              <w:rPr>
                <w:rFonts w:ascii="Verdana" w:hAnsi="Verdana"/>
              </w:rPr>
            </w:pPr>
          </w:p>
        </w:tc>
        <w:tc>
          <w:tcPr>
            <w:tcW w:w="3690" w:type="dxa"/>
          </w:tcPr>
          <w:p w14:paraId="56F35A0D" w14:textId="77777777" w:rsidR="0037438A" w:rsidRDefault="0037438A" w:rsidP="0037438A">
            <w:pPr>
              <w:rPr>
                <w:rFonts w:ascii="Verdana" w:eastAsia="Times New Roman" w:hAnsi="Verdana" w:cs="Helvetica"/>
                <w:b/>
              </w:rPr>
            </w:pPr>
          </w:p>
          <w:p w14:paraId="65E59BAA" w14:textId="77777777" w:rsidR="0037438A" w:rsidRDefault="0037438A" w:rsidP="0037438A">
            <w:pPr>
              <w:rPr>
                <w:rFonts w:ascii="Verdana" w:eastAsia="Times New Roman" w:hAnsi="Verdana" w:cs="Helvetica"/>
                <w:b/>
              </w:rPr>
            </w:pPr>
          </w:p>
          <w:p w14:paraId="3491C849" w14:textId="77777777" w:rsidR="0037438A" w:rsidRDefault="0037438A" w:rsidP="0037438A">
            <w:pPr>
              <w:rPr>
                <w:rFonts w:ascii="Verdana" w:eastAsia="Times New Roman" w:hAnsi="Verdana" w:cs="Helvetica"/>
                <w:b/>
              </w:rPr>
            </w:pPr>
          </w:p>
          <w:p w14:paraId="57BD7834" w14:textId="77777777" w:rsidR="0037438A" w:rsidRDefault="0037438A" w:rsidP="0037438A">
            <w:pPr>
              <w:rPr>
                <w:rFonts w:ascii="Verdana" w:eastAsia="Times New Roman" w:hAnsi="Verdana" w:cs="Helvetica"/>
                <w:b/>
              </w:rPr>
            </w:pPr>
          </w:p>
          <w:p w14:paraId="1AB93B02" w14:textId="77777777" w:rsidR="0037438A" w:rsidRDefault="0037438A" w:rsidP="0037438A">
            <w:pPr>
              <w:rPr>
                <w:rFonts w:ascii="Verdana" w:eastAsia="Times New Roman" w:hAnsi="Verdana" w:cs="Helvetica"/>
                <w:b/>
              </w:rPr>
            </w:pPr>
          </w:p>
          <w:p w14:paraId="4F198694" w14:textId="77777777" w:rsidR="0037438A" w:rsidRDefault="0037438A" w:rsidP="0037438A">
            <w:pPr>
              <w:rPr>
                <w:rFonts w:ascii="Verdana" w:eastAsia="Times New Roman" w:hAnsi="Verdana" w:cs="Helvetica"/>
                <w:b/>
              </w:rPr>
            </w:pPr>
          </w:p>
          <w:p w14:paraId="214CC737" w14:textId="77777777" w:rsidR="0037438A" w:rsidRDefault="0037438A" w:rsidP="0037438A">
            <w:pPr>
              <w:rPr>
                <w:rFonts w:ascii="Verdana" w:eastAsia="Times New Roman" w:hAnsi="Verdana" w:cs="Helvetica"/>
                <w:b/>
              </w:rPr>
            </w:pPr>
          </w:p>
          <w:p w14:paraId="19834E97" w14:textId="77777777" w:rsidR="0037438A" w:rsidRDefault="0037438A" w:rsidP="0037438A">
            <w:pPr>
              <w:rPr>
                <w:rFonts w:ascii="Verdana" w:eastAsia="Times New Roman" w:hAnsi="Verdana" w:cs="Helvetica"/>
                <w:b/>
              </w:rPr>
            </w:pPr>
          </w:p>
          <w:p w14:paraId="5D6AC6E1" w14:textId="77777777" w:rsidR="0037438A" w:rsidRDefault="0037438A" w:rsidP="0037438A">
            <w:pPr>
              <w:rPr>
                <w:rFonts w:ascii="Verdana" w:eastAsia="Times New Roman" w:hAnsi="Verdana" w:cs="Helvetica"/>
                <w:b/>
              </w:rPr>
            </w:pPr>
          </w:p>
          <w:p w14:paraId="645C7F47" w14:textId="77777777" w:rsidR="0037438A" w:rsidRDefault="0037438A" w:rsidP="0037438A">
            <w:pPr>
              <w:rPr>
                <w:rFonts w:ascii="Verdana" w:eastAsia="Times New Roman" w:hAnsi="Verdana" w:cs="Helvetica"/>
                <w:b/>
              </w:rPr>
            </w:pPr>
          </w:p>
          <w:p w14:paraId="4B8BA2F4" w14:textId="77777777" w:rsidR="0037438A" w:rsidRDefault="0037438A" w:rsidP="0037438A">
            <w:pPr>
              <w:rPr>
                <w:rFonts w:ascii="Verdana" w:eastAsia="Times New Roman" w:hAnsi="Verdana" w:cs="Helvetica"/>
                <w:b/>
              </w:rPr>
            </w:pPr>
          </w:p>
          <w:p w14:paraId="46F75484" w14:textId="77777777" w:rsidR="0037438A" w:rsidRDefault="0037438A" w:rsidP="0037438A">
            <w:pPr>
              <w:rPr>
                <w:rFonts w:ascii="Verdana" w:eastAsia="Times New Roman" w:hAnsi="Verdana" w:cs="Helvetica"/>
                <w:b/>
              </w:rPr>
            </w:pPr>
          </w:p>
          <w:p w14:paraId="197218AF" w14:textId="77777777" w:rsidR="0037438A" w:rsidRDefault="0037438A" w:rsidP="0037438A">
            <w:pPr>
              <w:rPr>
                <w:rFonts w:ascii="Verdana" w:eastAsia="Times New Roman" w:hAnsi="Verdana" w:cs="Helvetica"/>
                <w:b/>
              </w:rPr>
            </w:pPr>
          </w:p>
          <w:p w14:paraId="4929A50D" w14:textId="77777777" w:rsidR="0037438A" w:rsidRDefault="0037438A" w:rsidP="0037438A">
            <w:pPr>
              <w:rPr>
                <w:rFonts w:ascii="Verdana" w:eastAsia="Times New Roman" w:hAnsi="Verdana" w:cs="Helvetica"/>
                <w:b/>
              </w:rPr>
            </w:pPr>
          </w:p>
          <w:p w14:paraId="5DADB565" w14:textId="77777777" w:rsidR="0037438A" w:rsidRDefault="0037438A" w:rsidP="0037438A">
            <w:pPr>
              <w:rPr>
                <w:rFonts w:ascii="Verdana" w:eastAsia="Times New Roman" w:hAnsi="Verdana" w:cs="Helvetica"/>
                <w:b/>
              </w:rPr>
            </w:pPr>
          </w:p>
          <w:p w14:paraId="6C14BD14" w14:textId="77777777" w:rsidR="0037438A" w:rsidRDefault="0037438A" w:rsidP="0037438A">
            <w:pPr>
              <w:rPr>
                <w:rFonts w:ascii="Verdana" w:eastAsia="Times New Roman" w:hAnsi="Verdana" w:cs="Helvetica"/>
                <w:b/>
              </w:rPr>
            </w:pPr>
          </w:p>
          <w:p w14:paraId="72A69CDA" w14:textId="77777777" w:rsidR="0037438A" w:rsidRDefault="0037438A" w:rsidP="0037438A">
            <w:pPr>
              <w:rPr>
                <w:rFonts w:ascii="Verdana" w:eastAsia="Times New Roman" w:hAnsi="Verdana" w:cs="Helvetica"/>
                <w:b/>
              </w:rPr>
            </w:pPr>
          </w:p>
          <w:p w14:paraId="7CDC494F" w14:textId="77777777" w:rsidR="0037438A" w:rsidRDefault="0037438A" w:rsidP="0037438A">
            <w:pPr>
              <w:rPr>
                <w:rFonts w:ascii="Verdana" w:eastAsia="Times New Roman" w:hAnsi="Verdana" w:cs="Helvetica"/>
                <w:b/>
              </w:rPr>
            </w:pPr>
          </w:p>
          <w:p w14:paraId="29F54E1E" w14:textId="77777777" w:rsidR="0037438A" w:rsidRDefault="0037438A" w:rsidP="0037438A">
            <w:pPr>
              <w:rPr>
                <w:rFonts w:ascii="Verdana" w:eastAsia="Times New Roman" w:hAnsi="Verdana" w:cs="Helvetica"/>
                <w:b/>
              </w:rPr>
            </w:pPr>
          </w:p>
          <w:p w14:paraId="42C29676" w14:textId="77777777" w:rsidR="0037438A" w:rsidRDefault="0037438A" w:rsidP="0037438A">
            <w:pPr>
              <w:rPr>
                <w:rFonts w:ascii="Verdana" w:eastAsia="Times New Roman" w:hAnsi="Verdana" w:cs="Helvetica"/>
                <w:b/>
              </w:rPr>
            </w:pPr>
          </w:p>
          <w:p w14:paraId="3E13043C" w14:textId="77777777" w:rsidR="0037438A" w:rsidRDefault="0037438A" w:rsidP="0037438A">
            <w:pPr>
              <w:rPr>
                <w:rFonts w:ascii="Verdana" w:eastAsia="Times New Roman" w:hAnsi="Verdana" w:cs="Helvetica"/>
                <w:b/>
              </w:rPr>
            </w:pPr>
          </w:p>
          <w:p w14:paraId="7A9643B1" w14:textId="77777777" w:rsidR="0037438A" w:rsidRDefault="0037438A" w:rsidP="0037438A">
            <w:pPr>
              <w:rPr>
                <w:rFonts w:ascii="Verdana" w:eastAsia="Times New Roman" w:hAnsi="Verdana" w:cs="Helvetica"/>
                <w:b/>
              </w:rPr>
            </w:pPr>
          </w:p>
          <w:p w14:paraId="71AFCB98" w14:textId="77777777" w:rsidR="0037438A" w:rsidRDefault="0037438A" w:rsidP="0037438A">
            <w:pPr>
              <w:rPr>
                <w:rFonts w:ascii="Verdana" w:eastAsia="Times New Roman" w:hAnsi="Verdana" w:cs="Helvetica"/>
                <w:b/>
              </w:rPr>
            </w:pPr>
          </w:p>
          <w:p w14:paraId="00226E73" w14:textId="77777777" w:rsidR="0037438A" w:rsidRDefault="0037438A" w:rsidP="0037438A">
            <w:pPr>
              <w:rPr>
                <w:rFonts w:ascii="Verdana" w:eastAsia="Times New Roman" w:hAnsi="Verdana" w:cs="Helvetica"/>
                <w:b/>
              </w:rPr>
            </w:pPr>
          </w:p>
          <w:p w14:paraId="50D28D2C" w14:textId="77777777" w:rsidR="0037438A" w:rsidRDefault="0037438A" w:rsidP="0037438A">
            <w:pPr>
              <w:rPr>
                <w:rFonts w:ascii="Verdana" w:eastAsia="Times New Roman" w:hAnsi="Verdana" w:cs="Helvetica"/>
                <w:b/>
              </w:rPr>
            </w:pPr>
          </w:p>
          <w:p w14:paraId="387EB2C4" w14:textId="77777777" w:rsidR="0037438A" w:rsidRDefault="0037438A" w:rsidP="0037438A">
            <w:pPr>
              <w:rPr>
                <w:rFonts w:ascii="Verdana" w:eastAsia="Times New Roman" w:hAnsi="Verdana" w:cs="Helvetica"/>
                <w:b/>
              </w:rPr>
            </w:pPr>
          </w:p>
          <w:p w14:paraId="6F9CE49D" w14:textId="77777777" w:rsidR="0037438A" w:rsidRDefault="0037438A" w:rsidP="0037438A">
            <w:pPr>
              <w:rPr>
                <w:rFonts w:ascii="Verdana" w:eastAsia="Times New Roman" w:hAnsi="Verdana" w:cs="Helvetica"/>
                <w:b/>
              </w:rPr>
            </w:pPr>
          </w:p>
          <w:p w14:paraId="70FB4BF3" w14:textId="77777777" w:rsidR="0037438A" w:rsidRDefault="0037438A" w:rsidP="0037438A">
            <w:pPr>
              <w:rPr>
                <w:rFonts w:ascii="Verdana" w:eastAsia="Times New Roman" w:hAnsi="Verdana" w:cs="Helvetica"/>
                <w:b/>
              </w:rPr>
            </w:pPr>
          </w:p>
          <w:p w14:paraId="739D9F49" w14:textId="77777777" w:rsidR="0037438A" w:rsidRDefault="0037438A" w:rsidP="0037438A">
            <w:pPr>
              <w:rPr>
                <w:rFonts w:ascii="Verdana" w:eastAsia="Times New Roman" w:hAnsi="Verdana" w:cs="Helvetica"/>
                <w:b/>
              </w:rPr>
            </w:pPr>
          </w:p>
          <w:p w14:paraId="00F4B706" w14:textId="77777777" w:rsidR="0037438A" w:rsidRDefault="0037438A" w:rsidP="0037438A">
            <w:pPr>
              <w:rPr>
                <w:rFonts w:ascii="Verdana" w:eastAsia="Times New Roman" w:hAnsi="Verdana" w:cs="Helvetica"/>
                <w:b/>
              </w:rPr>
            </w:pPr>
          </w:p>
          <w:p w14:paraId="471E0C43" w14:textId="77777777" w:rsidR="0037438A" w:rsidRDefault="0037438A" w:rsidP="0037438A">
            <w:pPr>
              <w:rPr>
                <w:rFonts w:ascii="Verdana" w:eastAsia="Times New Roman" w:hAnsi="Verdana" w:cs="Helvetica"/>
                <w:b/>
              </w:rPr>
            </w:pPr>
          </w:p>
          <w:p w14:paraId="66C95130" w14:textId="77777777" w:rsidR="0037438A" w:rsidRDefault="0037438A" w:rsidP="0037438A">
            <w:pPr>
              <w:rPr>
                <w:rFonts w:ascii="Verdana" w:eastAsia="Times New Roman" w:hAnsi="Verdana" w:cs="Helvetica"/>
                <w:b/>
              </w:rPr>
            </w:pPr>
          </w:p>
          <w:p w14:paraId="543C847D" w14:textId="77777777" w:rsidR="0037438A" w:rsidRDefault="0037438A" w:rsidP="0037438A">
            <w:pPr>
              <w:rPr>
                <w:rFonts w:ascii="Verdana" w:eastAsia="Times New Roman" w:hAnsi="Verdana" w:cs="Helvetica"/>
                <w:b/>
              </w:rPr>
            </w:pPr>
          </w:p>
          <w:p w14:paraId="30B39863" w14:textId="77777777" w:rsidR="0037438A" w:rsidRDefault="0037438A" w:rsidP="0037438A">
            <w:pPr>
              <w:rPr>
                <w:rFonts w:ascii="Verdana" w:eastAsia="Times New Roman" w:hAnsi="Verdana" w:cs="Helvetica"/>
                <w:b/>
              </w:rPr>
            </w:pPr>
          </w:p>
          <w:p w14:paraId="74E9D3CC" w14:textId="77777777" w:rsidR="0037438A" w:rsidRDefault="0037438A" w:rsidP="0037438A">
            <w:pPr>
              <w:rPr>
                <w:rFonts w:ascii="Verdana" w:eastAsia="Times New Roman" w:hAnsi="Verdana" w:cs="Helvetica"/>
                <w:b/>
              </w:rPr>
            </w:pPr>
          </w:p>
          <w:p w14:paraId="496F1E0A" w14:textId="77777777" w:rsidR="0037438A" w:rsidRDefault="0037438A" w:rsidP="0037438A">
            <w:pPr>
              <w:rPr>
                <w:rFonts w:ascii="Verdana" w:eastAsia="Times New Roman" w:hAnsi="Verdana" w:cs="Helvetica"/>
                <w:b/>
              </w:rPr>
            </w:pPr>
          </w:p>
          <w:p w14:paraId="46E032E2" w14:textId="77777777" w:rsidR="0037438A" w:rsidRDefault="0037438A" w:rsidP="0037438A">
            <w:pPr>
              <w:rPr>
                <w:rFonts w:ascii="Verdana" w:eastAsia="Times New Roman" w:hAnsi="Verdana" w:cs="Helvetica"/>
                <w:b/>
              </w:rPr>
            </w:pPr>
          </w:p>
          <w:p w14:paraId="220CEC5C" w14:textId="77777777" w:rsidR="0037438A" w:rsidRDefault="0037438A" w:rsidP="0037438A">
            <w:pPr>
              <w:rPr>
                <w:rFonts w:ascii="Verdana" w:eastAsia="Times New Roman" w:hAnsi="Verdana" w:cs="Helvetica"/>
                <w:b/>
              </w:rPr>
            </w:pPr>
          </w:p>
          <w:p w14:paraId="64D43A3F" w14:textId="77777777" w:rsidR="0037438A" w:rsidRDefault="0037438A" w:rsidP="0037438A">
            <w:pPr>
              <w:rPr>
                <w:rFonts w:ascii="Verdana" w:eastAsia="Times New Roman" w:hAnsi="Verdana" w:cs="Helvetica"/>
                <w:b/>
              </w:rPr>
            </w:pPr>
          </w:p>
          <w:p w14:paraId="3CCB5EE6" w14:textId="77777777" w:rsidR="0037438A" w:rsidRDefault="0037438A" w:rsidP="0037438A">
            <w:pPr>
              <w:rPr>
                <w:rFonts w:ascii="Verdana" w:eastAsia="Times New Roman" w:hAnsi="Verdana" w:cs="Helvetica"/>
                <w:b/>
              </w:rPr>
            </w:pPr>
          </w:p>
          <w:p w14:paraId="6104797D" w14:textId="77777777" w:rsidR="0037438A" w:rsidRDefault="0037438A" w:rsidP="0037438A">
            <w:pPr>
              <w:rPr>
                <w:rFonts w:ascii="Verdana" w:eastAsia="Times New Roman" w:hAnsi="Verdana" w:cs="Helvetica"/>
                <w:b/>
              </w:rPr>
            </w:pPr>
          </w:p>
          <w:p w14:paraId="43F3D85E" w14:textId="77777777" w:rsidR="0037438A" w:rsidRDefault="0037438A" w:rsidP="0037438A">
            <w:pPr>
              <w:rPr>
                <w:rFonts w:ascii="Verdana" w:eastAsia="Times New Roman" w:hAnsi="Verdana" w:cs="Helvetica"/>
                <w:b/>
              </w:rPr>
            </w:pPr>
          </w:p>
          <w:p w14:paraId="7CC05687" w14:textId="77777777" w:rsidR="0037438A" w:rsidRDefault="0037438A" w:rsidP="0037438A">
            <w:pPr>
              <w:rPr>
                <w:rFonts w:ascii="Verdana" w:eastAsia="Times New Roman" w:hAnsi="Verdana" w:cs="Helvetica"/>
                <w:b/>
              </w:rPr>
            </w:pPr>
          </w:p>
          <w:p w14:paraId="79C47319" w14:textId="77777777" w:rsidR="0037438A" w:rsidRDefault="0037438A" w:rsidP="0037438A">
            <w:pPr>
              <w:rPr>
                <w:rFonts w:ascii="Verdana" w:eastAsia="Times New Roman" w:hAnsi="Verdana" w:cs="Helvetica"/>
                <w:b/>
              </w:rPr>
            </w:pPr>
          </w:p>
          <w:p w14:paraId="0080823E" w14:textId="77777777" w:rsidR="0037438A" w:rsidRDefault="0037438A" w:rsidP="0037438A">
            <w:pPr>
              <w:rPr>
                <w:rFonts w:ascii="Verdana" w:eastAsia="Times New Roman" w:hAnsi="Verdana" w:cs="Helvetica"/>
                <w:b/>
              </w:rPr>
            </w:pPr>
          </w:p>
          <w:p w14:paraId="5D113740" w14:textId="77777777" w:rsidR="0037438A" w:rsidRDefault="0037438A" w:rsidP="0037438A">
            <w:pPr>
              <w:rPr>
                <w:rFonts w:ascii="Verdana" w:eastAsia="Times New Roman" w:hAnsi="Verdana" w:cs="Helvetica"/>
                <w:b/>
              </w:rPr>
            </w:pPr>
          </w:p>
          <w:p w14:paraId="78816AF7" w14:textId="77777777" w:rsidR="0037438A" w:rsidRDefault="0037438A" w:rsidP="0037438A">
            <w:pPr>
              <w:rPr>
                <w:rFonts w:ascii="Verdana" w:eastAsia="Times New Roman" w:hAnsi="Verdana" w:cs="Helvetica"/>
                <w:b/>
              </w:rPr>
            </w:pPr>
          </w:p>
          <w:p w14:paraId="17F16D6F" w14:textId="77777777" w:rsidR="0037438A" w:rsidRDefault="0037438A" w:rsidP="0037438A">
            <w:pPr>
              <w:rPr>
                <w:rFonts w:ascii="Verdana" w:eastAsia="Times New Roman" w:hAnsi="Verdana" w:cs="Helvetica"/>
                <w:b/>
              </w:rPr>
            </w:pPr>
          </w:p>
          <w:p w14:paraId="23FFFDCA" w14:textId="77777777" w:rsidR="0037438A" w:rsidRDefault="0037438A" w:rsidP="0037438A">
            <w:pPr>
              <w:rPr>
                <w:rFonts w:ascii="Verdana" w:eastAsia="Times New Roman" w:hAnsi="Verdana" w:cs="Helvetica"/>
                <w:b/>
              </w:rPr>
            </w:pPr>
          </w:p>
          <w:p w14:paraId="2EB7E648" w14:textId="77777777" w:rsidR="0037438A" w:rsidRDefault="0037438A" w:rsidP="0037438A">
            <w:pPr>
              <w:rPr>
                <w:rFonts w:ascii="Verdana" w:eastAsia="Times New Roman" w:hAnsi="Verdana" w:cs="Helvetica"/>
                <w:b/>
              </w:rPr>
            </w:pPr>
          </w:p>
          <w:p w14:paraId="600A1EF6" w14:textId="77777777" w:rsidR="0037438A" w:rsidRDefault="0037438A" w:rsidP="0037438A">
            <w:pPr>
              <w:rPr>
                <w:rFonts w:ascii="Verdana" w:eastAsia="Times New Roman" w:hAnsi="Verdana" w:cs="Helvetica"/>
                <w:b/>
              </w:rPr>
            </w:pPr>
          </w:p>
          <w:p w14:paraId="7F52B627" w14:textId="77777777" w:rsidR="0037438A" w:rsidRDefault="0037438A" w:rsidP="0037438A">
            <w:pPr>
              <w:rPr>
                <w:rFonts w:ascii="Verdana" w:eastAsia="Times New Roman" w:hAnsi="Verdana" w:cs="Helvetica"/>
                <w:b/>
              </w:rPr>
            </w:pPr>
          </w:p>
          <w:p w14:paraId="232300DD" w14:textId="77777777" w:rsidR="0037438A" w:rsidRDefault="0037438A" w:rsidP="0037438A">
            <w:pPr>
              <w:rPr>
                <w:rFonts w:ascii="Verdana" w:eastAsia="Times New Roman" w:hAnsi="Verdana" w:cs="Helvetica"/>
                <w:b/>
              </w:rPr>
            </w:pPr>
          </w:p>
          <w:p w14:paraId="10E4DA28" w14:textId="77777777" w:rsidR="0037438A" w:rsidRDefault="0037438A" w:rsidP="0037438A">
            <w:pPr>
              <w:rPr>
                <w:rFonts w:ascii="Verdana" w:eastAsia="Times New Roman" w:hAnsi="Verdana" w:cs="Helvetica"/>
                <w:b/>
              </w:rPr>
            </w:pPr>
          </w:p>
          <w:p w14:paraId="3691E907" w14:textId="77777777" w:rsidR="0037438A" w:rsidRDefault="0037438A" w:rsidP="0037438A">
            <w:pPr>
              <w:rPr>
                <w:rFonts w:ascii="Verdana" w:eastAsia="Times New Roman" w:hAnsi="Verdana" w:cs="Helvetica"/>
                <w:b/>
              </w:rPr>
            </w:pPr>
          </w:p>
          <w:p w14:paraId="16A589BD" w14:textId="77777777" w:rsidR="0037438A" w:rsidRDefault="0037438A" w:rsidP="0037438A">
            <w:pPr>
              <w:rPr>
                <w:rFonts w:ascii="Verdana" w:eastAsia="Times New Roman" w:hAnsi="Verdana" w:cs="Helvetica"/>
                <w:b/>
              </w:rPr>
            </w:pPr>
          </w:p>
          <w:p w14:paraId="67A1C31E" w14:textId="77777777" w:rsidR="0037438A" w:rsidRDefault="0037438A" w:rsidP="0037438A">
            <w:pPr>
              <w:rPr>
                <w:rFonts w:ascii="Verdana" w:eastAsia="Times New Roman" w:hAnsi="Verdana" w:cs="Helvetica"/>
                <w:b/>
              </w:rPr>
            </w:pPr>
          </w:p>
          <w:p w14:paraId="43C73D3A" w14:textId="77777777" w:rsidR="0037438A" w:rsidRDefault="0037438A" w:rsidP="0037438A">
            <w:pPr>
              <w:rPr>
                <w:rFonts w:ascii="Verdana" w:eastAsia="Times New Roman" w:hAnsi="Verdana" w:cs="Helvetica"/>
                <w:b/>
              </w:rPr>
            </w:pPr>
          </w:p>
          <w:p w14:paraId="4D84A00E" w14:textId="77777777" w:rsidR="0037438A" w:rsidRDefault="0037438A" w:rsidP="0037438A">
            <w:pPr>
              <w:rPr>
                <w:rFonts w:ascii="Verdana" w:eastAsia="Times New Roman" w:hAnsi="Verdana" w:cs="Helvetica"/>
                <w:b/>
              </w:rPr>
            </w:pPr>
          </w:p>
          <w:p w14:paraId="73FD0596" w14:textId="77777777" w:rsidR="0037438A" w:rsidRDefault="0037438A" w:rsidP="0037438A">
            <w:pPr>
              <w:rPr>
                <w:rFonts w:ascii="Verdana" w:eastAsia="Times New Roman" w:hAnsi="Verdana" w:cs="Helvetica"/>
                <w:b/>
              </w:rPr>
            </w:pPr>
          </w:p>
          <w:p w14:paraId="4CCC36CA" w14:textId="77777777" w:rsidR="0037438A" w:rsidRDefault="0037438A" w:rsidP="0037438A">
            <w:pPr>
              <w:rPr>
                <w:rFonts w:ascii="Verdana" w:eastAsia="Times New Roman" w:hAnsi="Verdana" w:cs="Helvetica"/>
                <w:b/>
              </w:rPr>
            </w:pPr>
          </w:p>
          <w:p w14:paraId="515EC16B" w14:textId="77777777" w:rsidR="0037438A" w:rsidRDefault="0037438A" w:rsidP="0037438A">
            <w:pPr>
              <w:rPr>
                <w:rFonts w:ascii="Verdana" w:eastAsia="Times New Roman" w:hAnsi="Verdana" w:cs="Helvetica"/>
                <w:b/>
              </w:rPr>
            </w:pPr>
          </w:p>
          <w:p w14:paraId="3B2EFE23" w14:textId="77777777" w:rsidR="0037438A" w:rsidRDefault="0037438A" w:rsidP="0037438A">
            <w:pPr>
              <w:rPr>
                <w:rFonts w:ascii="Verdana" w:eastAsia="Times New Roman" w:hAnsi="Verdana" w:cs="Helvetica"/>
                <w:b/>
              </w:rPr>
            </w:pPr>
          </w:p>
          <w:p w14:paraId="14D85D82" w14:textId="77777777" w:rsidR="0037438A" w:rsidRDefault="0037438A" w:rsidP="0037438A">
            <w:pPr>
              <w:rPr>
                <w:rFonts w:ascii="Verdana" w:eastAsia="Times New Roman" w:hAnsi="Verdana" w:cs="Helvetica"/>
                <w:b/>
              </w:rPr>
            </w:pPr>
          </w:p>
          <w:p w14:paraId="03B5ABBF" w14:textId="77777777" w:rsidR="0037438A" w:rsidRDefault="0037438A" w:rsidP="0037438A">
            <w:pPr>
              <w:rPr>
                <w:rFonts w:ascii="Verdana" w:eastAsia="Times New Roman" w:hAnsi="Verdana" w:cs="Helvetica"/>
                <w:b/>
              </w:rPr>
            </w:pPr>
          </w:p>
          <w:p w14:paraId="6B8A711C" w14:textId="77777777" w:rsidR="0037438A" w:rsidRDefault="0037438A" w:rsidP="0037438A">
            <w:pPr>
              <w:rPr>
                <w:rFonts w:ascii="Verdana" w:eastAsia="Times New Roman" w:hAnsi="Verdana" w:cs="Helvetica"/>
                <w:b/>
              </w:rPr>
            </w:pPr>
          </w:p>
          <w:p w14:paraId="39223E40" w14:textId="77777777" w:rsidR="0037438A" w:rsidRDefault="0037438A" w:rsidP="0037438A">
            <w:pPr>
              <w:rPr>
                <w:rFonts w:ascii="Verdana" w:eastAsia="Times New Roman" w:hAnsi="Verdana" w:cs="Helvetica"/>
                <w:b/>
              </w:rPr>
            </w:pPr>
          </w:p>
          <w:p w14:paraId="71BAF97C" w14:textId="77777777" w:rsidR="0037438A" w:rsidRDefault="0037438A" w:rsidP="0037438A">
            <w:pPr>
              <w:rPr>
                <w:rFonts w:ascii="Verdana" w:eastAsia="Times New Roman" w:hAnsi="Verdana" w:cs="Helvetica"/>
                <w:b/>
              </w:rPr>
            </w:pPr>
          </w:p>
          <w:p w14:paraId="2D01FAE4" w14:textId="77777777" w:rsidR="0037438A" w:rsidRDefault="0037438A" w:rsidP="0037438A">
            <w:pPr>
              <w:rPr>
                <w:rFonts w:ascii="Verdana" w:eastAsia="Times New Roman" w:hAnsi="Verdana" w:cs="Helvetica"/>
                <w:b/>
              </w:rPr>
            </w:pPr>
          </w:p>
          <w:p w14:paraId="7A2E84DF" w14:textId="77777777" w:rsidR="00180A52" w:rsidRPr="00996D94" w:rsidRDefault="00180A52" w:rsidP="00180A52">
            <w:pPr>
              <w:rPr>
                <w:rFonts w:ascii="Verdana" w:hAnsi="Verdana" w:cs="Calibri"/>
                <w:b/>
                <w:color w:val="000000"/>
              </w:rPr>
            </w:pPr>
          </w:p>
        </w:tc>
        <w:tc>
          <w:tcPr>
            <w:tcW w:w="2903" w:type="dxa"/>
            <w:gridSpan w:val="2"/>
          </w:tcPr>
          <w:p w14:paraId="4002C595" w14:textId="77777777" w:rsidR="0037438A" w:rsidRDefault="0037438A" w:rsidP="0037438A">
            <w:pPr>
              <w:rPr>
                <w:rFonts w:ascii="Verdana" w:eastAsia="Times New Roman" w:hAnsi="Verdana" w:cs="Helvetica"/>
                <w:b/>
              </w:rPr>
            </w:pPr>
          </w:p>
          <w:p w14:paraId="7F12416D" w14:textId="77777777" w:rsidR="0037438A" w:rsidRDefault="0037438A" w:rsidP="0037438A">
            <w:pPr>
              <w:rPr>
                <w:rFonts w:ascii="Verdana" w:eastAsia="Times New Roman" w:hAnsi="Verdana" w:cs="Helvetica"/>
                <w:b/>
              </w:rPr>
            </w:pPr>
          </w:p>
          <w:p w14:paraId="7A64E89B" w14:textId="77777777" w:rsidR="0037438A" w:rsidRDefault="0037438A" w:rsidP="0037438A">
            <w:pPr>
              <w:rPr>
                <w:rFonts w:ascii="Verdana" w:eastAsia="Times New Roman" w:hAnsi="Verdana" w:cs="Helvetica"/>
                <w:b/>
              </w:rPr>
            </w:pPr>
          </w:p>
          <w:p w14:paraId="0C3C85D0" w14:textId="77777777" w:rsidR="0037438A" w:rsidRDefault="0037438A" w:rsidP="0037438A">
            <w:pPr>
              <w:rPr>
                <w:rFonts w:ascii="Verdana" w:eastAsia="Times New Roman" w:hAnsi="Verdana" w:cs="Helvetica"/>
                <w:b/>
              </w:rPr>
            </w:pPr>
          </w:p>
          <w:p w14:paraId="08E627A6" w14:textId="77777777" w:rsidR="0037438A" w:rsidRDefault="0037438A" w:rsidP="0037438A">
            <w:pPr>
              <w:rPr>
                <w:rFonts w:ascii="Verdana" w:eastAsia="Times New Roman" w:hAnsi="Verdana" w:cs="Helvetica"/>
                <w:b/>
              </w:rPr>
            </w:pPr>
          </w:p>
          <w:p w14:paraId="008BCFCB" w14:textId="77777777" w:rsidR="0037438A" w:rsidRDefault="0037438A" w:rsidP="0037438A">
            <w:pPr>
              <w:rPr>
                <w:rFonts w:ascii="Verdana" w:eastAsia="Times New Roman" w:hAnsi="Verdana" w:cs="Helvetica"/>
                <w:b/>
              </w:rPr>
            </w:pPr>
          </w:p>
          <w:p w14:paraId="0EAF52F9" w14:textId="77777777" w:rsidR="0037438A" w:rsidRDefault="0037438A" w:rsidP="0037438A">
            <w:pPr>
              <w:rPr>
                <w:rFonts w:ascii="Verdana" w:eastAsia="Times New Roman" w:hAnsi="Verdana" w:cs="Helvetica"/>
                <w:b/>
              </w:rPr>
            </w:pPr>
          </w:p>
          <w:p w14:paraId="770EE515" w14:textId="77777777" w:rsidR="0037438A" w:rsidRDefault="0037438A" w:rsidP="0037438A">
            <w:pPr>
              <w:rPr>
                <w:rFonts w:ascii="Verdana" w:eastAsia="Times New Roman" w:hAnsi="Verdana" w:cs="Helvetica"/>
                <w:b/>
              </w:rPr>
            </w:pPr>
          </w:p>
          <w:p w14:paraId="11775F0A" w14:textId="77777777" w:rsidR="0037438A" w:rsidRDefault="0037438A" w:rsidP="0037438A">
            <w:pPr>
              <w:rPr>
                <w:rFonts w:ascii="Verdana" w:eastAsia="Times New Roman" w:hAnsi="Verdana" w:cs="Helvetica"/>
                <w:b/>
              </w:rPr>
            </w:pPr>
          </w:p>
          <w:p w14:paraId="2B85BD01" w14:textId="77777777" w:rsidR="0037438A" w:rsidRDefault="0037438A" w:rsidP="0037438A">
            <w:pPr>
              <w:rPr>
                <w:rFonts w:ascii="Verdana" w:eastAsia="Times New Roman" w:hAnsi="Verdana" w:cs="Helvetica"/>
                <w:b/>
              </w:rPr>
            </w:pPr>
          </w:p>
          <w:p w14:paraId="44B095F2" w14:textId="77777777" w:rsidR="0037438A" w:rsidRDefault="0037438A" w:rsidP="0037438A">
            <w:pPr>
              <w:rPr>
                <w:rFonts w:ascii="Verdana" w:eastAsia="Times New Roman" w:hAnsi="Verdana" w:cs="Helvetica"/>
                <w:b/>
              </w:rPr>
            </w:pPr>
          </w:p>
          <w:p w14:paraId="457542CD" w14:textId="77777777" w:rsidR="0037438A" w:rsidRDefault="0037438A" w:rsidP="0037438A">
            <w:pPr>
              <w:rPr>
                <w:rFonts w:ascii="Verdana" w:eastAsia="Times New Roman" w:hAnsi="Verdana" w:cs="Helvetica"/>
                <w:b/>
              </w:rPr>
            </w:pPr>
          </w:p>
          <w:p w14:paraId="3E907CCD" w14:textId="77777777" w:rsidR="0037438A" w:rsidRDefault="0037438A" w:rsidP="0037438A">
            <w:pPr>
              <w:rPr>
                <w:rFonts w:ascii="Verdana" w:eastAsia="Times New Roman" w:hAnsi="Verdana" w:cs="Helvetica"/>
                <w:b/>
              </w:rPr>
            </w:pPr>
          </w:p>
          <w:p w14:paraId="4810A581" w14:textId="77777777" w:rsidR="0037438A" w:rsidRDefault="0037438A" w:rsidP="0037438A">
            <w:pPr>
              <w:rPr>
                <w:rFonts w:ascii="Verdana" w:eastAsia="Times New Roman" w:hAnsi="Verdana" w:cs="Helvetica"/>
                <w:b/>
              </w:rPr>
            </w:pPr>
          </w:p>
          <w:p w14:paraId="41AA2852" w14:textId="77777777" w:rsidR="0037438A" w:rsidRDefault="0037438A" w:rsidP="0037438A">
            <w:pPr>
              <w:rPr>
                <w:rFonts w:ascii="Verdana" w:eastAsia="Times New Roman" w:hAnsi="Verdana" w:cs="Helvetica"/>
                <w:b/>
              </w:rPr>
            </w:pPr>
          </w:p>
          <w:p w14:paraId="37D99F31" w14:textId="77777777" w:rsidR="0037438A" w:rsidRDefault="0037438A" w:rsidP="0037438A">
            <w:pPr>
              <w:rPr>
                <w:rFonts w:ascii="Verdana" w:eastAsia="Times New Roman" w:hAnsi="Verdana" w:cs="Helvetica"/>
                <w:b/>
              </w:rPr>
            </w:pPr>
          </w:p>
          <w:p w14:paraId="32BCE6A1" w14:textId="77777777" w:rsidR="0037438A" w:rsidRDefault="0037438A" w:rsidP="0037438A">
            <w:pPr>
              <w:rPr>
                <w:rFonts w:ascii="Verdana" w:eastAsia="Times New Roman" w:hAnsi="Verdana" w:cs="Helvetica"/>
                <w:b/>
              </w:rPr>
            </w:pPr>
          </w:p>
          <w:p w14:paraId="13E88170" w14:textId="77777777" w:rsidR="0037438A" w:rsidRDefault="0037438A" w:rsidP="0037438A">
            <w:pPr>
              <w:rPr>
                <w:rFonts w:ascii="Verdana" w:eastAsia="Times New Roman" w:hAnsi="Verdana" w:cs="Helvetica"/>
                <w:b/>
              </w:rPr>
            </w:pPr>
          </w:p>
          <w:p w14:paraId="59BA5C16" w14:textId="77777777" w:rsidR="0037438A" w:rsidRDefault="0037438A" w:rsidP="0037438A">
            <w:pPr>
              <w:rPr>
                <w:rFonts w:ascii="Verdana" w:eastAsia="Times New Roman" w:hAnsi="Verdana" w:cs="Helvetica"/>
                <w:b/>
              </w:rPr>
            </w:pPr>
          </w:p>
          <w:p w14:paraId="5D6B8CE2" w14:textId="77777777" w:rsidR="0037438A" w:rsidRDefault="0037438A" w:rsidP="0037438A">
            <w:pPr>
              <w:rPr>
                <w:rFonts w:ascii="Verdana" w:eastAsia="Times New Roman" w:hAnsi="Verdana" w:cs="Helvetica"/>
                <w:b/>
              </w:rPr>
            </w:pPr>
          </w:p>
          <w:p w14:paraId="0208B297" w14:textId="77777777" w:rsidR="0037438A" w:rsidRDefault="0037438A" w:rsidP="0037438A">
            <w:pPr>
              <w:rPr>
                <w:rFonts w:ascii="Verdana" w:eastAsia="Times New Roman" w:hAnsi="Verdana" w:cs="Helvetica"/>
                <w:b/>
              </w:rPr>
            </w:pPr>
          </w:p>
          <w:p w14:paraId="22B80155" w14:textId="77777777" w:rsidR="0037438A" w:rsidRDefault="0037438A" w:rsidP="0037438A">
            <w:pPr>
              <w:rPr>
                <w:rFonts w:ascii="Verdana" w:eastAsia="Times New Roman" w:hAnsi="Verdana" w:cs="Helvetica"/>
                <w:b/>
              </w:rPr>
            </w:pPr>
          </w:p>
          <w:p w14:paraId="0817CF62" w14:textId="77777777" w:rsidR="0037438A" w:rsidRDefault="0037438A" w:rsidP="0037438A">
            <w:pPr>
              <w:rPr>
                <w:rFonts w:ascii="Verdana" w:eastAsia="Times New Roman" w:hAnsi="Verdana" w:cs="Helvetica"/>
                <w:b/>
              </w:rPr>
            </w:pPr>
          </w:p>
          <w:p w14:paraId="147BA13F" w14:textId="77777777" w:rsidR="0037438A" w:rsidRDefault="0037438A" w:rsidP="0037438A">
            <w:pPr>
              <w:rPr>
                <w:rFonts w:ascii="Verdana" w:eastAsia="Times New Roman" w:hAnsi="Verdana" w:cs="Helvetica"/>
                <w:b/>
              </w:rPr>
            </w:pPr>
          </w:p>
          <w:p w14:paraId="4562CD47" w14:textId="77777777" w:rsidR="0037438A" w:rsidRDefault="0037438A" w:rsidP="0037438A">
            <w:pPr>
              <w:rPr>
                <w:rFonts w:ascii="Verdana" w:eastAsia="Times New Roman" w:hAnsi="Verdana" w:cs="Helvetica"/>
                <w:b/>
              </w:rPr>
            </w:pPr>
          </w:p>
          <w:p w14:paraId="7A6A0910" w14:textId="77777777" w:rsidR="0037438A" w:rsidRDefault="0037438A" w:rsidP="0037438A">
            <w:pPr>
              <w:rPr>
                <w:rFonts w:ascii="Verdana" w:eastAsia="Times New Roman" w:hAnsi="Verdana" w:cs="Helvetica"/>
                <w:b/>
              </w:rPr>
            </w:pPr>
          </w:p>
          <w:p w14:paraId="50EA96B5" w14:textId="77777777" w:rsidR="0037438A" w:rsidRDefault="0037438A" w:rsidP="0037438A">
            <w:pPr>
              <w:rPr>
                <w:rFonts w:ascii="Verdana" w:eastAsia="Times New Roman" w:hAnsi="Verdana" w:cs="Helvetica"/>
                <w:b/>
              </w:rPr>
            </w:pPr>
          </w:p>
          <w:p w14:paraId="52A48D2C" w14:textId="77777777" w:rsidR="0037438A" w:rsidRDefault="0037438A" w:rsidP="0037438A">
            <w:pPr>
              <w:rPr>
                <w:rFonts w:ascii="Verdana" w:eastAsia="Times New Roman" w:hAnsi="Verdana" w:cs="Helvetica"/>
                <w:b/>
              </w:rPr>
            </w:pPr>
          </w:p>
          <w:p w14:paraId="0DC8AEA6" w14:textId="77777777" w:rsidR="0037438A" w:rsidRDefault="0037438A" w:rsidP="0037438A">
            <w:pPr>
              <w:rPr>
                <w:rFonts w:ascii="Verdana" w:eastAsia="Times New Roman" w:hAnsi="Verdana" w:cs="Helvetica"/>
                <w:b/>
              </w:rPr>
            </w:pPr>
          </w:p>
          <w:p w14:paraId="66E0CBBA" w14:textId="77777777" w:rsidR="0037438A" w:rsidRDefault="0037438A" w:rsidP="0037438A">
            <w:pPr>
              <w:rPr>
                <w:rFonts w:ascii="Verdana" w:eastAsia="Times New Roman" w:hAnsi="Verdana" w:cs="Helvetica"/>
                <w:b/>
              </w:rPr>
            </w:pPr>
          </w:p>
          <w:p w14:paraId="58F48BF7" w14:textId="77777777" w:rsidR="0037438A" w:rsidRDefault="0037438A" w:rsidP="0037438A">
            <w:pPr>
              <w:rPr>
                <w:rFonts w:ascii="Verdana" w:eastAsia="Times New Roman" w:hAnsi="Verdana" w:cs="Helvetica"/>
                <w:b/>
              </w:rPr>
            </w:pPr>
          </w:p>
          <w:p w14:paraId="38AA6410" w14:textId="77777777" w:rsidR="0037438A" w:rsidRDefault="0037438A" w:rsidP="0037438A">
            <w:pPr>
              <w:rPr>
                <w:rFonts w:ascii="Verdana" w:eastAsia="Times New Roman" w:hAnsi="Verdana" w:cs="Helvetica"/>
                <w:b/>
              </w:rPr>
            </w:pPr>
          </w:p>
          <w:p w14:paraId="7BCD91C6" w14:textId="77777777" w:rsidR="0037438A" w:rsidRDefault="0037438A" w:rsidP="0037438A">
            <w:pPr>
              <w:rPr>
                <w:rFonts w:ascii="Verdana" w:eastAsia="Times New Roman" w:hAnsi="Verdana" w:cs="Helvetica"/>
                <w:b/>
              </w:rPr>
            </w:pPr>
          </w:p>
          <w:p w14:paraId="185E6293" w14:textId="77777777" w:rsidR="0037438A" w:rsidRDefault="0037438A" w:rsidP="0037438A">
            <w:pPr>
              <w:rPr>
                <w:rFonts w:ascii="Verdana" w:eastAsia="Times New Roman" w:hAnsi="Verdana" w:cs="Helvetica"/>
                <w:b/>
              </w:rPr>
            </w:pPr>
          </w:p>
          <w:p w14:paraId="77F86ECD" w14:textId="77777777" w:rsidR="0037438A" w:rsidRDefault="0037438A" w:rsidP="0037438A">
            <w:pPr>
              <w:rPr>
                <w:rFonts w:ascii="Verdana" w:eastAsia="Times New Roman" w:hAnsi="Verdana" w:cs="Helvetica"/>
                <w:b/>
              </w:rPr>
            </w:pPr>
          </w:p>
          <w:p w14:paraId="10BFA0AB" w14:textId="77777777" w:rsidR="0037438A" w:rsidRDefault="0037438A" w:rsidP="0037438A">
            <w:pPr>
              <w:rPr>
                <w:rFonts w:ascii="Verdana" w:eastAsia="Times New Roman" w:hAnsi="Verdana" w:cs="Helvetica"/>
                <w:b/>
              </w:rPr>
            </w:pPr>
          </w:p>
          <w:p w14:paraId="22836CB5" w14:textId="77777777" w:rsidR="0037438A" w:rsidRDefault="0037438A" w:rsidP="0037438A">
            <w:pPr>
              <w:rPr>
                <w:rFonts w:ascii="Verdana" w:eastAsia="Times New Roman" w:hAnsi="Verdana" w:cs="Helvetica"/>
                <w:b/>
              </w:rPr>
            </w:pPr>
          </w:p>
          <w:p w14:paraId="26EE1227" w14:textId="77777777" w:rsidR="0037438A" w:rsidRDefault="0037438A" w:rsidP="0037438A">
            <w:pPr>
              <w:rPr>
                <w:rFonts w:ascii="Verdana" w:eastAsia="Times New Roman" w:hAnsi="Verdana" w:cs="Helvetica"/>
                <w:b/>
              </w:rPr>
            </w:pPr>
          </w:p>
          <w:p w14:paraId="163B3711" w14:textId="77777777" w:rsidR="0037438A" w:rsidRDefault="0037438A" w:rsidP="0037438A">
            <w:pPr>
              <w:rPr>
                <w:rFonts w:ascii="Verdana" w:eastAsia="Times New Roman" w:hAnsi="Verdana" w:cs="Helvetica"/>
                <w:b/>
              </w:rPr>
            </w:pPr>
          </w:p>
          <w:p w14:paraId="78BC32EE" w14:textId="77777777" w:rsidR="0037438A" w:rsidRDefault="0037438A" w:rsidP="0037438A">
            <w:pPr>
              <w:rPr>
                <w:rFonts w:ascii="Verdana" w:eastAsia="Times New Roman" w:hAnsi="Verdana" w:cs="Helvetica"/>
                <w:b/>
              </w:rPr>
            </w:pPr>
          </w:p>
          <w:p w14:paraId="66FAD7A9" w14:textId="77777777" w:rsidR="0037438A" w:rsidRDefault="0037438A" w:rsidP="0037438A">
            <w:pPr>
              <w:rPr>
                <w:rFonts w:ascii="Verdana" w:eastAsia="Times New Roman" w:hAnsi="Verdana" w:cs="Helvetica"/>
                <w:b/>
              </w:rPr>
            </w:pPr>
          </w:p>
          <w:p w14:paraId="40304A55" w14:textId="77777777" w:rsidR="0037438A" w:rsidRDefault="0037438A" w:rsidP="0037438A">
            <w:pPr>
              <w:rPr>
                <w:rFonts w:ascii="Verdana" w:eastAsia="Times New Roman" w:hAnsi="Verdana" w:cs="Helvetica"/>
                <w:b/>
              </w:rPr>
            </w:pPr>
          </w:p>
          <w:p w14:paraId="17A073DA" w14:textId="77777777" w:rsidR="0037438A" w:rsidRDefault="0037438A" w:rsidP="0037438A">
            <w:pPr>
              <w:rPr>
                <w:rFonts w:ascii="Verdana" w:eastAsia="Times New Roman" w:hAnsi="Verdana" w:cs="Helvetica"/>
                <w:b/>
              </w:rPr>
            </w:pPr>
          </w:p>
          <w:p w14:paraId="018924ED" w14:textId="77777777" w:rsidR="0037438A" w:rsidRDefault="0037438A" w:rsidP="0037438A">
            <w:pPr>
              <w:rPr>
                <w:rFonts w:ascii="Verdana" w:eastAsia="Times New Roman" w:hAnsi="Verdana" w:cs="Helvetica"/>
                <w:b/>
              </w:rPr>
            </w:pPr>
          </w:p>
          <w:p w14:paraId="055A4A74" w14:textId="77777777" w:rsidR="0037438A" w:rsidRDefault="0037438A" w:rsidP="0037438A">
            <w:pPr>
              <w:rPr>
                <w:rFonts w:ascii="Verdana" w:eastAsia="Times New Roman" w:hAnsi="Verdana" w:cs="Helvetica"/>
                <w:b/>
              </w:rPr>
            </w:pPr>
          </w:p>
          <w:p w14:paraId="73E6FA03" w14:textId="77777777" w:rsidR="0037438A" w:rsidRDefault="0037438A" w:rsidP="0037438A">
            <w:pPr>
              <w:rPr>
                <w:rFonts w:ascii="Verdana" w:eastAsia="Times New Roman" w:hAnsi="Verdana" w:cs="Helvetica"/>
                <w:b/>
              </w:rPr>
            </w:pPr>
          </w:p>
          <w:p w14:paraId="4B880111" w14:textId="77777777" w:rsidR="0037438A" w:rsidRDefault="0037438A" w:rsidP="0037438A">
            <w:pPr>
              <w:rPr>
                <w:rFonts w:ascii="Verdana" w:eastAsia="Times New Roman" w:hAnsi="Verdana" w:cs="Helvetica"/>
                <w:b/>
              </w:rPr>
            </w:pPr>
          </w:p>
          <w:p w14:paraId="3B9DD5E6" w14:textId="77777777" w:rsidR="0037438A" w:rsidRDefault="0037438A" w:rsidP="0037438A">
            <w:pPr>
              <w:rPr>
                <w:rFonts w:ascii="Verdana" w:eastAsia="Times New Roman" w:hAnsi="Verdana" w:cs="Helvetica"/>
                <w:b/>
              </w:rPr>
            </w:pPr>
          </w:p>
          <w:p w14:paraId="3123A189" w14:textId="77777777" w:rsidR="0037438A" w:rsidRDefault="0037438A" w:rsidP="0037438A">
            <w:pPr>
              <w:rPr>
                <w:rFonts w:ascii="Verdana" w:eastAsia="Times New Roman" w:hAnsi="Verdana" w:cs="Helvetica"/>
                <w:b/>
              </w:rPr>
            </w:pPr>
          </w:p>
          <w:p w14:paraId="3EF8DB76" w14:textId="77777777" w:rsidR="0037438A" w:rsidRDefault="0037438A" w:rsidP="0037438A">
            <w:pPr>
              <w:rPr>
                <w:rFonts w:ascii="Verdana" w:eastAsia="Times New Roman" w:hAnsi="Verdana" w:cs="Helvetica"/>
                <w:b/>
              </w:rPr>
            </w:pPr>
          </w:p>
          <w:p w14:paraId="6C081DC6" w14:textId="77777777" w:rsidR="0037438A" w:rsidRDefault="0037438A" w:rsidP="0037438A">
            <w:pPr>
              <w:rPr>
                <w:rFonts w:ascii="Verdana" w:eastAsia="Times New Roman" w:hAnsi="Verdana" w:cs="Helvetica"/>
                <w:b/>
              </w:rPr>
            </w:pPr>
          </w:p>
          <w:p w14:paraId="0E6B21F4" w14:textId="77777777" w:rsidR="0037438A" w:rsidRDefault="0037438A" w:rsidP="0037438A">
            <w:pPr>
              <w:rPr>
                <w:rFonts w:ascii="Verdana" w:eastAsia="Times New Roman" w:hAnsi="Verdana" w:cs="Helvetica"/>
                <w:b/>
              </w:rPr>
            </w:pPr>
          </w:p>
          <w:p w14:paraId="3F024C35" w14:textId="77777777" w:rsidR="0037438A" w:rsidRDefault="0037438A" w:rsidP="0037438A">
            <w:pPr>
              <w:rPr>
                <w:rFonts w:ascii="Verdana" w:eastAsia="Times New Roman" w:hAnsi="Verdana" w:cs="Helvetica"/>
                <w:b/>
              </w:rPr>
            </w:pPr>
          </w:p>
          <w:p w14:paraId="56325A6E" w14:textId="77777777" w:rsidR="0037438A" w:rsidRDefault="0037438A" w:rsidP="0037438A">
            <w:pPr>
              <w:rPr>
                <w:rFonts w:ascii="Verdana" w:eastAsia="Times New Roman" w:hAnsi="Verdana" w:cs="Helvetica"/>
                <w:b/>
              </w:rPr>
            </w:pPr>
          </w:p>
          <w:p w14:paraId="64C40B3F" w14:textId="77777777" w:rsidR="0037438A" w:rsidRDefault="0037438A" w:rsidP="0037438A">
            <w:pPr>
              <w:rPr>
                <w:rFonts w:ascii="Verdana" w:eastAsia="Times New Roman" w:hAnsi="Verdana" w:cs="Helvetica"/>
                <w:b/>
              </w:rPr>
            </w:pPr>
          </w:p>
          <w:p w14:paraId="4FF04F32" w14:textId="77777777" w:rsidR="0037438A" w:rsidRDefault="0037438A" w:rsidP="0037438A">
            <w:pPr>
              <w:rPr>
                <w:rFonts w:ascii="Verdana" w:eastAsia="Times New Roman" w:hAnsi="Verdana" w:cs="Helvetica"/>
                <w:b/>
              </w:rPr>
            </w:pPr>
          </w:p>
          <w:p w14:paraId="511B0CCD" w14:textId="77777777" w:rsidR="0037438A" w:rsidRDefault="0037438A" w:rsidP="0037438A">
            <w:pPr>
              <w:rPr>
                <w:rFonts w:ascii="Verdana" w:eastAsia="Times New Roman" w:hAnsi="Verdana" w:cs="Helvetica"/>
                <w:b/>
              </w:rPr>
            </w:pPr>
          </w:p>
          <w:p w14:paraId="15C6F3EF" w14:textId="77777777" w:rsidR="0037438A" w:rsidRDefault="0037438A" w:rsidP="0037438A">
            <w:pPr>
              <w:rPr>
                <w:rFonts w:ascii="Verdana" w:eastAsia="Times New Roman" w:hAnsi="Verdana" w:cs="Helvetica"/>
                <w:b/>
              </w:rPr>
            </w:pPr>
          </w:p>
          <w:p w14:paraId="0C88DB0A" w14:textId="77777777" w:rsidR="0037438A" w:rsidRDefault="0037438A" w:rsidP="0037438A">
            <w:pPr>
              <w:rPr>
                <w:rFonts w:ascii="Verdana" w:eastAsia="Times New Roman" w:hAnsi="Verdana" w:cs="Helvetica"/>
                <w:b/>
              </w:rPr>
            </w:pPr>
          </w:p>
          <w:p w14:paraId="7947BF7C" w14:textId="77777777" w:rsidR="0037438A" w:rsidRDefault="0037438A" w:rsidP="0037438A">
            <w:pPr>
              <w:rPr>
                <w:rFonts w:ascii="Verdana" w:eastAsia="Times New Roman" w:hAnsi="Verdana" w:cs="Helvetica"/>
                <w:b/>
              </w:rPr>
            </w:pPr>
          </w:p>
          <w:p w14:paraId="5089E25F" w14:textId="77777777" w:rsidR="0037438A" w:rsidRDefault="0037438A" w:rsidP="0037438A">
            <w:pPr>
              <w:rPr>
                <w:rFonts w:ascii="Verdana" w:eastAsia="Times New Roman" w:hAnsi="Verdana" w:cs="Helvetica"/>
                <w:b/>
              </w:rPr>
            </w:pPr>
          </w:p>
          <w:p w14:paraId="3C969292" w14:textId="77777777" w:rsidR="0037438A" w:rsidRDefault="0037438A" w:rsidP="0037438A">
            <w:pPr>
              <w:rPr>
                <w:rFonts w:ascii="Verdana" w:eastAsia="Times New Roman" w:hAnsi="Verdana" w:cs="Helvetica"/>
                <w:b/>
              </w:rPr>
            </w:pPr>
          </w:p>
          <w:p w14:paraId="7781C76C" w14:textId="77777777" w:rsidR="0037438A" w:rsidRDefault="0037438A" w:rsidP="0037438A">
            <w:pPr>
              <w:rPr>
                <w:rFonts w:ascii="Verdana" w:eastAsia="Times New Roman" w:hAnsi="Verdana" w:cs="Helvetica"/>
                <w:b/>
              </w:rPr>
            </w:pPr>
          </w:p>
          <w:p w14:paraId="48CC7903" w14:textId="77777777" w:rsidR="0037438A" w:rsidRDefault="0037438A" w:rsidP="0037438A">
            <w:pPr>
              <w:rPr>
                <w:rFonts w:ascii="Verdana" w:eastAsia="Times New Roman" w:hAnsi="Verdana" w:cs="Helvetica"/>
                <w:b/>
              </w:rPr>
            </w:pPr>
          </w:p>
          <w:p w14:paraId="674B4ED1" w14:textId="77777777" w:rsidR="0037438A" w:rsidRDefault="0037438A" w:rsidP="0037438A">
            <w:pPr>
              <w:rPr>
                <w:rFonts w:ascii="Verdana" w:eastAsia="Times New Roman" w:hAnsi="Verdana" w:cs="Helvetica"/>
                <w:b/>
              </w:rPr>
            </w:pPr>
          </w:p>
          <w:p w14:paraId="4F1B82E3" w14:textId="77777777" w:rsidR="0037438A" w:rsidRDefault="0037438A" w:rsidP="0037438A">
            <w:pPr>
              <w:rPr>
                <w:rFonts w:ascii="Verdana" w:eastAsia="Times New Roman" w:hAnsi="Verdana" w:cs="Helvetica"/>
                <w:b/>
              </w:rPr>
            </w:pPr>
          </w:p>
          <w:p w14:paraId="6D792BEF" w14:textId="77777777" w:rsidR="0037438A" w:rsidRDefault="0037438A" w:rsidP="0037438A">
            <w:pPr>
              <w:rPr>
                <w:rFonts w:ascii="Verdana" w:eastAsia="Times New Roman" w:hAnsi="Verdana" w:cs="Helvetica"/>
                <w:b/>
              </w:rPr>
            </w:pPr>
          </w:p>
          <w:p w14:paraId="5C97581F" w14:textId="77777777" w:rsidR="0037438A" w:rsidRDefault="0037438A" w:rsidP="0037438A">
            <w:pPr>
              <w:rPr>
                <w:rFonts w:ascii="Verdana" w:eastAsia="Times New Roman" w:hAnsi="Verdana" w:cs="Helvetica"/>
                <w:b/>
              </w:rPr>
            </w:pPr>
          </w:p>
          <w:p w14:paraId="351C9779" w14:textId="77777777" w:rsidR="0037438A" w:rsidRDefault="0037438A" w:rsidP="0037438A">
            <w:pPr>
              <w:rPr>
                <w:rFonts w:ascii="Verdana" w:eastAsia="Times New Roman" w:hAnsi="Verdana" w:cs="Helvetica"/>
                <w:b/>
              </w:rPr>
            </w:pPr>
          </w:p>
          <w:p w14:paraId="24EBBA40" w14:textId="77777777" w:rsidR="0037438A" w:rsidRDefault="0037438A" w:rsidP="0037438A">
            <w:pPr>
              <w:rPr>
                <w:rFonts w:ascii="Verdana" w:eastAsia="Times New Roman" w:hAnsi="Verdana" w:cs="Helvetica"/>
                <w:b/>
              </w:rPr>
            </w:pPr>
          </w:p>
          <w:p w14:paraId="0254F30F" w14:textId="77777777" w:rsidR="0037438A" w:rsidRDefault="0037438A" w:rsidP="0037438A">
            <w:pPr>
              <w:rPr>
                <w:rFonts w:ascii="Verdana" w:eastAsia="Times New Roman" w:hAnsi="Verdana" w:cs="Helvetica"/>
                <w:b/>
              </w:rPr>
            </w:pPr>
          </w:p>
          <w:p w14:paraId="0FFD36B5" w14:textId="77777777" w:rsidR="0037438A" w:rsidRDefault="0037438A" w:rsidP="0037438A">
            <w:pPr>
              <w:rPr>
                <w:rFonts w:ascii="Verdana" w:eastAsia="Times New Roman" w:hAnsi="Verdana" w:cs="Helvetica"/>
                <w:b/>
              </w:rPr>
            </w:pPr>
          </w:p>
          <w:p w14:paraId="00287056" w14:textId="77777777" w:rsidR="0037438A" w:rsidRDefault="0037438A" w:rsidP="0037438A">
            <w:pPr>
              <w:rPr>
                <w:rFonts w:ascii="Verdana" w:eastAsia="Times New Roman" w:hAnsi="Verdana" w:cs="Helvetica"/>
                <w:b/>
              </w:rPr>
            </w:pPr>
          </w:p>
          <w:p w14:paraId="2A6A4EA9" w14:textId="77777777" w:rsidR="0037438A" w:rsidRDefault="0037438A" w:rsidP="0037438A">
            <w:pPr>
              <w:rPr>
                <w:rFonts w:ascii="Verdana" w:eastAsia="Times New Roman" w:hAnsi="Verdana" w:cs="Helvetica"/>
                <w:b/>
              </w:rPr>
            </w:pPr>
          </w:p>
          <w:p w14:paraId="44F3EB93" w14:textId="77777777" w:rsidR="00180A52" w:rsidRPr="00996D94" w:rsidRDefault="00180A52" w:rsidP="00180A52">
            <w:pPr>
              <w:rPr>
                <w:rFonts w:ascii="Verdana" w:hAnsi="Verdana" w:cs="Calibri"/>
                <w:b/>
                <w:color w:val="000000"/>
              </w:rPr>
            </w:pPr>
          </w:p>
        </w:tc>
      </w:tr>
      <w:tr w:rsidR="0037438A" w:rsidRPr="003817CC" w14:paraId="288336D1" w14:textId="5CA148A2" w:rsidTr="0037438A">
        <w:trPr>
          <w:gridAfter w:val="1"/>
          <w:wAfter w:w="23" w:type="dxa"/>
        </w:trPr>
        <w:tc>
          <w:tcPr>
            <w:tcW w:w="18697" w:type="dxa"/>
            <w:gridSpan w:val="5"/>
            <w:shd w:val="clear" w:color="auto" w:fill="auto"/>
          </w:tcPr>
          <w:p w14:paraId="4DD294D1" w14:textId="77777777" w:rsidR="0037438A" w:rsidRPr="009F70D3" w:rsidRDefault="0037438A" w:rsidP="00180A52">
            <w:pPr>
              <w:rPr>
                <w:rFonts w:ascii="Verdana" w:hAnsi="Verdana"/>
                <w:b/>
                <w:sz w:val="24"/>
                <w:szCs w:val="24"/>
              </w:rPr>
            </w:pPr>
            <w:r w:rsidRPr="009F70D3">
              <w:rPr>
                <w:rFonts w:ascii="Verdana" w:hAnsi="Verdana"/>
                <w:b/>
                <w:sz w:val="24"/>
                <w:szCs w:val="24"/>
              </w:rPr>
              <w:lastRenderedPageBreak/>
              <w:t>Justification:</w:t>
            </w:r>
          </w:p>
          <w:p w14:paraId="22A3E786" w14:textId="77777777" w:rsidR="0037438A" w:rsidRDefault="0037438A" w:rsidP="00180A52">
            <w:pPr>
              <w:rPr>
                <w:rFonts w:ascii="Verdana" w:hAnsi="Verdana"/>
              </w:rPr>
            </w:pPr>
            <w:r>
              <w:rPr>
                <w:rFonts w:ascii="Verdana" w:hAnsi="Verdana"/>
              </w:rPr>
              <w:t xml:space="preserve">The proposed licensing regulation addressing physical restraint includes some proposed new language.  </w:t>
            </w:r>
          </w:p>
          <w:p w14:paraId="04F5D21B" w14:textId="77777777" w:rsidR="0037438A" w:rsidRDefault="0037438A" w:rsidP="00180A52">
            <w:pPr>
              <w:rPr>
                <w:rFonts w:ascii="Verdana" w:hAnsi="Verdana"/>
              </w:rPr>
            </w:pPr>
          </w:p>
          <w:p w14:paraId="326C4DB6" w14:textId="658A01CA" w:rsidR="0037438A" w:rsidRPr="009F70D3" w:rsidRDefault="0037438A" w:rsidP="00180A52">
            <w:pPr>
              <w:rPr>
                <w:rFonts w:ascii="Verdana" w:hAnsi="Verdana"/>
                <w:b/>
                <w:sz w:val="24"/>
                <w:szCs w:val="24"/>
              </w:rPr>
            </w:pPr>
            <w:r>
              <w:rPr>
                <w:rFonts w:ascii="Verdana" w:hAnsi="Verdana"/>
              </w:rPr>
              <w:t xml:space="preserve">Consistent with </w:t>
            </w:r>
            <w:r w:rsidRPr="00065C1B">
              <w:rPr>
                <w:rFonts w:ascii="Verdana" w:hAnsi="Verdana"/>
                <w:i/>
              </w:rPr>
              <w:t>Caring for Our Children, 3</w:t>
            </w:r>
            <w:r w:rsidRPr="00065C1B">
              <w:rPr>
                <w:rFonts w:ascii="Verdana" w:hAnsi="Verdana"/>
                <w:i/>
                <w:vertAlign w:val="superscript"/>
              </w:rPr>
              <w:t>rd</w:t>
            </w:r>
            <w:r w:rsidRPr="00065C1B">
              <w:rPr>
                <w:rFonts w:ascii="Verdana" w:hAnsi="Verdana"/>
                <w:i/>
              </w:rPr>
              <w:t xml:space="preserve"> Edition</w:t>
            </w:r>
            <w:r>
              <w:rPr>
                <w:rFonts w:ascii="Verdana" w:hAnsi="Verdana"/>
              </w:rPr>
              <w:t>, one proposed change is a protocol for restraint, which is covered in Standard 2.2.0.8 in Caring for Our Children, which states “c</w:t>
            </w:r>
            <w:r w:rsidRPr="00B2131A">
              <w:rPr>
                <w:rFonts w:ascii="Verdana" w:hAnsi="Verdana"/>
              </w:rPr>
              <w:t xml:space="preserve">hild care programs should </w:t>
            </w:r>
            <w:r>
              <w:rPr>
                <w:rFonts w:ascii="Verdana" w:hAnsi="Verdana"/>
              </w:rPr>
              <w:t xml:space="preserve">have a comprehensive discipline </w:t>
            </w:r>
            <w:r w:rsidRPr="00B2131A">
              <w:rPr>
                <w:rFonts w:ascii="Verdana" w:hAnsi="Verdana"/>
              </w:rPr>
              <w:t>policy</w:t>
            </w:r>
            <w:r>
              <w:rPr>
                <w:rFonts w:ascii="Verdana" w:hAnsi="Verdana"/>
              </w:rPr>
              <w:t xml:space="preserve">.”  A second proposed change restricts who may use a restraint to a limited number of staff roles and requires advance training on restraint.  This is supported by Standard 2.2.0.10, which addresses the importance of trained personnel in this situation.  A third proposed change indicates that anyone applying a restraint must remove him/herself if s/he find he is losing control.  This is a logical extension of the safeguards that are proposed to be put in place when restraints are used.  And finally, the language around safety plans is proposed to be amended to conform to the standard 2.2.0.10 in Caring for Our Children, which specifically includes the health provider, as well as parents/guardians, in the development of the safety plan. </w:t>
            </w:r>
          </w:p>
        </w:tc>
      </w:tr>
    </w:tbl>
    <w:p w14:paraId="16CA2767" w14:textId="77777777" w:rsidR="0037438A" w:rsidRDefault="0037438A" w:rsidP="00180A52">
      <w:pPr>
        <w:jc w:val="center"/>
        <w:rPr>
          <w:rFonts w:ascii="Verdana" w:hAnsi="Verdana"/>
          <w:b/>
          <w:sz w:val="24"/>
          <w:szCs w:val="24"/>
        </w:rPr>
        <w:sectPr w:rsidR="0037438A" w:rsidSect="00F91EB2">
          <w:pgSz w:w="20160" w:h="12240" w:orient="landscape" w:code="5"/>
          <w:pgMar w:top="864" w:right="864" w:bottom="864" w:left="864" w:header="720" w:footer="720" w:gutter="0"/>
          <w:cols w:space="720"/>
          <w:docGrid w:linePitch="360"/>
        </w:sectPr>
      </w:pPr>
    </w:p>
    <w:tbl>
      <w:tblPr>
        <w:tblStyle w:val="TableGrid"/>
        <w:tblW w:w="18787" w:type="dxa"/>
        <w:tblInd w:w="-342" w:type="dxa"/>
        <w:tblLayout w:type="fixed"/>
        <w:tblLook w:val="04A0" w:firstRow="1" w:lastRow="0" w:firstColumn="1" w:lastColumn="0" w:noHBand="0" w:noVBand="1"/>
      </w:tblPr>
      <w:tblGrid>
        <w:gridCol w:w="3757"/>
        <w:gridCol w:w="3150"/>
        <w:gridCol w:w="5220"/>
        <w:gridCol w:w="3690"/>
        <w:gridCol w:w="2880"/>
        <w:gridCol w:w="23"/>
        <w:gridCol w:w="67"/>
      </w:tblGrid>
      <w:tr w:rsidR="0037438A" w:rsidRPr="003817CC" w14:paraId="50D5E72A" w14:textId="7FEE174E" w:rsidTr="0037438A">
        <w:tc>
          <w:tcPr>
            <w:tcW w:w="18787" w:type="dxa"/>
            <w:gridSpan w:val="7"/>
            <w:shd w:val="clear" w:color="auto" w:fill="BFBFBF" w:themeFill="background1" w:themeFillShade="BF"/>
          </w:tcPr>
          <w:p w14:paraId="6C010385" w14:textId="1227AAA5" w:rsidR="0037438A" w:rsidRDefault="0037438A" w:rsidP="00180A52">
            <w:pPr>
              <w:jc w:val="center"/>
              <w:rPr>
                <w:rFonts w:ascii="Verdana" w:hAnsi="Verdana"/>
                <w:b/>
                <w:sz w:val="24"/>
                <w:szCs w:val="24"/>
              </w:rPr>
            </w:pPr>
            <w:r>
              <w:rPr>
                <w:rFonts w:ascii="Verdana" w:hAnsi="Verdana"/>
                <w:b/>
                <w:sz w:val="24"/>
                <w:szCs w:val="24"/>
              </w:rPr>
              <w:t>Emotional Support and Classroom Organization – Expulsion</w:t>
            </w:r>
          </w:p>
        </w:tc>
      </w:tr>
      <w:tr w:rsidR="00180A52" w:rsidRPr="003817CC" w14:paraId="64BCB152" w14:textId="7DF0ECA4" w:rsidTr="0037438A">
        <w:trPr>
          <w:gridAfter w:val="1"/>
          <w:wAfter w:w="67" w:type="dxa"/>
        </w:trPr>
        <w:tc>
          <w:tcPr>
            <w:tcW w:w="3757" w:type="dxa"/>
            <w:shd w:val="clear" w:color="auto" w:fill="DDD9C3" w:themeFill="background2" w:themeFillShade="E6"/>
          </w:tcPr>
          <w:p w14:paraId="391226BA" w14:textId="77777777" w:rsidR="00180A52" w:rsidRPr="009F70D3" w:rsidRDefault="00180A52" w:rsidP="00180A52">
            <w:pPr>
              <w:jc w:val="center"/>
              <w:rPr>
                <w:rFonts w:ascii="Verdana" w:hAnsi="Verdana"/>
                <w:b/>
                <w:sz w:val="24"/>
                <w:szCs w:val="24"/>
              </w:rPr>
            </w:pPr>
            <w:r w:rsidRPr="009F70D3">
              <w:rPr>
                <w:rFonts w:ascii="Verdana" w:hAnsi="Verdana"/>
                <w:b/>
                <w:sz w:val="24"/>
                <w:szCs w:val="24"/>
              </w:rPr>
              <w:t>Family Home WAC</w:t>
            </w:r>
          </w:p>
        </w:tc>
        <w:tc>
          <w:tcPr>
            <w:tcW w:w="3150" w:type="dxa"/>
            <w:shd w:val="clear" w:color="auto" w:fill="DDD9C3" w:themeFill="background2" w:themeFillShade="E6"/>
          </w:tcPr>
          <w:p w14:paraId="086479B4" w14:textId="5FFC8495" w:rsidR="00180A52" w:rsidRPr="009F70D3" w:rsidRDefault="00180A52" w:rsidP="0037438A">
            <w:pPr>
              <w:jc w:val="center"/>
              <w:rPr>
                <w:rFonts w:ascii="Verdana" w:hAnsi="Verdana"/>
                <w:b/>
                <w:sz w:val="24"/>
                <w:szCs w:val="24"/>
              </w:rPr>
            </w:pPr>
            <w:r w:rsidRPr="009F70D3">
              <w:rPr>
                <w:rFonts w:ascii="Verdana" w:hAnsi="Verdana"/>
                <w:b/>
                <w:sz w:val="24"/>
                <w:szCs w:val="24"/>
              </w:rPr>
              <w:t>Cen</w:t>
            </w:r>
            <w:r w:rsidR="0037438A">
              <w:rPr>
                <w:rFonts w:ascii="Verdana" w:hAnsi="Verdana"/>
                <w:b/>
                <w:sz w:val="24"/>
                <w:szCs w:val="24"/>
              </w:rPr>
              <w:t>t</w:t>
            </w:r>
            <w:r w:rsidRPr="009F70D3">
              <w:rPr>
                <w:rFonts w:ascii="Verdana" w:hAnsi="Verdana"/>
                <w:b/>
                <w:sz w:val="24"/>
                <w:szCs w:val="24"/>
              </w:rPr>
              <w:t>er WAC</w:t>
            </w:r>
          </w:p>
        </w:tc>
        <w:tc>
          <w:tcPr>
            <w:tcW w:w="5220" w:type="dxa"/>
            <w:shd w:val="clear" w:color="auto" w:fill="EAF1DD" w:themeFill="accent3" w:themeFillTint="33"/>
          </w:tcPr>
          <w:p w14:paraId="119D907C" w14:textId="77777777" w:rsidR="00180A52" w:rsidRPr="009F70D3" w:rsidRDefault="00180A52" w:rsidP="00180A52">
            <w:pPr>
              <w:jc w:val="center"/>
              <w:rPr>
                <w:rFonts w:ascii="Verdana" w:hAnsi="Verdana"/>
                <w:b/>
                <w:sz w:val="24"/>
                <w:szCs w:val="24"/>
              </w:rPr>
            </w:pPr>
            <w:r w:rsidRPr="009F70D3">
              <w:rPr>
                <w:rFonts w:ascii="Verdana" w:hAnsi="Verdana"/>
                <w:b/>
                <w:sz w:val="24"/>
                <w:szCs w:val="24"/>
              </w:rPr>
              <w:t>Proposed WAC</w:t>
            </w:r>
          </w:p>
        </w:tc>
        <w:tc>
          <w:tcPr>
            <w:tcW w:w="3690" w:type="dxa"/>
            <w:shd w:val="clear" w:color="auto" w:fill="EAF1DD" w:themeFill="accent3" w:themeFillTint="33"/>
          </w:tcPr>
          <w:p w14:paraId="583416EF" w14:textId="291319F2" w:rsidR="00180A52" w:rsidRPr="009F70D3" w:rsidRDefault="00180A52" w:rsidP="00180A52">
            <w:pPr>
              <w:jc w:val="center"/>
              <w:rPr>
                <w:rFonts w:ascii="Verdana" w:hAnsi="Verdana"/>
                <w:b/>
                <w:sz w:val="24"/>
                <w:szCs w:val="24"/>
              </w:rPr>
            </w:pPr>
            <w:r>
              <w:rPr>
                <w:rFonts w:ascii="Verdana" w:hAnsi="Verdana"/>
                <w:b/>
                <w:sz w:val="24"/>
                <w:szCs w:val="24"/>
              </w:rPr>
              <w:t xml:space="preserve">Satisfactory/Minor/Major revisions; Concerns; </w:t>
            </w:r>
            <w:r>
              <w:rPr>
                <w:rFonts w:ascii="Verdana" w:hAnsi="Verdana"/>
                <w:b/>
                <w:sz w:val="24"/>
                <w:szCs w:val="24"/>
              </w:rPr>
              <w:lastRenderedPageBreak/>
              <w:t>Suggested Alternate Language</w:t>
            </w:r>
          </w:p>
        </w:tc>
        <w:tc>
          <w:tcPr>
            <w:tcW w:w="2903" w:type="dxa"/>
            <w:gridSpan w:val="2"/>
            <w:shd w:val="clear" w:color="auto" w:fill="EAF1DD" w:themeFill="accent3" w:themeFillTint="33"/>
          </w:tcPr>
          <w:p w14:paraId="1EB33C00" w14:textId="5CD71E4C" w:rsidR="00180A52" w:rsidRPr="009F70D3" w:rsidRDefault="00180A52" w:rsidP="00180A52">
            <w:pPr>
              <w:jc w:val="center"/>
              <w:rPr>
                <w:rFonts w:ascii="Verdana" w:hAnsi="Verdana"/>
                <w:b/>
                <w:sz w:val="24"/>
                <w:szCs w:val="24"/>
              </w:rPr>
            </w:pPr>
            <w:r>
              <w:rPr>
                <w:rFonts w:ascii="Verdana" w:hAnsi="Verdana"/>
                <w:b/>
                <w:sz w:val="24"/>
                <w:szCs w:val="24"/>
              </w:rPr>
              <w:lastRenderedPageBreak/>
              <w:t xml:space="preserve">Conflicts with ECEAP, Head Start, Schools District </w:t>
            </w:r>
            <w:r>
              <w:rPr>
                <w:rFonts w:ascii="Verdana" w:hAnsi="Verdana"/>
                <w:b/>
                <w:sz w:val="24"/>
                <w:szCs w:val="24"/>
              </w:rPr>
              <w:lastRenderedPageBreak/>
              <w:t>Standards and Practices</w:t>
            </w:r>
          </w:p>
        </w:tc>
      </w:tr>
      <w:tr w:rsidR="00180A52" w14:paraId="2BED8153" w14:textId="5D119F8B" w:rsidTr="0037438A">
        <w:trPr>
          <w:gridAfter w:val="1"/>
          <w:wAfter w:w="67" w:type="dxa"/>
        </w:trPr>
        <w:tc>
          <w:tcPr>
            <w:tcW w:w="3757" w:type="dxa"/>
          </w:tcPr>
          <w:p w14:paraId="35EB938C" w14:textId="61FAA335" w:rsidR="00180A52" w:rsidRPr="00D8443F" w:rsidRDefault="00AB308D" w:rsidP="00180A52">
            <w:pPr>
              <w:rPr>
                <w:rFonts w:ascii="Verdana" w:hAnsi="Verdana"/>
                <w:sz w:val="24"/>
                <w:szCs w:val="24"/>
              </w:rPr>
            </w:pPr>
            <w:r>
              <w:rPr>
                <w:rFonts w:ascii="Verdana" w:eastAsia="Times New Roman" w:hAnsi="Verdana" w:cs="Arial"/>
              </w:rPr>
              <w:lastRenderedPageBreak/>
              <w:t>Cu</w:t>
            </w:r>
            <w:r w:rsidR="00180A52" w:rsidRPr="00D8443F">
              <w:rPr>
                <w:rFonts w:ascii="Verdana" w:eastAsia="Times New Roman" w:hAnsi="Verdana" w:cs="Arial"/>
              </w:rPr>
              <w:t xml:space="preserve">rrent Standard for “No Expulsion” </w:t>
            </w:r>
          </w:p>
          <w:p w14:paraId="298825E5" w14:textId="77777777" w:rsidR="00180A52" w:rsidRPr="00D8443F" w:rsidRDefault="00180A52" w:rsidP="00180A52">
            <w:pPr>
              <w:rPr>
                <w:rFonts w:ascii="Verdana" w:hAnsi="Verdana"/>
                <w:sz w:val="24"/>
                <w:szCs w:val="24"/>
              </w:rPr>
            </w:pPr>
          </w:p>
          <w:p w14:paraId="67229955" w14:textId="77777777" w:rsidR="00180A52" w:rsidRPr="00D8443F" w:rsidRDefault="00180A52" w:rsidP="00180A52">
            <w:pPr>
              <w:rPr>
                <w:rFonts w:ascii="Verdana" w:hAnsi="Verdana"/>
                <w:sz w:val="24"/>
                <w:szCs w:val="24"/>
              </w:rPr>
            </w:pPr>
          </w:p>
          <w:p w14:paraId="3561353C" w14:textId="77777777" w:rsidR="00180A52" w:rsidRPr="00D8443F" w:rsidRDefault="00180A52" w:rsidP="00180A52">
            <w:pPr>
              <w:rPr>
                <w:rFonts w:ascii="Verdana" w:hAnsi="Verdana"/>
                <w:sz w:val="24"/>
                <w:szCs w:val="24"/>
              </w:rPr>
            </w:pPr>
          </w:p>
          <w:p w14:paraId="6D441317" w14:textId="77777777" w:rsidR="00180A52" w:rsidRPr="00D8443F" w:rsidRDefault="00180A52" w:rsidP="00180A52">
            <w:pPr>
              <w:rPr>
                <w:rFonts w:ascii="Verdana" w:hAnsi="Verdana"/>
                <w:sz w:val="24"/>
                <w:szCs w:val="24"/>
              </w:rPr>
            </w:pPr>
          </w:p>
          <w:p w14:paraId="679D4074" w14:textId="77777777" w:rsidR="00180A52" w:rsidRPr="00D8443F" w:rsidRDefault="00180A52" w:rsidP="00180A52">
            <w:pPr>
              <w:rPr>
                <w:rFonts w:ascii="Verdana" w:hAnsi="Verdana"/>
                <w:sz w:val="24"/>
                <w:szCs w:val="24"/>
              </w:rPr>
            </w:pPr>
          </w:p>
        </w:tc>
        <w:tc>
          <w:tcPr>
            <w:tcW w:w="3150" w:type="dxa"/>
          </w:tcPr>
          <w:p w14:paraId="16BE9FF3" w14:textId="77777777" w:rsidR="00180A52" w:rsidRPr="00D8443F" w:rsidRDefault="00180A52" w:rsidP="00180A52">
            <w:pPr>
              <w:rPr>
                <w:rFonts w:ascii="Verdana" w:hAnsi="Verdana"/>
                <w:sz w:val="24"/>
                <w:szCs w:val="24"/>
              </w:rPr>
            </w:pPr>
            <w:r w:rsidRPr="00D8443F">
              <w:rPr>
                <w:rFonts w:ascii="Verdana" w:eastAsia="Times New Roman" w:hAnsi="Verdana" w:cs="Arial"/>
              </w:rPr>
              <w:t>No Current Standard for “No Expulsion”</w:t>
            </w:r>
          </w:p>
        </w:tc>
        <w:tc>
          <w:tcPr>
            <w:tcW w:w="5220" w:type="dxa"/>
          </w:tcPr>
          <w:p w14:paraId="59DCDA7C" w14:textId="77777777" w:rsidR="00180A52" w:rsidRPr="00996D94" w:rsidRDefault="00180A52" w:rsidP="00180A52">
            <w:pPr>
              <w:keepNext/>
              <w:keepLines/>
              <w:outlineLvl w:val="1"/>
              <w:rPr>
                <w:rFonts w:ascii="Verdana" w:eastAsia="Times New Roman" w:hAnsi="Verdana" w:cs="Arial"/>
                <w:b/>
              </w:rPr>
            </w:pPr>
            <w:r w:rsidRPr="00996D94">
              <w:rPr>
                <w:rFonts w:ascii="Verdana" w:eastAsia="Times New Roman" w:hAnsi="Verdana" w:cs="Arial"/>
                <w:b/>
              </w:rPr>
              <w:t>170-300-0340</w:t>
            </w:r>
          </w:p>
          <w:p w14:paraId="08B6B545" w14:textId="7FEEB209" w:rsidR="00180A52" w:rsidRPr="00656A66" w:rsidRDefault="00180A52" w:rsidP="00180A52">
            <w:pPr>
              <w:keepNext/>
              <w:keepLines/>
              <w:outlineLvl w:val="1"/>
              <w:rPr>
                <w:rFonts w:ascii="Verdana" w:hAnsi="Verdana"/>
                <w:b/>
              </w:rPr>
            </w:pPr>
            <w:r w:rsidRPr="00656A66">
              <w:rPr>
                <w:rFonts w:ascii="Verdana" w:hAnsi="Verdana"/>
                <w:b/>
              </w:rPr>
              <w:t>Expulsion.</w:t>
            </w:r>
          </w:p>
          <w:p w14:paraId="42DF9A74" w14:textId="1F478AF3" w:rsidR="00180A52" w:rsidRPr="00656A66" w:rsidRDefault="00180A52" w:rsidP="00180A52">
            <w:pPr>
              <w:keepNext/>
              <w:keepLines/>
              <w:numPr>
                <w:ilvl w:val="0"/>
                <w:numId w:val="16"/>
              </w:numPr>
              <w:ind w:left="360" w:hanging="360"/>
              <w:outlineLvl w:val="1"/>
              <w:rPr>
                <w:rFonts w:ascii="Verdana" w:eastAsia="Times New Roman" w:hAnsi="Verdana" w:cs="Arial"/>
              </w:rPr>
            </w:pPr>
            <w:r w:rsidRPr="00656A66">
              <w:rPr>
                <w:rFonts w:ascii="Verdana" w:eastAsia="Times New Roman" w:hAnsi="Verdana" w:cs="Arial"/>
              </w:rPr>
              <w:t>Expulsion must only be used in extraordinary circumstances. An early learning provider may expel a child if, due to that child’s actions, the program is not able to meet that child’s safety needs or the safety needs of others.</w:t>
            </w:r>
            <w:r w:rsidRPr="00656A66">
              <w:rPr>
                <w:rFonts w:ascii="Verdana" w:eastAsia="Times New Roman" w:hAnsi="Verdana" w:cs="Arial"/>
                <w:color w:val="FF0000"/>
              </w:rPr>
              <w:t xml:space="preserve"> Weight #5</w:t>
            </w:r>
          </w:p>
          <w:p w14:paraId="17353E04" w14:textId="77777777" w:rsidR="00180A52" w:rsidRPr="00656A66" w:rsidRDefault="00180A52" w:rsidP="00180A52">
            <w:pPr>
              <w:keepNext/>
              <w:keepLines/>
              <w:ind w:left="720"/>
              <w:outlineLvl w:val="1"/>
              <w:rPr>
                <w:rFonts w:ascii="Verdana" w:eastAsia="Times New Roman" w:hAnsi="Verdana" w:cs="Arial"/>
              </w:rPr>
            </w:pPr>
            <w:r w:rsidRPr="00656A66">
              <w:rPr>
                <w:rFonts w:ascii="Verdana" w:eastAsia="Times New Roman" w:hAnsi="Verdana" w:cs="Arial"/>
              </w:rPr>
              <w:t xml:space="preserve"> </w:t>
            </w:r>
          </w:p>
          <w:p w14:paraId="7098EC2D" w14:textId="16AA4168" w:rsidR="00180A52" w:rsidRPr="00656A66" w:rsidRDefault="00180A52" w:rsidP="00180A52">
            <w:pPr>
              <w:keepNext/>
              <w:keepLines/>
              <w:numPr>
                <w:ilvl w:val="0"/>
                <w:numId w:val="16"/>
              </w:numPr>
              <w:ind w:left="360" w:hanging="360"/>
              <w:outlineLvl w:val="1"/>
              <w:rPr>
                <w:rFonts w:ascii="Verdana" w:eastAsia="Times New Roman" w:hAnsi="Verdana" w:cs="Arial"/>
              </w:rPr>
            </w:pPr>
            <w:r w:rsidRPr="00656A66">
              <w:rPr>
                <w:rFonts w:ascii="Verdana" w:eastAsia="Times New Roman" w:hAnsi="Verdana" w:cs="Arial"/>
              </w:rPr>
              <w:t xml:space="preserve">Expulsion policies must detail </w:t>
            </w:r>
            <w:r w:rsidRPr="00656A66">
              <w:rPr>
                <w:rFonts w:ascii="Verdana" w:eastAsia="Times New Roman" w:hAnsi="Verdana" w:cs="Arial"/>
                <w:bCs/>
                <w:color w:val="000000"/>
              </w:rPr>
              <w:t>steps an early learning provider takes to avoid expelling a child and must include referral services, assessments, or programs that may benefit an expelled child.</w:t>
            </w:r>
            <w:r w:rsidRPr="00656A66">
              <w:rPr>
                <w:rFonts w:ascii="Verdana" w:eastAsia="Times New Roman" w:hAnsi="Verdana" w:cs="Arial"/>
                <w:bCs/>
                <w:color w:val="FF0000"/>
              </w:rPr>
              <w:t xml:space="preserve"> Weight #5</w:t>
            </w:r>
          </w:p>
          <w:p w14:paraId="35A97A8D" w14:textId="77777777" w:rsidR="00180A52" w:rsidRPr="00656A66" w:rsidRDefault="00180A52" w:rsidP="00180A52">
            <w:pPr>
              <w:keepNext/>
              <w:keepLines/>
              <w:ind w:left="720"/>
              <w:outlineLvl w:val="1"/>
              <w:rPr>
                <w:rFonts w:ascii="Verdana" w:eastAsia="Times New Roman" w:hAnsi="Verdana" w:cs="Arial"/>
              </w:rPr>
            </w:pPr>
          </w:p>
          <w:p w14:paraId="41CF44F8" w14:textId="1C9BDDF1" w:rsidR="00180A52" w:rsidRPr="00656A66" w:rsidRDefault="00180A52" w:rsidP="00180A52">
            <w:pPr>
              <w:keepNext/>
              <w:keepLines/>
              <w:numPr>
                <w:ilvl w:val="0"/>
                <w:numId w:val="16"/>
              </w:numPr>
              <w:ind w:left="360" w:hanging="360"/>
              <w:outlineLvl w:val="1"/>
              <w:rPr>
                <w:rFonts w:ascii="Verdana" w:eastAsia="Times New Roman" w:hAnsi="Verdana" w:cs="Arial"/>
              </w:rPr>
            </w:pPr>
            <w:r w:rsidRPr="00656A66">
              <w:rPr>
                <w:rFonts w:ascii="Verdana" w:eastAsiaTheme="majorEastAsia" w:hAnsi="Verdana" w:cs="Arial"/>
                <w:bCs/>
                <w:color w:val="000000"/>
              </w:rPr>
              <w:t xml:space="preserve">To promote consistent care and maximize opportunities for child development and learning, a Licensee, </w:t>
            </w:r>
            <w:r w:rsidRPr="00656A66">
              <w:rPr>
                <w:rFonts w:ascii="Verdana" w:hAnsi="Verdana" w:cs="Calibri"/>
                <w:color w:val="000000"/>
              </w:rPr>
              <w:t>Center Director, Assistant Director, Program Supervisor, or Lead Teacher</w:t>
            </w:r>
            <w:r w:rsidRPr="00656A66">
              <w:rPr>
                <w:rFonts w:ascii="Verdana" w:eastAsiaTheme="majorEastAsia" w:hAnsi="Verdana" w:cs="Arial"/>
                <w:bCs/>
                <w:color w:val="000000"/>
              </w:rPr>
              <w:t xml:space="preserve"> must develop policies and practices that </w:t>
            </w:r>
            <w:r w:rsidRPr="00656A66">
              <w:rPr>
                <w:rFonts w:ascii="Verdana" w:eastAsia="Times New Roman" w:hAnsi="Verdana" w:cs="Arial"/>
              </w:rPr>
              <w:t xml:space="preserve">limit expulsions and other disciplinary actions that </w:t>
            </w:r>
            <w:r w:rsidRPr="00656A66">
              <w:rPr>
                <w:rFonts w:ascii="Verdana" w:hAnsi="Verdana"/>
              </w:rPr>
              <w:t>deny a child admission to an early learning program as a result of the child’s behavior</w:t>
            </w:r>
            <w:r w:rsidRPr="00656A66">
              <w:rPr>
                <w:rFonts w:ascii="Verdana" w:eastAsia="Times New Roman" w:hAnsi="Verdana" w:cs="Arial"/>
              </w:rPr>
              <w:t>.</w:t>
            </w:r>
            <w:r w:rsidRPr="00656A66">
              <w:rPr>
                <w:rFonts w:ascii="Verdana" w:eastAsia="Times New Roman" w:hAnsi="Verdana" w:cs="Arial"/>
                <w:color w:val="FF0000"/>
              </w:rPr>
              <w:t xml:space="preserve"> Weight #5</w:t>
            </w:r>
          </w:p>
          <w:p w14:paraId="4795BE74" w14:textId="77777777" w:rsidR="00180A52" w:rsidRPr="00656A66" w:rsidRDefault="00180A52" w:rsidP="00180A52">
            <w:pPr>
              <w:keepNext/>
              <w:keepLines/>
              <w:outlineLvl w:val="1"/>
              <w:rPr>
                <w:rFonts w:ascii="Verdana" w:eastAsia="Times New Roman" w:hAnsi="Verdana" w:cs="Arial"/>
              </w:rPr>
            </w:pPr>
          </w:p>
          <w:p w14:paraId="56B8323E" w14:textId="77777777" w:rsidR="00180A52" w:rsidRPr="00656A66" w:rsidRDefault="00180A52" w:rsidP="00180A52">
            <w:pPr>
              <w:numPr>
                <w:ilvl w:val="0"/>
                <w:numId w:val="16"/>
              </w:numPr>
              <w:ind w:left="360" w:hanging="360"/>
              <w:contextualSpacing/>
              <w:rPr>
                <w:rFonts w:ascii="Verdana" w:hAnsi="Verdana"/>
              </w:rPr>
            </w:pPr>
            <w:r w:rsidRPr="00656A66">
              <w:rPr>
                <w:rFonts w:ascii="Verdana" w:eastAsia="Times New Roman" w:hAnsi="Verdana" w:cs="Arial"/>
              </w:rPr>
              <w:t>If a child is expelled, an early learning provider must:</w:t>
            </w:r>
          </w:p>
          <w:p w14:paraId="736C6703" w14:textId="77777777" w:rsidR="00180A52" w:rsidRPr="00656A66" w:rsidRDefault="00180A52" w:rsidP="00180A52">
            <w:pPr>
              <w:numPr>
                <w:ilvl w:val="0"/>
                <w:numId w:val="15"/>
              </w:numPr>
              <w:spacing w:after="100" w:afterAutospacing="1"/>
              <w:ind w:left="1080"/>
              <w:outlineLvl w:val="2"/>
              <w:rPr>
                <w:rFonts w:ascii="Verdana" w:eastAsia="Times New Roman" w:hAnsi="Verdana" w:cs="Arial"/>
              </w:rPr>
            </w:pPr>
            <w:r w:rsidRPr="00656A66">
              <w:rPr>
                <w:rFonts w:ascii="Verdana" w:eastAsia="Times New Roman" w:hAnsi="Verdana" w:cs="Arial"/>
                <w:bCs/>
                <w:color w:val="000000"/>
              </w:rPr>
              <w:t>Share the program’s expulsion policy with the parent or guardian of the expelled child;</w:t>
            </w:r>
          </w:p>
          <w:p w14:paraId="20B8CCE9" w14:textId="77777777" w:rsidR="00180A52" w:rsidRPr="00656A66" w:rsidRDefault="00180A52" w:rsidP="00180A52">
            <w:pPr>
              <w:numPr>
                <w:ilvl w:val="0"/>
                <w:numId w:val="15"/>
              </w:numPr>
              <w:spacing w:before="100" w:beforeAutospacing="1" w:after="100" w:afterAutospacing="1"/>
              <w:ind w:left="1080"/>
              <w:contextualSpacing/>
              <w:outlineLvl w:val="2"/>
              <w:rPr>
                <w:rFonts w:ascii="Verdana" w:eastAsia="Times New Roman" w:hAnsi="Verdana" w:cs="Arial"/>
              </w:rPr>
            </w:pPr>
            <w:r w:rsidRPr="00656A66">
              <w:rPr>
                <w:rFonts w:ascii="Verdana" w:eastAsia="Times New Roman" w:hAnsi="Verdana" w:cs="Arial"/>
                <w:bCs/>
              </w:rPr>
              <w:lastRenderedPageBreak/>
              <w:t xml:space="preserve">Provide a record to the parent or guardian about the expulsion and the steps taken to avoid expulsion; </w:t>
            </w:r>
          </w:p>
          <w:p w14:paraId="6C99D2FE" w14:textId="77777777" w:rsidR="00180A52" w:rsidRPr="00656A66" w:rsidRDefault="00180A52" w:rsidP="00180A52">
            <w:pPr>
              <w:numPr>
                <w:ilvl w:val="0"/>
                <w:numId w:val="15"/>
              </w:numPr>
              <w:spacing w:before="100" w:beforeAutospacing="1" w:after="100" w:afterAutospacing="1"/>
              <w:ind w:left="1080"/>
              <w:outlineLvl w:val="2"/>
              <w:rPr>
                <w:rFonts w:ascii="Verdana" w:eastAsia="Times New Roman" w:hAnsi="Verdana" w:cs="Arial"/>
              </w:rPr>
            </w:pPr>
            <w:r w:rsidRPr="00656A66">
              <w:rPr>
                <w:rFonts w:ascii="Verdana" w:eastAsia="Times New Roman" w:hAnsi="Verdana" w:cs="Arial"/>
              </w:rPr>
              <w:t xml:space="preserve">Refer the family to alternative services, assessments, or programs that may benefit the child; and </w:t>
            </w:r>
          </w:p>
          <w:p w14:paraId="64405DFF" w14:textId="229E3201" w:rsidR="00180A52" w:rsidRPr="00656A66" w:rsidRDefault="00180A52" w:rsidP="00180A52">
            <w:pPr>
              <w:numPr>
                <w:ilvl w:val="0"/>
                <w:numId w:val="15"/>
              </w:numPr>
              <w:ind w:left="1080"/>
              <w:outlineLvl w:val="2"/>
              <w:rPr>
                <w:rFonts w:ascii="Verdana" w:eastAsia="Times New Roman" w:hAnsi="Verdana" w:cs="Arial"/>
              </w:rPr>
            </w:pPr>
            <w:r w:rsidRPr="00656A66">
              <w:rPr>
                <w:rFonts w:ascii="Verdana" w:eastAsia="Times New Roman" w:hAnsi="Verdana" w:cs="Arial"/>
                <w:bCs/>
              </w:rPr>
              <w:t>Maintain a record of the expulsion and steps taken to avoid expulsion in the child’s file.</w:t>
            </w:r>
            <w:r w:rsidRPr="00656A66">
              <w:rPr>
                <w:rFonts w:ascii="Verdana" w:eastAsia="Times New Roman" w:hAnsi="Verdana" w:cs="Arial"/>
                <w:bCs/>
                <w:color w:val="FF0000"/>
              </w:rPr>
              <w:t xml:space="preserve"> Weight #5</w:t>
            </w:r>
          </w:p>
          <w:p w14:paraId="48B391CF" w14:textId="77777777" w:rsidR="00180A52" w:rsidRPr="00D61DCE" w:rsidRDefault="00180A52" w:rsidP="00180A52">
            <w:pPr>
              <w:outlineLvl w:val="2"/>
              <w:rPr>
                <w:rFonts w:ascii="Verdana" w:hAnsi="Verdana" w:cs="Arial"/>
                <w:b/>
                <w:color w:val="000000"/>
              </w:rPr>
            </w:pPr>
          </w:p>
        </w:tc>
        <w:tc>
          <w:tcPr>
            <w:tcW w:w="3690" w:type="dxa"/>
          </w:tcPr>
          <w:p w14:paraId="05BFC52C" w14:textId="77777777" w:rsidR="00180A52" w:rsidRDefault="00180A52" w:rsidP="00180A52">
            <w:pPr>
              <w:keepNext/>
              <w:keepLines/>
              <w:outlineLvl w:val="1"/>
            </w:pPr>
          </w:p>
          <w:p w14:paraId="2F1F1850" w14:textId="77777777" w:rsidR="00AB308D" w:rsidRDefault="00AB308D" w:rsidP="00180A52">
            <w:pPr>
              <w:keepNext/>
              <w:keepLines/>
              <w:outlineLvl w:val="1"/>
            </w:pPr>
          </w:p>
          <w:p w14:paraId="5F7FC712" w14:textId="77777777" w:rsidR="00AB308D" w:rsidRDefault="00AB308D" w:rsidP="00180A52">
            <w:pPr>
              <w:keepNext/>
              <w:keepLines/>
              <w:outlineLvl w:val="1"/>
            </w:pPr>
          </w:p>
          <w:p w14:paraId="440A4659" w14:textId="77777777" w:rsidR="00AB308D" w:rsidRDefault="00AB308D" w:rsidP="00180A52">
            <w:pPr>
              <w:keepNext/>
              <w:keepLines/>
              <w:outlineLvl w:val="1"/>
            </w:pPr>
          </w:p>
          <w:p w14:paraId="25A02BE5" w14:textId="77777777" w:rsidR="00AB308D" w:rsidRDefault="00AB308D" w:rsidP="00180A52">
            <w:pPr>
              <w:keepNext/>
              <w:keepLines/>
              <w:outlineLvl w:val="1"/>
            </w:pPr>
          </w:p>
          <w:p w14:paraId="63112847" w14:textId="77777777" w:rsidR="00AB308D" w:rsidRDefault="00AB308D" w:rsidP="00180A52">
            <w:pPr>
              <w:keepNext/>
              <w:keepLines/>
              <w:outlineLvl w:val="1"/>
            </w:pPr>
          </w:p>
          <w:p w14:paraId="5F212C46" w14:textId="77777777" w:rsidR="00AB308D" w:rsidRDefault="00AB308D" w:rsidP="00180A52">
            <w:pPr>
              <w:keepNext/>
              <w:keepLines/>
              <w:outlineLvl w:val="1"/>
            </w:pPr>
          </w:p>
          <w:p w14:paraId="0E371311" w14:textId="77777777" w:rsidR="00AB308D" w:rsidRDefault="00AB308D" w:rsidP="00180A52">
            <w:pPr>
              <w:keepNext/>
              <w:keepLines/>
              <w:outlineLvl w:val="1"/>
            </w:pPr>
          </w:p>
          <w:p w14:paraId="1A6354E0" w14:textId="77777777" w:rsidR="00AB308D" w:rsidRDefault="00AB308D" w:rsidP="00180A52">
            <w:pPr>
              <w:keepNext/>
              <w:keepLines/>
              <w:outlineLvl w:val="1"/>
            </w:pPr>
          </w:p>
          <w:p w14:paraId="48E84CEC" w14:textId="77777777" w:rsidR="00AB308D" w:rsidRDefault="00AB308D" w:rsidP="00180A52">
            <w:pPr>
              <w:keepNext/>
              <w:keepLines/>
              <w:outlineLvl w:val="1"/>
            </w:pPr>
          </w:p>
          <w:p w14:paraId="75F0482E" w14:textId="77777777" w:rsidR="00AB308D" w:rsidRDefault="00AB308D" w:rsidP="00180A52">
            <w:pPr>
              <w:keepNext/>
              <w:keepLines/>
              <w:outlineLvl w:val="1"/>
            </w:pPr>
          </w:p>
          <w:p w14:paraId="3A3108E1" w14:textId="77777777" w:rsidR="00AB308D" w:rsidRDefault="00AB308D" w:rsidP="00180A52">
            <w:pPr>
              <w:keepNext/>
              <w:keepLines/>
              <w:outlineLvl w:val="1"/>
            </w:pPr>
          </w:p>
          <w:p w14:paraId="17AE3943" w14:textId="77777777" w:rsidR="00AB308D" w:rsidRDefault="00AB308D" w:rsidP="00180A52">
            <w:pPr>
              <w:keepNext/>
              <w:keepLines/>
              <w:outlineLvl w:val="1"/>
            </w:pPr>
          </w:p>
          <w:p w14:paraId="53D52422" w14:textId="77777777" w:rsidR="00AB308D" w:rsidRDefault="00AB308D" w:rsidP="00180A52">
            <w:pPr>
              <w:keepNext/>
              <w:keepLines/>
              <w:outlineLvl w:val="1"/>
            </w:pPr>
          </w:p>
          <w:p w14:paraId="5C3A000A" w14:textId="77777777" w:rsidR="00AB308D" w:rsidRDefault="00AB308D" w:rsidP="00180A52">
            <w:pPr>
              <w:keepNext/>
              <w:keepLines/>
              <w:outlineLvl w:val="1"/>
            </w:pPr>
          </w:p>
          <w:p w14:paraId="095B97D4" w14:textId="77777777" w:rsidR="00AB308D" w:rsidRDefault="00AB308D" w:rsidP="00180A52">
            <w:pPr>
              <w:keepNext/>
              <w:keepLines/>
              <w:outlineLvl w:val="1"/>
            </w:pPr>
          </w:p>
          <w:p w14:paraId="24DAD929" w14:textId="77777777" w:rsidR="00AB308D" w:rsidRDefault="00AB308D" w:rsidP="00180A52">
            <w:pPr>
              <w:keepNext/>
              <w:keepLines/>
              <w:outlineLvl w:val="1"/>
            </w:pPr>
          </w:p>
          <w:p w14:paraId="5F3290F2" w14:textId="77777777" w:rsidR="00AB308D" w:rsidRDefault="00AB308D" w:rsidP="00180A52">
            <w:pPr>
              <w:keepNext/>
              <w:keepLines/>
              <w:outlineLvl w:val="1"/>
            </w:pPr>
          </w:p>
          <w:p w14:paraId="437C7EB7" w14:textId="77777777" w:rsidR="00AB308D" w:rsidRDefault="00AB308D" w:rsidP="00180A52">
            <w:pPr>
              <w:keepNext/>
              <w:keepLines/>
              <w:outlineLvl w:val="1"/>
            </w:pPr>
          </w:p>
          <w:p w14:paraId="5B26AF81" w14:textId="77777777" w:rsidR="00AB308D" w:rsidRDefault="00AB308D" w:rsidP="00180A52">
            <w:pPr>
              <w:keepNext/>
              <w:keepLines/>
              <w:outlineLvl w:val="1"/>
            </w:pPr>
          </w:p>
          <w:p w14:paraId="3199AFBA" w14:textId="77777777" w:rsidR="00AB308D" w:rsidRDefault="00AB308D" w:rsidP="00180A52">
            <w:pPr>
              <w:keepNext/>
              <w:keepLines/>
              <w:outlineLvl w:val="1"/>
            </w:pPr>
          </w:p>
          <w:p w14:paraId="7FCFA97D" w14:textId="77777777" w:rsidR="00AB308D" w:rsidRDefault="00AB308D" w:rsidP="00180A52">
            <w:pPr>
              <w:keepNext/>
              <w:keepLines/>
              <w:outlineLvl w:val="1"/>
            </w:pPr>
          </w:p>
          <w:p w14:paraId="0F35181F" w14:textId="77777777" w:rsidR="00AB308D" w:rsidRDefault="00AB308D" w:rsidP="00AB308D">
            <w:pPr>
              <w:keepNext/>
              <w:keepLines/>
              <w:outlineLvl w:val="1"/>
            </w:pPr>
          </w:p>
          <w:p w14:paraId="02EB19E2" w14:textId="77777777" w:rsidR="00AB308D" w:rsidRDefault="00AB308D" w:rsidP="00AB308D">
            <w:pPr>
              <w:keepNext/>
              <w:keepLines/>
              <w:outlineLvl w:val="1"/>
            </w:pPr>
          </w:p>
          <w:p w14:paraId="104CA48F" w14:textId="77777777" w:rsidR="00AB308D" w:rsidRDefault="00AB308D" w:rsidP="00AB308D">
            <w:pPr>
              <w:keepNext/>
              <w:keepLines/>
              <w:outlineLvl w:val="1"/>
            </w:pPr>
          </w:p>
          <w:p w14:paraId="6751B0EE" w14:textId="77777777" w:rsidR="00AB308D" w:rsidRDefault="00AB308D" w:rsidP="00AB308D">
            <w:pPr>
              <w:keepNext/>
              <w:keepLines/>
              <w:outlineLvl w:val="1"/>
            </w:pPr>
          </w:p>
          <w:p w14:paraId="43FD8708" w14:textId="77777777" w:rsidR="00AB308D" w:rsidRDefault="00AB308D" w:rsidP="00AB308D">
            <w:pPr>
              <w:keepNext/>
              <w:keepLines/>
              <w:outlineLvl w:val="1"/>
            </w:pPr>
          </w:p>
          <w:p w14:paraId="70321F4F" w14:textId="77777777" w:rsidR="00AB308D" w:rsidRDefault="00AB308D" w:rsidP="00AB308D">
            <w:pPr>
              <w:keepNext/>
              <w:keepLines/>
              <w:outlineLvl w:val="1"/>
            </w:pPr>
          </w:p>
          <w:p w14:paraId="4DE81EFF" w14:textId="77777777" w:rsidR="00AB308D" w:rsidRDefault="00AB308D" w:rsidP="00AB308D">
            <w:pPr>
              <w:keepNext/>
              <w:keepLines/>
              <w:outlineLvl w:val="1"/>
            </w:pPr>
          </w:p>
          <w:p w14:paraId="5CF9FBDE" w14:textId="77777777" w:rsidR="00AB308D" w:rsidRDefault="00AB308D" w:rsidP="00AB308D">
            <w:pPr>
              <w:keepNext/>
              <w:keepLines/>
              <w:outlineLvl w:val="1"/>
            </w:pPr>
          </w:p>
          <w:p w14:paraId="7D406EAD" w14:textId="77777777" w:rsidR="00AB308D" w:rsidRDefault="00AB308D" w:rsidP="00AB308D">
            <w:pPr>
              <w:keepNext/>
              <w:keepLines/>
              <w:outlineLvl w:val="1"/>
            </w:pPr>
          </w:p>
          <w:p w14:paraId="2BE2ECCB" w14:textId="77777777" w:rsidR="00AB308D" w:rsidRDefault="00AB308D" w:rsidP="00AB308D">
            <w:pPr>
              <w:keepNext/>
              <w:keepLines/>
              <w:outlineLvl w:val="1"/>
            </w:pPr>
          </w:p>
          <w:p w14:paraId="3BA2EAA8" w14:textId="77777777" w:rsidR="00AB308D" w:rsidRDefault="00AB308D" w:rsidP="00AB308D">
            <w:pPr>
              <w:keepNext/>
              <w:keepLines/>
              <w:outlineLvl w:val="1"/>
            </w:pPr>
          </w:p>
          <w:p w14:paraId="741110BC" w14:textId="77777777" w:rsidR="00AB308D" w:rsidRDefault="00AB308D" w:rsidP="00AB308D">
            <w:pPr>
              <w:keepNext/>
              <w:keepLines/>
              <w:outlineLvl w:val="1"/>
            </w:pPr>
          </w:p>
          <w:p w14:paraId="4DBBF71B" w14:textId="77777777" w:rsidR="00AB308D" w:rsidRDefault="00AB308D" w:rsidP="00AB308D">
            <w:pPr>
              <w:keepNext/>
              <w:keepLines/>
              <w:outlineLvl w:val="1"/>
            </w:pPr>
          </w:p>
          <w:p w14:paraId="3F03958F" w14:textId="77777777" w:rsidR="00AB308D" w:rsidRDefault="00AB308D" w:rsidP="00AB308D">
            <w:pPr>
              <w:keepNext/>
              <w:keepLines/>
              <w:outlineLvl w:val="1"/>
            </w:pPr>
          </w:p>
          <w:p w14:paraId="078D651F" w14:textId="77777777" w:rsidR="00AB308D" w:rsidRDefault="00AB308D" w:rsidP="00AB308D">
            <w:pPr>
              <w:keepNext/>
              <w:keepLines/>
              <w:outlineLvl w:val="1"/>
            </w:pPr>
          </w:p>
          <w:p w14:paraId="566D0564" w14:textId="77777777" w:rsidR="00AB308D" w:rsidRDefault="00AB308D" w:rsidP="00AB308D">
            <w:pPr>
              <w:keepNext/>
              <w:keepLines/>
              <w:outlineLvl w:val="1"/>
            </w:pPr>
          </w:p>
          <w:p w14:paraId="2F74B0D6" w14:textId="77777777" w:rsidR="00AB308D" w:rsidRDefault="00AB308D" w:rsidP="00AB308D">
            <w:pPr>
              <w:keepNext/>
              <w:keepLines/>
              <w:outlineLvl w:val="1"/>
            </w:pPr>
          </w:p>
          <w:p w14:paraId="2AB0BD9D" w14:textId="77777777" w:rsidR="00AB308D" w:rsidRDefault="00AB308D" w:rsidP="00AB308D">
            <w:pPr>
              <w:keepNext/>
              <w:keepLines/>
              <w:outlineLvl w:val="1"/>
            </w:pPr>
          </w:p>
          <w:p w14:paraId="5966E888" w14:textId="77777777" w:rsidR="00AB308D" w:rsidRDefault="00AB308D" w:rsidP="00AB308D">
            <w:pPr>
              <w:keepNext/>
              <w:keepLines/>
              <w:outlineLvl w:val="1"/>
            </w:pPr>
          </w:p>
          <w:p w14:paraId="5BF38198" w14:textId="77777777" w:rsidR="00AB308D" w:rsidRDefault="00AB308D" w:rsidP="00AB308D">
            <w:pPr>
              <w:keepNext/>
              <w:keepLines/>
              <w:outlineLvl w:val="1"/>
            </w:pPr>
          </w:p>
          <w:p w14:paraId="53393EAE" w14:textId="53273124" w:rsidR="00AB308D" w:rsidRPr="00996D94" w:rsidRDefault="00AB308D" w:rsidP="00180A52">
            <w:pPr>
              <w:keepNext/>
              <w:keepLines/>
              <w:outlineLvl w:val="1"/>
              <w:rPr>
                <w:rFonts w:ascii="Verdana" w:eastAsia="Times New Roman" w:hAnsi="Verdana" w:cs="Arial"/>
                <w:b/>
              </w:rPr>
            </w:pPr>
          </w:p>
        </w:tc>
        <w:tc>
          <w:tcPr>
            <w:tcW w:w="2903" w:type="dxa"/>
            <w:gridSpan w:val="2"/>
          </w:tcPr>
          <w:p w14:paraId="3D180C68" w14:textId="77777777" w:rsidR="00AB308D" w:rsidRDefault="00AB308D" w:rsidP="00AB308D">
            <w:pPr>
              <w:keepNext/>
              <w:keepLines/>
              <w:outlineLvl w:val="1"/>
            </w:pPr>
          </w:p>
          <w:p w14:paraId="5EA0D788" w14:textId="77777777" w:rsidR="00AB308D" w:rsidRDefault="00AB308D" w:rsidP="00AB308D">
            <w:pPr>
              <w:keepNext/>
              <w:keepLines/>
              <w:outlineLvl w:val="1"/>
            </w:pPr>
          </w:p>
          <w:p w14:paraId="5B796FDF" w14:textId="77777777" w:rsidR="00AB308D" w:rsidRDefault="00AB308D" w:rsidP="00AB308D">
            <w:pPr>
              <w:keepNext/>
              <w:keepLines/>
              <w:outlineLvl w:val="1"/>
            </w:pPr>
          </w:p>
          <w:p w14:paraId="5CC59454" w14:textId="77777777" w:rsidR="00AB308D" w:rsidRDefault="00AB308D" w:rsidP="00AB308D">
            <w:pPr>
              <w:keepNext/>
              <w:keepLines/>
              <w:outlineLvl w:val="1"/>
            </w:pPr>
          </w:p>
          <w:p w14:paraId="22D83DF3" w14:textId="77777777" w:rsidR="00AB308D" w:rsidRDefault="00AB308D" w:rsidP="00AB308D">
            <w:pPr>
              <w:keepNext/>
              <w:keepLines/>
              <w:outlineLvl w:val="1"/>
            </w:pPr>
          </w:p>
          <w:p w14:paraId="5CCD482D" w14:textId="77777777" w:rsidR="00AB308D" w:rsidRDefault="00AB308D" w:rsidP="00AB308D">
            <w:pPr>
              <w:keepNext/>
              <w:keepLines/>
              <w:outlineLvl w:val="1"/>
            </w:pPr>
          </w:p>
          <w:p w14:paraId="4A56C954" w14:textId="77777777" w:rsidR="00AB308D" w:rsidRDefault="00AB308D" w:rsidP="00AB308D">
            <w:pPr>
              <w:keepNext/>
              <w:keepLines/>
              <w:outlineLvl w:val="1"/>
            </w:pPr>
          </w:p>
          <w:p w14:paraId="7E767354" w14:textId="77777777" w:rsidR="00AB308D" w:rsidRDefault="00AB308D" w:rsidP="00AB308D">
            <w:pPr>
              <w:keepNext/>
              <w:keepLines/>
              <w:outlineLvl w:val="1"/>
            </w:pPr>
          </w:p>
          <w:p w14:paraId="21335939" w14:textId="77777777" w:rsidR="00AB308D" w:rsidRDefault="00AB308D" w:rsidP="00AB308D">
            <w:pPr>
              <w:keepNext/>
              <w:keepLines/>
              <w:outlineLvl w:val="1"/>
            </w:pPr>
          </w:p>
          <w:p w14:paraId="49F2B55A" w14:textId="77777777" w:rsidR="00AB308D" w:rsidRDefault="00AB308D" w:rsidP="00AB308D">
            <w:pPr>
              <w:keepNext/>
              <w:keepLines/>
              <w:outlineLvl w:val="1"/>
            </w:pPr>
          </w:p>
          <w:p w14:paraId="7F2408C5" w14:textId="77777777" w:rsidR="00AB308D" w:rsidRDefault="00AB308D" w:rsidP="00AB308D">
            <w:pPr>
              <w:keepNext/>
              <w:keepLines/>
              <w:outlineLvl w:val="1"/>
            </w:pPr>
          </w:p>
          <w:p w14:paraId="24716DEC" w14:textId="77777777" w:rsidR="00AB308D" w:rsidRDefault="00AB308D" w:rsidP="00AB308D">
            <w:pPr>
              <w:keepNext/>
              <w:keepLines/>
              <w:outlineLvl w:val="1"/>
            </w:pPr>
          </w:p>
          <w:p w14:paraId="2E92B00E" w14:textId="77777777" w:rsidR="00AB308D" w:rsidRDefault="00AB308D" w:rsidP="00AB308D">
            <w:pPr>
              <w:keepNext/>
              <w:keepLines/>
              <w:outlineLvl w:val="1"/>
            </w:pPr>
          </w:p>
          <w:p w14:paraId="4C78E134" w14:textId="77777777" w:rsidR="00AB308D" w:rsidRDefault="00AB308D" w:rsidP="00AB308D">
            <w:pPr>
              <w:keepNext/>
              <w:keepLines/>
              <w:outlineLvl w:val="1"/>
            </w:pPr>
          </w:p>
          <w:p w14:paraId="546452BE" w14:textId="77777777" w:rsidR="00AB308D" w:rsidRDefault="00AB308D" w:rsidP="00AB308D">
            <w:pPr>
              <w:keepNext/>
              <w:keepLines/>
              <w:outlineLvl w:val="1"/>
            </w:pPr>
          </w:p>
          <w:p w14:paraId="27C72E79" w14:textId="77777777" w:rsidR="00AB308D" w:rsidRDefault="00AB308D" w:rsidP="00AB308D">
            <w:pPr>
              <w:keepNext/>
              <w:keepLines/>
              <w:outlineLvl w:val="1"/>
            </w:pPr>
          </w:p>
          <w:p w14:paraId="1F4E9D91" w14:textId="77777777" w:rsidR="00AB308D" w:rsidRDefault="00AB308D" w:rsidP="00AB308D">
            <w:pPr>
              <w:keepNext/>
              <w:keepLines/>
              <w:outlineLvl w:val="1"/>
            </w:pPr>
          </w:p>
          <w:p w14:paraId="7795EBBE" w14:textId="77777777" w:rsidR="00AB308D" w:rsidRDefault="00AB308D" w:rsidP="00AB308D">
            <w:pPr>
              <w:keepNext/>
              <w:keepLines/>
              <w:outlineLvl w:val="1"/>
            </w:pPr>
          </w:p>
          <w:p w14:paraId="4D81C7D1" w14:textId="77777777" w:rsidR="00AB308D" w:rsidRDefault="00AB308D" w:rsidP="00AB308D">
            <w:pPr>
              <w:keepNext/>
              <w:keepLines/>
              <w:outlineLvl w:val="1"/>
            </w:pPr>
          </w:p>
          <w:p w14:paraId="06DB7711" w14:textId="77777777" w:rsidR="00AB308D" w:rsidRDefault="00AB308D" w:rsidP="00AB308D">
            <w:pPr>
              <w:keepNext/>
              <w:keepLines/>
              <w:outlineLvl w:val="1"/>
            </w:pPr>
          </w:p>
          <w:p w14:paraId="2C738E5C" w14:textId="77777777" w:rsidR="00AB308D" w:rsidRDefault="00AB308D" w:rsidP="00AB308D">
            <w:pPr>
              <w:keepNext/>
              <w:keepLines/>
              <w:outlineLvl w:val="1"/>
            </w:pPr>
          </w:p>
          <w:p w14:paraId="68292853" w14:textId="77777777" w:rsidR="00AB308D" w:rsidRDefault="00AB308D" w:rsidP="00AB308D">
            <w:pPr>
              <w:keepNext/>
              <w:keepLines/>
              <w:outlineLvl w:val="1"/>
            </w:pPr>
          </w:p>
          <w:p w14:paraId="0DFCEE3E" w14:textId="77777777" w:rsidR="00AB308D" w:rsidRDefault="00AB308D" w:rsidP="00AB308D">
            <w:pPr>
              <w:keepNext/>
              <w:keepLines/>
              <w:outlineLvl w:val="1"/>
            </w:pPr>
          </w:p>
          <w:p w14:paraId="3B4C7E31" w14:textId="77777777" w:rsidR="00AB308D" w:rsidRDefault="00AB308D" w:rsidP="00AB308D">
            <w:pPr>
              <w:keepNext/>
              <w:keepLines/>
              <w:outlineLvl w:val="1"/>
            </w:pPr>
          </w:p>
          <w:p w14:paraId="0091E416" w14:textId="77777777" w:rsidR="00AB308D" w:rsidRDefault="00AB308D" w:rsidP="00AB308D">
            <w:pPr>
              <w:keepNext/>
              <w:keepLines/>
              <w:outlineLvl w:val="1"/>
            </w:pPr>
          </w:p>
          <w:p w14:paraId="77E7E200" w14:textId="77777777" w:rsidR="00AB308D" w:rsidRDefault="00AB308D" w:rsidP="00AB308D">
            <w:pPr>
              <w:keepNext/>
              <w:keepLines/>
              <w:outlineLvl w:val="1"/>
            </w:pPr>
          </w:p>
          <w:p w14:paraId="15D61B2E" w14:textId="77777777" w:rsidR="00AB308D" w:rsidRDefault="00AB308D" w:rsidP="00AB308D">
            <w:pPr>
              <w:keepNext/>
              <w:keepLines/>
              <w:outlineLvl w:val="1"/>
            </w:pPr>
          </w:p>
          <w:p w14:paraId="51DD786B" w14:textId="77777777" w:rsidR="00AB308D" w:rsidRDefault="00AB308D" w:rsidP="00AB308D">
            <w:pPr>
              <w:keepNext/>
              <w:keepLines/>
              <w:outlineLvl w:val="1"/>
            </w:pPr>
          </w:p>
          <w:p w14:paraId="3861905D" w14:textId="77777777" w:rsidR="00AB308D" w:rsidRDefault="00AB308D" w:rsidP="00AB308D">
            <w:pPr>
              <w:keepNext/>
              <w:keepLines/>
              <w:outlineLvl w:val="1"/>
            </w:pPr>
          </w:p>
          <w:p w14:paraId="11EC246B" w14:textId="77777777" w:rsidR="00AB308D" w:rsidRDefault="00AB308D" w:rsidP="00AB308D">
            <w:pPr>
              <w:keepNext/>
              <w:keepLines/>
              <w:outlineLvl w:val="1"/>
            </w:pPr>
          </w:p>
          <w:p w14:paraId="2B3DCE2D" w14:textId="77777777" w:rsidR="00AB308D" w:rsidRDefault="00AB308D" w:rsidP="00AB308D">
            <w:pPr>
              <w:keepNext/>
              <w:keepLines/>
              <w:outlineLvl w:val="1"/>
            </w:pPr>
          </w:p>
          <w:p w14:paraId="7D1B5BC0" w14:textId="77777777" w:rsidR="00AB308D" w:rsidRDefault="00AB308D" w:rsidP="00AB308D">
            <w:pPr>
              <w:keepNext/>
              <w:keepLines/>
              <w:outlineLvl w:val="1"/>
            </w:pPr>
          </w:p>
          <w:p w14:paraId="1D9BD8ED" w14:textId="77777777" w:rsidR="00AB308D" w:rsidRDefault="00AB308D" w:rsidP="00AB308D">
            <w:pPr>
              <w:keepNext/>
              <w:keepLines/>
              <w:outlineLvl w:val="1"/>
            </w:pPr>
          </w:p>
          <w:p w14:paraId="7EDDBF74" w14:textId="77777777" w:rsidR="00AB308D" w:rsidRDefault="00AB308D" w:rsidP="00AB308D">
            <w:pPr>
              <w:keepNext/>
              <w:keepLines/>
              <w:outlineLvl w:val="1"/>
            </w:pPr>
          </w:p>
          <w:p w14:paraId="1C06D0A9" w14:textId="77777777" w:rsidR="00AB308D" w:rsidRDefault="00AB308D" w:rsidP="00AB308D">
            <w:pPr>
              <w:keepNext/>
              <w:keepLines/>
              <w:outlineLvl w:val="1"/>
            </w:pPr>
          </w:p>
          <w:p w14:paraId="4C7F9F43" w14:textId="77777777" w:rsidR="00AB308D" w:rsidRDefault="00AB308D" w:rsidP="00AB308D">
            <w:pPr>
              <w:keepNext/>
              <w:keepLines/>
              <w:outlineLvl w:val="1"/>
            </w:pPr>
          </w:p>
          <w:p w14:paraId="570DAC33" w14:textId="77777777" w:rsidR="00AB308D" w:rsidRDefault="00AB308D" w:rsidP="00AB308D">
            <w:pPr>
              <w:keepNext/>
              <w:keepLines/>
              <w:outlineLvl w:val="1"/>
            </w:pPr>
          </w:p>
          <w:p w14:paraId="4293F8B8" w14:textId="77777777" w:rsidR="00AB308D" w:rsidRDefault="00AB308D" w:rsidP="00AB308D">
            <w:pPr>
              <w:keepNext/>
              <w:keepLines/>
              <w:outlineLvl w:val="1"/>
            </w:pPr>
          </w:p>
          <w:p w14:paraId="41B97CAA" w14:textId="77777777" w:rsidR="00AB308D" w:rsidRDefault="00AB308D" w:rsidP="00AB308D">
            <w:pPr>
              <w:keepNext/>
              <w:keepLines/>
              <w:outlineLvl w:val="1"/>
            </w:pPr>
          </w:p>
          <w:p w14:paraId="03F06D17" w14:textId="77777777" w:rsidR="00AB308D" w:rsidRDefault="00AB308D" w:rsidP="00AB308D">
            <w:pPr>
              <w:keepNext/>
              <w:keepLines/>
              <w:outlineLvl w:val="1"/>
            </w:pPr>
          </w:p>
          <w:p w14:paraId="082285A5" w14:textId="77777777" w:rsidR="00180A52" w:rsidRPr="00996D94" w:rsidRDefault="00180A52" w:rsidP="00180A52">
            <w:pPr>
              <w:keepNext/>
              <w:keepLines/>
              <w:outlineLvl w:val="1"/>
              <w:rPr>
                <w:rFonts w:ascii="Verdana" w:eastAsia="Times New Roman" w:hAnsi="Verdana" w:cs="Arial"/>
                <w:b/>
              </w:rPr>
            </w:pPr>
          </w:p>
        </w:tc>
      </w:tr>
      <w:tr w:rsidR="00AB308D" w:rsidRPr="003817CC" w14:paraId="037D03AA" w14:textId="2F6DBEDE" w:rsidTr="00AB308D">
        <w:trPr>
          <w:gridAfter w:val="2"/>
          <w:wAfter w:w="90" w:type="dxa"/>
        </w:trPr>
        <w:tc>
          <w:tcPr>
            <w:tcW w:w="18697" w:type="dxa"/>
            <w:gridSpan w:val="5"/>
            <w:shd w:val="clear" w:color="auto" w:fill="auto"/>
          </w:tcPr>
          <w:p w14:paraId="3DC065EE" w14:textId="77777777" w:rsidR="00AB308D" w:rsidRDefault="00AB308D" w:rsidP="00180A52">
            <w:pPr>
              <w:rPr>
                <w:rFonts w:ascii="Verdana" w:hAnsi="Verdana"/>
                <w:b/>
                <w:sz w:val="24"/>
                <w:szCs w:val="24"/>
              </w:rPr>
            </w:pPr>
            <w:r w:rsidRPr="009F70D3">
              <w:rPr>
                <w:rFonts w:ascii="Verdana" w:hAnsi="Verdana"/>
                <w:b/>
                <w:sz w:val="24"/>
                <w:szCs w:val="24"/>
              </w:rPr>
              <w:lastRenderedPageBreak/>
              <w:t>Justification:</w:t>
            </w:r>
          </w:p>
          <w:p w14:paraId="191339A6" w14:textId="77777777" w:rsidR="00AB308D" w:rsidRPr="00096BF3" w:rsidRDefault="00AB308D" w:rsidP="00180A52">
            <w:pPr>
              <w:rPr>
                <w:rFonts w:ascii="Verdana" w:hAnsi="Verdana"/>
              </w:rPr>
            </w:pPr>
            <w:r w:rsidRPr="00096BF3">
              <w:rPr>
                <w:rFonts w:ascii="Verdana" w:hAnsi="Verdana"/>
              </w:rPr>
              <w:t>The proposed regulations specifically address expulsion, a change from previous versions of the regulations which did not squarely address this critical issue.</w:t>
            </w:r>
          </w:p>
          <w:p w14:paraId="11975526" w14:textId="77777777" w:rsidR="00AB308D" w:rsidRPr="00096BF3" w:rsidRDefault="00AB308D" w:rsidP="00180A52">
            <w:pPr>
              <w:rPr>
                <w:rFonts w:ascii="Verdana" w:hAnsi="Verdana"/>
              </w:rPr>
            </w:pPr>
          </w:p>
          <w:p w14:paraId="75AA3CFD" w14:textId="77777777" w:rsidR="00AB308D" w:rsidRPr="003E0EF4" w:rsidRDefault="00AB308D" w:rsidP="00180A52">
            <w:pPr>
              <w:rPr>
                <w:rFonts w:ascii="Verdana" w:hAnsi="Verdana"/>
              </w:rPr>
            </w:pPr>
            <w:r w:rsidRPr="00096BF3">
              <w:rPr>
                <w:rFonts w:ascii="Verdana" w:hAnsi="Verdana"/>
              </w:rPr>
              <w:t>In addition, as part of the plan assurances for the state plan that is required by the CCDBG and its implementing regulations, states are specifically required including a</w:t>
            </w:r>
            <w:r>
              <w:rPr>
                <w:rFonts w:ascii="Verdana" w:hAnsi="Verdana"/>
              </w:rPr>
              <w:t xml:space="preserve"> </w:t>
            </w:r>
            <w:r w:rsidRPr="00096BF3">
              <w:rPr>
                <w:rFonts w:ascii="Verdana" w:hAnsi="Verdana"/>
              </w:rPr>
              <w:t>“description of policies to prevent suspension, expulsion, and denial of services due to behavior of children birth to age five in child care and other early childhood programs receiving assistance.” (Section 98.16) The proposed regulation provides the opportunity for regulated programs to articulate their approach to this issue.</w:t>
            </w:r>
            <w:r>
              <w:rPr>
                <w:rFonts w:ascii="Verdana" w:hAnsi="Verdana"/>
              </w:rPr>
              <w:t xml:space="preserve">  Additionally, this revision also incorporates vital feedback from community and stakeholders</w:t>
            </w:r>
            <w:r w:rsidRPr="00096BF3">
              <w:rPr>
                <w:rFonts w:ascii="Verdana" w:hAnsi="Verdana"/>
              </w:rPr>
              <w:t xml:space="preserve"> </w:t>
            </w:r>
            <w:r>
              <w:rPr>
                <w:rFonts w:ascii="Verdana" w:hAnsi="Verdana"/>
              </w:rPr>
              <w:t xml:space="preserve">to ensure that actions involving expulsion are developmentally appropriate, taking into consideration children with special needs, culturally relevant for the specific child, community resource sharing to families and language clarification regarding termination of services compared to expulsion.  </w:t>
            </w:r>
          </w:p>
          <w:p w14:paraId="1EF299DE" w14:textId="77777777" w:rsidR="00AB308D" w:rsidRDefault="00AB308D" w:rsidP="00180A52">
            <w:pPr>
              <w:rPr>
                <w:rFonts w:ascii="Verdana" w:hAnsi="Verdana"/>
              </w:rPr>
            </w:pPr>
          </w:p>
          <w:p w14:paraId="5C05991C" w14:textId="77777777" w:rsidR="00AB308D" w:rsidRPr="00447F5D" w:rsidRDefault="00AB308D" w:rsidP="00180A52">
            <w:pPr>
              <w:rPr>
                <w:rFonts w:ascii="Verdana" w:hAnsi="Verdana"/>
              </w:rPr>
            </w:pPr>
            <w:r>
              <w:rPr>
                <w:rFonts w:ascii="Verdana" w:hAnsi="Verdana"/>
              </w:rPr>
              <w:t xml:space="preserve">DEL’s approach is also informed by the recent document, issued by the </w:t>
            </w:r>
            <w:r w:rsidRPr="00447F5D">
              <w:rPr>
                <w:rFonts w:ascii="Verdana" w:hAnsi="Verdana"/>
              </w:rPr>
              <w:t>U.S. DEPARTMENT OF HEALTH AND HUMAN SERVICES</w:t>
            </w:r>
          </w:p>
          <w:p w14:paraId="5DCFC19A" w14:textId="77777777" w:rsidR="00AB308D" w:rsidRPr="00447F5D" w:rsidRDefault="00AB308D" w:rsidP="00180A52">
            <w:pPr>
              <w:rPr>
                <w:rFonts w:ascii="Verdana" w:hAnsi="Verdana"/>
              </w:rPr>
            </w:pPr>
            <w:r>
              <w:rPr>
                <w:rFonts w:ascii="Verdana" w:hAnsi="Verdana"/>
              </w:rPr>
              <w:t xml:space="preserve">And U.S. DEPARTMENT OF EDUCATION, </w:t>
            </w:r>
            <w:r w:rsidRPr="00447F5D">
              <w:rPr>
                <w:rFonts w:ascii="Verdana" w:hAnsi="Verdana"/>
              </w:rPr>
              <w:t>POLICY STATEMENT ON EXPULSION AND SUSPENSION POLICIES IN EARLY</w:t>
            </w:r>
          </w:p>
          <w:p w14:paraId="06432982" w14:textId="77777777" w:rsidR="00AB308D" w:rsidRPr="00096BF3" w:rsidRDefault="00AB308D" w:rsidP="00180A52">
            <w:pPr>
              <w:rPr>
                <w:rFonts w:ascii="Verdana" w:hAnsi="Verdana"/>
              </w:rPr>
            </w:pPr>
            <w:r w:rsidRPr="00447F5D">
              <w:rPr>
                <w:rFonts w:ascii="Verdana" w:hAnsi="Verdana"/>
              </w:rPr>
              <w:t>CHILDHOOD SETTINGS</w:t>
            </w:r>
            <w:r>
              <w:rPr>
                <w:rFonts w:ascii="Verdana" w:hAnsi="Verdana"/>
              </w:rPr>
              <w:t>,</w:t>
            </w:r>
            <w:r w:rsidRPr="00447F5D">
              <w:rPr>
                <w:rFonts w:ascii="Verdana" w:hAnsi="Verdana"/>
              </w:rPr>
              <w:t xml:space="preserve"> </w:t>
            </w:r>
            <w:hyperlink r:id="rId43" w:history="1">
              <w:r w:rsidRPr="00FD1B8B">
                <w:rPr>
                  <w:rStyle w:val="Hyperlink"/>
                  <w:rFonts w:ascii="Verdana" w:hAnsi="Verdana"/>
                </w:rPr>
                <w:t>https://www.acf.hhs.gov/sites/default/files/ecd/expulsion_ps_numbered.pdf</w:t>
              </w:r>
            </w:hyperlink>
            <w:r>
              <w:rPr>
                <w:rFonts w:ascii="Verdana" w:hAnsi="Verdana"/>
              </w:rPr>
              <w:t>, that explains the importance of this issue and the need for articulation of policy and approach.</w:t>
            </w:r>
          </w:p>
          <w:p w14:paraId="599C1DAB" w14:textId="77777777" w:rsidR="00AB308D" w:rsidRPr="00096BF3" w:rsidRDefault="00AB308D" w:rsidP="00180A52">
            <w:pPr>
              <w:rPr>
                <w:rFonts w:ascii="Verdana" w:hAnsi="Verdana"/>
              </w:rPr>
            </w:pPr>
          </w:p>
          <w:p w14:paraId="552B00DC" w14:textId="77777777" w:rsidR="00AB308D" w:rsidRPr="00096BF3" w:rsidRDefault="00AB308D" w:rsidP="00180A52">
            <w:pPr>
              <w:rPr>
                <w:rFonts w:ascii="Verdana" w:hAnsi="Verdana"/>
              </w:rPr>
            </w:pPr>
            <w:r w:rsidRPr="00096BF3">
              <w:rPr>
                <w:rFonts w:ascii="Verdana" w:hAnsi="Verdana"/>
              </w:rPr>
              <w:t xml:space="preserve">Further, the Department of Early Learning has looked to </w:t>
            </w:r>
            <w:r w:rsidRPr="00096BF3">
              <w:rPr>
                <w:rFonts w:ascii="Verdana" w:hAnsi="Verdana"/>
                <w:i/>
              </w:rPr>
              <w:t>Caring for Our Children, 3</w:t>
            </w:r>
            <w:r w:rsidRPr="00096BF3">
              <w:rPr>
                <w:rFonts w:ascii="Verdana" w:hAnsi="Verdana"/>
                <w:i/>
                <w:vertAlign w:val="superscript"/>
              </w:rPr>
              <w:t>rd</w:t>
            </w:r>
            <w:r w:rsidRPr="00096BF3">
              <w:rPr>
                <w:rFonts w:ascii="Verdana" w:hAnsi="Verdana"/>
                <w:i/>
              </w:rPr>
              <w:t xml:space="preserve"> Edition</w:t>
            </w:r>
            <w:r w:rsidRPr="00096BF3">
              <w:rPr>
                <w:rFonts w:ascii="Verdana" w:hAnsi="Verdana"/>
              </w:rPr>
              <w:t>, to inform its changes in this area.  STANDARD 2.2.0.8: Preventing Expulsions, Suspensions, and Other Limitations in Services, which states “Child care programs should not expel, suspend, or otherwise limit the amount of services (including denying outdoor</w:t>
            </w:r>
            <w:r>
              <w:rPr>
                <w:rFonts w:ascii="Verdana" w:hAnsi="Verdana"/>
              </w:rPr>
              <w:t xml:space="preserve"> </w:t>
            </w:r>
            <w:r w:rsidRPr="00096BF3">
              <w:rPr>
                <w:rFonts w:ascii="Verdana" w:hAnsi="Verdana"/>
              </w:rPr>
              <w:t>time, withholding food, or using food as a reward/punishment) provided to a child or family on the basis of challenging</w:t>
            </w:r>
            <w:r>
              <w:rPr>
                <w:rFonts w:ascii="Verdana" w:hAnsi="Verdana"/>
              </w:rPr>
              <w:t xml:space="preserve"> </w:t>
            </w:r>
            <w:r w:rsidRPr="00096BF3">
              <w:rPr>
                <w:rFonts w:ascii="Verdana" w:hAnsi="Verdana"/>
              </w:rPr>
              <w:t>behaviors or a health/safety condition or situation unless the condition or situation meets one of the two exceptions</w:t>
            </w:r>
            <w:r>
              <w:rPr>
                <w:rFonts w:ascii="Verdana" w:hAnsi="Verdana"/>
              </w:rPr>
              <w:t xml:space="preserve"> </w:t>
            </w:r>
            <w:r w:rsidRPr="00096BF3">
              <w:rPr>
                <w:rFonts w:ascii="Verdana" w:hAnsi="Verdana"/>
              </w:rPr>
              <w:t>listed in this standard.”  The Standard also includes “Child care programs should have a comprehensive discipline</w:t>
            </w:r>
            <w:r>
              <w:rPr>
                <w:rFonts w:ascii="Verdana" w:hAnsi="Verdana"/>
              </w:rPr>
              <w:t xml:space="preserve"> </w:t>
            </w:r>
            <w:r w:rsidRPr="00096BF3">
              <w:rPr>
                <w:rFonts w:ascii="Verdana" w:hAnsi="Verdana"/>
              </w:rPr>
              <w:t>policy that includes an explicit description of alternatives to expulsion for children exhibiting extreme levels of</w:t>
            </w:r>
            <w:r>
              <w:rPr>
                <w:rFonts w:ascii="Verdana" w:hAnsi="Verdana"/>
              </w:rPr>
              <w:t xml:space="preserve"> </w:t>
            </w:r>
            <w:r w:rsidRPr="00096BF3">
              <w:rPr>
                <w:rFonts w:ascii="Verdana" w:hAnsi="Verdana"/>
              </w:rPr>
              <w:t>challenging behaviors, and should include the program’s protocol for preventing challenging behaviors. These policies</w:t>
            </w:r>
            <w:r>
              <w:rPr>
                <w:rFonts w:ascii="Verdana" w:hAnsi="Verdana"/>
              </w:rPr>
              <w:t xml:space="preserve"> </w:t>
            </w:r>
            <w:r w:rsidRPr="00096BF3">
              <w:rPr>
                <w:rFonts w:ascii="Verdana" w:hAnsi="Verdana"/>
              </w:rPr>
              <w:t>should be in writing and clearly articulated and communicated to parents/guardians, staff and others. These</w:t>
            </w:r>
            <w:r>
              <w:rPr>
                <w:rFonts w:ascii="Verdana" w:hAnsi="Verdana"/>
              </w:rPr>
              <w:t xml:space="preserve"> </w:t>
            </w:r>
            <w:r w:rsidRPr="00096BF3">
              <w:rPr>
                <w:rFonts w:ascii="Verdana" w:hAnsi="Verdana"/>
              </w:rPr>
              <w:t xml:space="preserve">policies should also explicitly state how the program plans to use any available internal mental health </w:t>
            </w:r>
            <w:r w:rsidRPr="00096BF3">
              <w:rPr>
                <w:rFonts w:ascii="Verdana" w:hAnsi="Verdana"/>
              </w:rPr>
              <w:lastRenderedPageBreak/>
              <w:t>and other support</w:t>
            </w:r>
            <w:r>
              <w:rPr>
                <w:rFonts w:ascii="Verdana" w:hAnsi="Verdana"/>
              </w:rPr>
              <w:t xml:space="preserve"> </w:t>
            </w:r>
            <w:r w:rsidRPr="00096BF3">
              <w:rPr>
                <w:rFonts w:ascii="Verdana" w:hAnsi="Verdana"/>
              </w:rPr>
              <w:t>staff during behavioral crises to eliminate to the degree possible any need for external supports (e.g., local police</w:t>
            </w:r>
            <w:r>
              <w:rPr>
                <w:rFonts w:ascii="Verdana" w:hAnsi="Verdana"/>
              </w:rPr>
              <w:t xml:space="preserve"> </w:t>
            </w:r>
            <w:r w:rsidRPr="00096BF3">
              <w:rPr>
                <w:rFonts w:ascii="Verdana" w:hAnsi="Verdana"/>
              </w:rPr>
              <w:t xml:space="preserve">departments) during crises.”  Also found within </w:t>
            </w:r>
            <w:r w:rsidRPr="00096BF3">
              <w:rPr>
                <w:rFonts w:ascii="Verdana" w:hAnsi="Verdana"/>
                <w:i/>
              </w:rPr>
              <w:t>Caring for Our Children, 3</w:t>
            </w:r>
            <w:r w:rsidRPr="00096BF3">
              <w:rPr>
                <w:rFonts w:ascii="Verdana" w:hAnsi="Verdana"/>
                <w:i/>
                <w:vertAlign w:val="superscript"/>
              </w:rPr>
              <w:t>rd</w:t>
            </w:r>
            <w:r w:rsidRPr="00096BF3">
              <w:rPr>
                <w:rFonts w:ascii="Verdana" w:hAnsi="Verdana"/>
                <w:i/>
              </w:rPr>
              <w:t xml:space="preserve"> edition</w:t>
            </w:r>
            <w:r w:rsidRPr="00096BF3">
              <w:rPr>
                <w:rFonts w:ascii="Verdana" w:hAnsi="Verdana"/>
              </w:rPr>
              <w:t xml:space="preserve">, in the standard on expulsion is the rationale that expulsion is exceptional and that referral and support are needed in addressing the issue.  </w:t>
            </w:r>
          </w:p>
          <w:p w14:paraId="6DCCECA8" w14:textId="77777777" w:rsidR="00AB308D" w:rsidRPr="00096BF3" w:rsidRDefault="00AB308D" w:rsidP="00180A52">
            <w:pPr>
              <w:rPr>
                <w:rFonts w:ascii="Verdana" w:hAnsi="Verdana"/>
              </w:rPr>
            </w:pPr>
          </w:p>
          <w:p w14:paraId="699FE915" w14:textId="77777777" w:rsidR="00AB308D" w:rsidRDefault="00AB308D" w:rsidP="00180A52">
            <w:pPr>
              <w:rPr>
                <w:rFonts w:ascii="Verdana" w:hAnsi="Verdana"/>
              </w:rPr>
            </w:pPr>
            <w:r w:rsidRPr="00096BF3">
              <w:rPr>
                <w:rFonts w:ascii="Verdana" w:hAnsi="Verdana"/>
              </w:rPr>
              <w:t>The proposed regulation also adds record-keeping requirements as a common-sense measure to protect the program, the family and the child by clear documentation of the issues and how they are resolved.</w:t>
            </w:r>
          </w:p>
          <w:p w14:paraId="20401FC5" w14:textId="77777777" w:rsidR="00AB308D" w:rsidRPr="009F70D3" w:rsidRDefault="00AB308D" w:rsidP="00180A52">
            <w:pPr>
              <w:rPr>
                <w:rFonts w:ascii="Verdana" w:hAnsi="Verdana"/>
                <w:b/>
                <w:sz w:val="24"/>
                <w:szCs w:val="24"/>
              </w:rPr>
            </w:pPr>
          </w:p>
        </w:tc>
      </w:tr>
    </w:tbl>
    <w:p w14:paraId="07FABB4B" w14:textId="77777777" w:rsidR="00180A52" w:rsidRDefault="00180A52" w:rsidP="00180A52">
      <w:pPr>
        <w:jc w:val="center"/>
        <w:rPr>
          <w:rFonts w:ascii="Verdana" w:hAnsi="Verdana"/>
          <w:b/>
          <w:sz w:val="24"/>
          <w:szCs w:val="24"/>
        </w:rPr>
        <w:sectPr w:rsidR="00180A52" w:rsidSect="00AB308D">
          <w:type w:val="continuous"/>
          <w:pgSz w:w="20160" w:h="12240" w:orient="landscape" w:code="5"/>
          <w:pgMar w:top="864" w:right="864" w:bottom="864" w:left="864" w:header="720" w:footer="720" w:gutter="0"/>
          <w:cols w:space="720"/>
          <w:docGrid w:linePitch="360"/>
        </w:sectPr>
      </w:pPr>
    </w:p>
    <w:tbl>
      <w:tblPr>
        <w:tblStyle w:val="TableGrid"/>
        <w:tblW w:w="18787" w:type="dxa"/>
        <w:tblInd w:w="-342" w:type="dxa"/>
        <w:tblLayout w:type="fixed"/>
        <w:tblLook w:val="04A0" w:firstRow="1" w:lastRow="0" w:firstColumn="1" w:lastColumn="0" w:noHBand="0" w:noVBand="1"/>
      </w:tblPr>
      <w:tblGrid>
        <w:gridCol w:w="4207"/>
        <w:gridCol w:w="4320"/>
        <w:gridCol w:w="3330"/>
        <w:gridCol w:w="3960"/>
        <w:gridCol w:w="2880"/>
        <w:gridCol w:w="23"/>
        <w:gridCol w:w="67"/>
      </w:tblGrid>
      <w:tr w:rsidR="00180A52" w:rsidRPr="003817CC" w14:paraId="0E36BC86" w14:textId="570F893A" w:rsidTr="00AB308D">
        <w:trPr>
          <w:gridAfter w:val="2"/>
          <w:wAfter w:w="90" w:type="dxa"/>
        </w:trPr>
        <w:tc>
          <w:tcPr>
            <w:tcW w:w="18697" w:type="dxa"/>
            <w:gridSpan w:val="5"/>
            <w:shd w:val="clear" w:color="auto" w:fill="BFBFBF" w:themeFill="background1" w:themeFillShade="BF"/>
          </w:tcPr>
          <w:p w14:paraId="0A106CE9" w14:textId="0EDB23D7" w:rsidR="00180A52" w:rsidRDefault="00180A52" w:rsidP="00180A52">
            <w:pPr>
              <w:jc w:val="center"/>
              <w:rPr>
                <w:rFonts w:ascii="Verdana" w:hAnsi="Verdana"/>
                <w:b/>
                <w:sz w:val="24"/>
                <w:szCs w:val="24"/>
              </w:rPr>
            </w:pPr>
            <w:r>
              <w:rPr>
                <w:rFonts w:ascii="Verdana" w:hAnsi="Verdana"/>
                <w:b/>
                <w:sz w:val="24"/>
                <w:szCs w:val="24"/>
              </w:rPr>
              <w:t>Program Structure and Organization – Supervising children</w:t>
            </w:r>
          </w:p>
        </w:tc>
      </w:tr>
      <w:tr w:rsidR="00180A52" w:rsidRPr="003817CC" w14:paraId="5074DDF7" w14:textId="332EDD45" w:rsidTr="00AB308D">
        <w:trPr>
          <w:gridAfter w:val="1"/>
          <w:wAfter w:w="67" w:type="dxa"/>
        </w:trPr>
        <w:tc>
          <w:tcPr>
            <w:tcW w:w="4207" w:type="dxa"/>
            <w:shd w:val="clear" w:color="auto" w:fill="DDD9C3" w:themeFill="background2" w:themeFillShade="E6"/>
          </w:tcPr>
          <w:p w14:paraId="64EB192C" w14:textId="77777777" w:rsidR="00180A52" w:rsidRPr="009F70D3" w:rsidRDefault="00180A52" w:rsidP="00180A52">
            <w:pPr>
              <w:jc w:val="center"/>
              <w:rPr>
                <w:rFonts w:ascii="Verdana" w:hAnsi="Verdana"/>
                <w:b/>
                <w:sz w:val="24"/>
                <w:szCs w:val="24"/>
              </w:rPr>
            </w:pPr>
            <w:r w:rsidRPr="009F70D3">
              <w:rPr>
                <w:rFonts w:ascii="Verdana" w:hAnsi="Verdana"/>
                <w:b/>
                <w:sz w:val="24"/>
                <w:szCs w:val="24"/>
              </w:rPr>
              <w:t>Family Home WAC</w:t>
            </w:r>
          </w:p>
        </w:tc>
        <w:tc>
          <w:tcPr>
            <w:tcW w:w="4320" w:type="dxa"/>
            <w:shd w:val="clear" w:color="auto" w:fill="DDD9C3" w:themeFill="background2" w:themeFillShade="E6"/>
          </w:tcPr>
          <w:p w14:paraId="2A31AB8A" w14:textId="77777777" w:rsidR="00180A52" w:rsidRPr="009F70D3" w:rsidRDefault="00180A52" w:rsidP="00180A52">
            <w:pPr>
              <w:jc w:val="center"/>
              <w:rPr>
                <w:rFonts w:ascii="Verdana" w:hAnsi="Verdana"/>
                <w:b/>
                <w:sz w:val="24"/>
                <w:szCs w:val="24"/>
              </w:rPr>
            </w:pPr>
            <w:r w:rsidRPr="009F70D3">
              <w:rPr>
                <w:rFonts w:ascii="Verdana" w:hAnsi="Verdana"/>
                <w:b/>
                <w:sz w:val="24"/>
                <w:szCs w:val="24"/>
              </w:rPr>
              <w:t>Center WAC</w:t>
            </w:r>
          </w:p>
        </w:tc>
        <w:tc>
          <w:tcPr>
            <w:tcW w:w="3330" w:type="dxa"/>
            <w:shd w:val="clear" w:color="auto" w:fill="EAF1DD" w:themeFill="accent3" w:themeFillTint="33"/>
          </w:tcPr>
          <w:p w14:paraId="4E8E9EF4" w14:textId="77777777" w:rsidR="00180A52" w:rsidRPr="009F70D3" w:rsidRDefault="00180A52" w:rsidP="00180A52">
            <w:pPr>
              <w:jc w:val="center"/>
              <w:rPr>
                <w:rFonts w:ascii="Verdana" w:hAnsi="Verdana"/>
                <w:b/>
                <w:sz w:val="24"/>
                <w:szCs w:val="24"/>
              </w:rPr>
            </w:pPr>
            <w:r w:rsidRPr="009F70D3">
              <w:rPr>
                <w:rFonts w:ascii="Verdana" w:hAnsi="Verdana"/>
                <w:b/>
                <w:sz w:val="24"/>
                <w:szCs w:val="24"/>
              </w:rPr>
              <w:t>Proposed WAC</w:t>
            </w:r>
          </w:p>
        </w:tc>
        <w:tc>
          <w:tcPr>
            <w:tcW w:w="3960" w:type="dxa"/>
            <w:shd w:val="clear" w:color="auto" w:fill="EAF1DD" w:themeFill="accent3" w:themeFillTint="33"/>
          </w:tcPr>
          <w:p w14:paraId="3796B50B" w14:textId="24FC5439" w:rsidR="00180A52" w:rsidRPr="009F70D3" w:rsidRDefault="00180A52" w:rsidP="00180A52">
            <w:pPr>
              <w:jc w:val="center"/>
              <w:rPr>
                <w:rFonts w:ascii="Verdana" w:hAnsi="Verdana"/>
                <w:b/>
                <w:sz w:val="24"/>
                <w:szCs w:val="24"/>
              </w:rPr>
            </w:pPr>
            <w:r>
              <w:rPr>
                <w:rFonts w:ascii="Verdana" w:hAnsi="Verdana"/>
                <w:b/>
                <w:sz w:val="24"/>
                <w:szCs w:val="24"/>
              </w:rPr>
              <w:t>Satisfactory/Minor/Major revisions; Concerns; Suggested Alternate Language</w:t>
            </w:r>
          </w:p>
        </w:tc>
        <w:tc>
          <w:tcPr>
            <w:tcW w:w="2903" w:type="dxa"/>
            <w:gridSpan w:val="2"/>
            <w:shd w:val="clear" w:color="auto" w:fill="EAF1DD" w:themeFill="accent3" w:themeFillTint="33"/>
          </w:tcPr>
          <w:p w14:paraId="27EB6381" w14:textId="7F37E2EC" w:rsidR="00180A52" w:rsidRPr="009F70D3" w:rsidRDefault="00180A52" w:rsidP="00180A52">
            <w:pPr>
              <w:jc w:val="center"/>
              <w:rPr>
                <w:rFonts w:ascii="Verdana" w:hAnsi="Verdana"/>
                <w:b/>
                <w:sz w:val="24"/>
                <w:szCs w:val="24"/>
              </w:rPr>
            </w:pPr>
            <w:r>
              <w:rPr>
                <w:rFonts w:ascii="Verdana" w:hAnsi="Verdana"/>
                <w:b/>
                <w:sz w:val="24"/>
                <w:szCs w:val="24"/>
              </w:rPr>
              <w:t>Conflicts with ECEAP, Head Start, Schools District Standards and Practices</w:t>
            </w:r>
          </w:p>
        </w:tc>
      </w:tr>
      <w:tr w:rsidR="00180A52" w14:paraId="1A89E6CE" w14:textId="0C5511A0" w:rsidTr="00AB308D">
        <w:trPr>
          <w:gridAfter w:val="1"/>
          <w:wAfter w:w="67" w:type="dxa"/>
        </w:trPr>
        <w:tc>
          <w:tcPr>
            <w:tcW w:w="4207" w:type="dxa"/>
          </w:tcPr>
          <w:p w14:paraId="2E743914" w14:textId="77777777" w:rsidR="00180A52" w:rsidRPr="000B686C" w:rsidRDefault="00180A52" w:rsidP="00180A52">
            <w:pPr>
              <w:rPr>
                <w:rFonts w:ascii="Verdana" w:hAnsi="Verdana"/>
              </w:rPr>
            </w:pPr>
            <w:r w:rsidRPr="000B686C">
              <w:rPr>
                <w:rFonts w:ascii="Verdana" w:hAnsi="Verdana"/>
              </w:rPr>
              <w:lastRenderedPageBreak/>
              <w:t>WAC 170-296A-4400</w:t>
            </w:r>
          </w:p>
          <w:p w14:paraId="3BBE80C5" w14:textId="77777777" w:rsidR="00180A52" w:rsidRPr="000B686C" w:rsidRDefault="00180A52" w:rsidP="00180A52">
            <w:pPr>
              <w:rPr>
                <w:rFonts w:ascii="Verdana" w:hAnsi="Verdana"/>
                <w:b/>
              </w:rPr>
            </w:pPr>
            <w:r w:rsidRPr="000B686C">
              <w:rPr>
                <w:rFonts w:ascii="Verdana" w:hAnsi="Verdana"/>
                <w:highlight w:val="lightGray"/>
              </w:rPr>
              <w:t>(2) The licensee must have a method on exit doors to alert the licensee or staff when an exit door is opened. The licensee may use a chime, bell, alarm, or other device as an alert method.</w:t>
            </w:r>
          </w:p>
          <w:p w14:paraId="165ECA81" w14:textId="77777777" w:rsidR="00180A52" w:rsidRPr="000B686C" w:rsidRDefault="00180A52" w:rsidP="00180A52">
            <w:pPr>
              <w:rPr>
                <w:rFonts w:ascii="Verdana" w:hAnsi="Verdana"/>
              </w:rPr>
            </w:pPr>
            <w:r w:rsidRPr="000B686C">
              <w:rPr>
                <w:rFonts w:ascii="Verdana" w:hAnsi="Verdana"/>
              </w:rPr>
              <w:t>170-296A-4875</w:t>
            </w:r>
            <w:r w:rsidRPr="000B686C">
              <w:rPr>
                <w:rFonts w:ascii="Verdana" w:hAnsi="Verdana"/>
              </w:rPr>
              <w:br/>
            </w:r>
            <w:r w:rsidRPr="000B686C">
              <w:rPr>
                <w:rFonts w:ascii="Verdana" w:hAnsi="Verdana"/>
                <w:highlight w:val="lightGray"/>
              </w:rPr>
              <w:t>Pets or other animals interacting with children.</w:t>
            </w:r>
            <w:r w:rsidRPr="000B686C">
              <w:rPr>
                <w:rFonts w:ascii="Verdana" w:hAnsi="Verdana"/>
                <w:highlight w:val="lightGray"/>
              </w:rPr>
              <w:br/>
              <w:t>The licensee:</w:t>
            </w:r>
            <w:r w:rsidRPr="000B686C">
              <w:rPr>
                <w:rFonts w:ascii="Verdana" w:hAnsi="Verdana"/>
                <w:highlight w:val="lightGray"/>
              </w:rPr>
              <w:br/>
              <w:t>(1) Or primary staff person must directly supervise, or instruct staff to directly supervise children preschool age and younger when the children are interacting with pets or other animals.</w:t>
            </w:r>
            <w:r w:rsidRPr="000B686C">
              <w:rPr>
                <w:rFonts w:ascii="Verdana" w:hAnsi="Verdana"/>
              </w:rPr>
              <w:t xml:space="preserve"> </w:t>
            </w:r>
          </w:p>
          <w:p w14:paraId="4D8B6E89" w14:textId="77777777" w:rsidR="00180A52" w:rsidRDefault="00180A52" w:rsidP="00180A52">
            <w:pPr>
              <w:rPr>
                <w:rFonts w:ascii="Verdana" w:hAnsi="Verdana"/>
                <w:highlight w:val="lightGray"/>
              </w:rPr>
            </w:pPr>
            <w:r w:rsidRPr="000B686C">
              <w:rPr>
                <w:rFonts w:ascii="Verdana" w:hAnsi="Verdana"/>
              </w:rPr>
              <w:t>170-296A-4925</w:t>
            </w:r>
            <w:r w:rsidRPr="000B686C">
              <w:rPr>
                <w:rFonts w:ascii="Verdana" w:hAnsi="Verdana"/>
              </w:rPr>
              <w:br/>
            </w:r>
            <w:r w:rsidRPr="000B686C">
              <w:rPr>
                <w:rFonts w:ascii="Verdana" w:hAnsi="Verdana"/>
                <w:highlight w:val="lightGray"/>
              </w:rPr>
              <w:t>Licensed outdoor space</w:t>
            </w:r>
            <w:r w:rsidRPr="000B686C">
              <w:rPr>
                <w:rFonts w:ascii="Verdana" w:hAnsi="Verdana"/>
                <w:highlight w:val="lightGray"/>
              </w:rPr>
              <w:br/>
              <w:t>(3) When the licensed outdoor play space is not adjacent to the home the licensee must:</w:t>
            </w:r>
          </w:p>
          <w:p w14:paraId="791C5608" w14:textId="77777777" w:rsidR="00180A52" w:rsidRDefault="00180A52" w:rsidP="00180A52">
            <w:pPr>
              <w:rPr>
                <w:rFonts w:ascii="Verdana" w:hAnsi="Verdana"/>
                <w:highlight w:val="lightGray"/>
              </w:rPr>
            </w:pPr>
            <w:r w:rsidRPr="000B686C">
              <w:rPr>
                <w:rFonts w:ascii="Verdana" w:hAnsi="Verdana"/>
                <w:highlight w:val="lightGray"/>
              </w:rPr>
              <w:t xml:space="preserve">               (a) Identify and use a safe route to and from the licensed outdoor space that is approved by the department; and</w:t>
            </w:r>
            <w:r w:rsidRPr="000B686C">
              <w:rPr>
                <w:rFonts w:ascii="Verdana" w:hAnsi="Verdana"/>
                <w:highlight w:val="lightGray"/>
              </w:rPr>
              <w:br/>
              <w:t xml:space="preserve">            </w:t>
            </w:r>
          </w:p>
          <w:p w14:paraId="4F1D700F" w14:textId="77777777" w:rsidR="00180A52" w:rsidRPr="000B686C" w:rsidRDefault="00180A52" w:rsidP="00180A52">
            <w:pPr>
              <w:rPr>
                <w:rFonts w:ascii="Verdana" w:hAnsi="Verdana"/>
              </w:rPr>
            </w:pPr>
            <w:r>
              <w:rPr>
                <w:rFonts w:ascii="Verdana" w:hAnsi="Verdana"/>
                <w:highlight w:val="lightGray"/>
              </w:rPr>
              <w:t xml:space="preserve">              </w:t>
            </w:r>
            <w:r w:rsidRPr="000B686C">
              <w:rPr>
                <w:rFonts w:ascii="Verdana" w:hAnsi="Verdana"/>
                <w:highlight w:val="lightGray"/>
              </w:rPr>
              <w:t>(b) Supervise the children at all times when passing between the licensed outdoor space and the home.</w:t>
            </w:r>
          </w:p>
          <w:p w14:paraId="3760D2BB" w14:textId="77777777" w:rsidR="00180A52" w:rsidRPr="000B686C" w:rsidRDefault="00180A52" w:rsidP="00180A52">
            <w:pPr>
              <w:rPr>
                <w:rFonts w:ascii="Verdana" w:hAnsi="Verdana"/>
              </w:rPr>
            </w:pPr>
            <w:r w:rsidRPr="000B686C">
              <w:rPr>
                <w:rFonts w:ascii="Verdana" w:hAnsi="Verdana"/>
              </w:rPr>
              <w:t>170-296A-5750</w:t>
            </w:r>
          </w:p>
          <w:p w14:paraId="18811D43" w14:textId="77777777" w:rsidR="00180A52" w:rsidRPr="000B686C" w:rsidRDefault="00180A52" w:rsidP="00180A52">
            <w:pPr>
              <w:rPr>
                <w:rFonts w:ascii="Verdana" w:hAnsi="Verdana"/>
              </w:rPr>
            </w:pPr>
            <w:r w:rsidRPr="000B686C">
              <w:rPr>
                <w:rFonts w:ascii="Verdana" w:hAnsi="Verdana"/>
              </w:rPr>
              <w:lastRenderedPageBreak/>
              <w:t>Supervising Children</w:t>
            </w:r>
            <w:r w:rsidRPr="000B686C">
              <w:rPr>
                <w:rFonts w:ascii="Verdana" w:hAnsi="Verdana"/>
              </w:rPr>
              <w:br/>
            </w:r>
            <w:r w:rsidRPr="000B686C">
              <w:rPr>
                <w:rFonts w:ascii="Verdana" w:hAnsi="Verdana"/>
                <w:highlight w:val="lightGray"/>
              </w:rPr>
              <w:t>(1)The licensee must provide required staffing levels, staff-to-child ratios and supervision for the number of children in attendance.</w:t>
            </w:r>
            <w:r w:rsidRPr="000B686C">
              <w:rPr>
                <w:rFonts w:ascii="Verdana" w:hAnsi="Verdana"/>
                <w:highlight w:val="lightGray"/>
              </w:rPr>
              <w:br/>
              <w:t xml:space="preserve">(2) The licensee or primary staff person must be aware of what the children are doing at all times and be available and able to promptly assist or redirect activities when necessary.  If unable to see the children, the licensee or primary staff person must frequently go the area where the children are located to check on them.  For the purposes in this section frequently is defined as on many occasions with little time between them. </w:t>
            </w:r>
            <w:r w:rsidRPr="000B686C">
              <w:rPr>
                <w:rFonts w:ascii="Verdana" w:hAnsi="Verdana"/>
                <w:highlight w:val="lightGray"/>
              </w:rPr>
              <w:br/>
              <w:t>(3) The licensee must consider the following when deciding how closely to supervise the children:</w:t>
            </w:r>
            <w:r w:rsidRPr="000B686C">
              <w:rPr>
                <w:rFonts w:ascii="Verdana" w:hAnsi="Verdana"/>
                <w:highlight w:val="lightGray"/>
              </w:rPr>
              <w:br/>
            </w:r>
            <w:r w:rsidRPr="000B686C">
              <w:rPr>
                <w:rFonts w:ascii="Verdana" w:hAnsi="Verdana"/>
                <w:highlight w:val="lightGray"/>
              </w:rPr>
              <w:tab/>
              <w:t>(a) Ages of the children;</w:t>
            </w:r>
            <w:r w:rsidRPr="000B686C">
              <w:rPr>
                <w:rFonts w:ascii="Verdana" w:hAnsi="Verdana"/>
                <w:highlight w:val="lightGray"/>
              </w:rPr>
              <w:br/>
            </w:r>
            <w:r w:rsidRPr="000B686C">
              <w:rPr>
                <w:rFonts w:ascii="Verdana" w:hAnsi="Verdana"/>
                <w:highlight w:val="lightGray"/>
              </w:rPr>
              <w:tab/>
              <w:t>(b) Individual differences and abilities;</w:t>
            </w:r>
            <w:r w:rsidRPr="000B686C">
              <w:rPr>
                <w:rFonts w:ascii="Verdana" w:hAnsi="Verdana"/>
                <w:highlight w:val="lightGray"/>
              </w:rPr>
              <w:br/>
            </w:r>
            <w:r w:rsidRPr="000B686C">
              <w:rPr>
                <w:rFonts w:ascii="Verdana" w:hAnsi="Verdana"/>
                <w:highlight w:val="lightGray"/>
              </w:rPr>
              <w:tab/>
              <w:t>(c) Layout of the indoor and outdoor licensed space and play area;</w:t>
            </w:r>
            <w:r w:rsidRPr="000B686C">
              <w:rPr>
                <w:rFonts w:ascii="Verdana" w:hAnsi="Verdana"/>
                <w:highlight w:val="lightGray"/>
              </w:rPr>
              <w:br/>
            </w:r>
            <w:r w:rsidRPr="000B686C">
              <w:rPr>
                <w:rFonts w:ascii="Verdana" w:hAnsi="Verdana"/>
                <w:highlight w:val="lightGray"/>
              </w:rPr>
              <w:tab/>
              <w:t>(d) The risk associated with the activities children are engaged in; and</w:t>
            </w:r>
            <w:r w:rsidRPr="000B686C">
              <w:rPr>
                <w:rFonts w:ascii="Verdana" w:hAnsi="Verdana"/>
                <w:highlight w:val="lightGray"/>
              </w:rPr>
              <w:br/>
            </w:r>
            <w:r w:rsidRPr="000B686C">
              <w:rPr>
                <w:rFonts w:ascii="Verdana" w:hAnsi="Verdana"/>
                <w:highlight w:val="lightGray"/>
              </w:rPr>
              <w:tab/>
              <w:t>(e) Any nearby hazards including those in the licensed or unlicensed space</w:t>
            </w:r>
            <w:r w:rsidRPr="000B686C">
              <w:rPr>
                <w:rFonts w:ascii="Verdana" w:hAnsi="Verdana"/>
              </w:rPr>
              <w:t>.</w:t>
            </w:r>
          </w:p>
          <w:p w14:paraId="2C4C5833" w14:textId="77777777" w:rsidR="00180A52" w:rsidRPr="000B686C" w:rsidRDefault="00180A52" w:rsidP="00180A52">
            <w:pPr>
              <w:ind w:left="720"/>
              <w:rPr>
                <w:rFonts w:ascii="Verdana" w:hAnsi="Verdana"/>
              </w:rPr>
            </w:pPr>
            <w:r w:rsidRPr="000B686C">
              <w:rPr>
                <w:rFonts w:ascii="Verdana" w:hAnsi="Verdana"/>
                <w:highlight w:val="lightGray"/>
              </w:rPr>
              <w:lastRenderedPageBreak/>
              <w:t>(4) A baby monitor or video monitor must not be used in place of direct supervision of the children.</w:t>
            </w:r>
          </w:p>
          <w:p w14:paraId="07E07399" w14:textId="77777777" w:rsidR="00180A52" w:rsidRPr="00682DD5" w:rsidRDefault="00180A52" w:rsidP="00180A52">
            <w:pPr>
              <w:spacing w:before="75" w:after="150"/>
              <w:outlineLvl w:val="2"/>
              <w:rPr>
                <w:rFonts w:ascii="Verdana" w:eastAsia="Times New Roman" w:hAnsi="Verdana" w:cs="Times New Roman"/>
                <w:bCs/>
                <w:highlight w:val="lightGray"/>
              </w:rPr>
            </w:pPr>
            <w:r w:rsidRPr="00682DD5">
              <w:rPr>
                <w:rFonts w:ascii="Verdana" w:hAnsi="Verdana"/>
              </w:rPr>
              <w:t>Additional requirements when the children are indoors.</w:t>
            </w:r>
            <w:r w:rsidRPr="00682DD5">
              <w:rPr>
                <w:rFonts w:ascii="Verdana" w:hAnsi="Verdana"/>
              </w:rPr>
              <w:br/>
            </w:r>
            <w:r w:rsidRPr="000B686C">
              <w:rPr>
                <w:rFonts w:ascii="Verdana" w:hAnsi="Verdana"/>
                <w:highlight w:val="lightGray"/>
              </w:rPr>
              <w:t>(5) The licensee or primary staff person must be within sight or hearing range when children are indoors and be available and able to respond if the need arises for the safety of the children.</w:t>
            </w:r>
            <w:r w:rsidRPr="000B686C">
              <w:rPr>
                <w:rFonts w:ascii="Verdana" w:hAnsi="Verdana"/>
                <w:highlight w:val="lightGray"/>
              </w:rPr>
              <w:br/>
              <w:t>(6) When children are present on more than one level (floor) of the home, the licensee or primary staff person must be supervising the children on each level and maintain required staff-to-child ratios.  Each level of the home used by the children must be licensed space.</w:t>
            </w:r>
            <w:r w:rsidRPr="000B686C">
              <w:rPr>
                <w:rFonts w:ascii="Verdana" w:hAnsi="Verdana"/>
              </w:rPr>
              <w:br/>
            </w:r>
            <w:r w:rsidRPr="00682DD5">
              <w:rPr>
                <w:rFonts w:ascii="Verdana" w:hAnsi="Verdana"/>
              </w:rPr>
              <w:t>Additional requirements when the children are outdoors.</w:t>
            </w:r>
            <w:r w:rsidRPr="00682DD5">
              <w:rPr>
                <w:rFonts w:ascii="Verdana" w:hAnsi="Verdana"/>
              </w:rPr>
              <w:br/>
            </w:r>
            <w:r w:rsidRPr="000B686C">
              <w:rPr>
                <w:rFonts w:ascii="Verdana" w:hAnsi="Verdana"/>
                <w:highlight w:val="lightGray"/>
              </w:rPr>
              <w:t>(7) The licensee or primary staff person must be within sight and hearing range when children preschool age or younger are using the licensed outdoor space and be available and able to respond if the need arises for the safety of the children.</w:t>
            </w:r>
            <w:r w:rsidRPr="000B686C">
              <w:rPr>
                <w:rFonts w:ascii="Verdana" w:hAnsi="Verdana"/>
                <w:highlight w:val="lightGray"/>
              </w:rPr>
              <w:br/>
              <w:t xml:space="preserve">(8) The licensee or primary staff person must be within sight or hearing range of school age </w:t>
            </w:r>
            <w:r w:rsidRPr="000B686C">
              <w:rPr>
                <w:rFonts w:ascii="Verdana" w:hAnsi="Verdana"/>
                <w:highlight w:val="lightGray"/>
              </w:rPr>
              <w:lastRenderedPageBreak/>
              <w:t>children when in the licensed outdoor space and be available and able to respond if the need arises for the safety of the children.</w:t>
            </w:r>
            <w:r w:rsidRPr="000B686C">
              <w:rPr>
                <w:rFonts w:ascii="Verdana" w:hAnsi="Verdana"/>
                <w:highlight w:val="lightGray"/>
              </w:rPr>
              <w:br/>
              <w:t>(9) The required staff-to-child ratio must be maintained when the children are in the licensed outdoor space, except as provided in subsection (10) of this section.</w:t>
            </w:r>
            <w:r w:rsidRPr="000B686C">
              <w:rPr>
                <w:rFonts w:ascii="Verdana" w:hAnsi="Verdana"/>
              </w:rPr>
              <w:br/>
            </w:r>
            <w:r w:rsidRPr="000B686C">
              <w:rPr>
                <w:rFonts w:ascii="Verdana" w:hAnsi="Verdana"/>
                <w:highlight w:val="lightGray"/>
              </w:rPr>
              <w:t>(10)  Except when children in care are using a wading pool or swimming pool, a second staff person or assistant may engage in other child care activities temporarily as long as he or she is in sight or hearing range and is available and able to respond if the need arises for the safety of the children.</w:t>
            </w:r>
            <w:r w:rsidRPr="000B686C">
              <w:rPr>
                <w:rFonts w:ascii="Verdana" w:hAnsi="Verdana"/>
              </w:rPr>
              <w:br/>
            </w:r>
            <w:r w:rsidRPr="00682DD5">
              <w:rPr>
                <w:rFonts w:ascii="Verdana" w:eastAsia="Times New Roman" w:hAnsi="Verdana" w:cs="Times New Roman"/>
                <w:bCs/>
                <w:highlight w:val="lightGray"/>
              </w:rPr>
              <w:t>WAC 170-296A-6000</w:t>
            </w:r>
          </w:p>
          <w:p w14:paraId="48BF6A9B" w14:textId="77777777" w:rsidR="00180A52" w:rsidRDefault="00180A52" w:rsidP="00180A52">
            <w:pPr>
              <w:spacing w:after="150"/>
              <w:contextualSpacing/>
              <w:outlineLvl w:val="2"/>
              <w:rPr>
                <w:rFonts w:ascii="Verdana" w:eastAsia="Times New Roman" w:hAnsi="Verdana" w:cs="Times New Roman"/>
                <w:b/>
                <w:bCs/>
                <w:highlight w:val="lightGray"/>
              </w:rPr>
            </w:pPr>
            <w:r w:rsidRPr="00682DD5">
              <w:rPr>
                <w:rFonts w:ascii="Verdana" w:eastAsia="Times New Roman" w:hAnsi="Verdana" w:cs="Times New Roman"/>
                <w:bCs/>
                <w:highlight w:val="lightGray"/>
              </w:rPr>
              <w:t>Interactions with children</w:t>
            </w:r>
          </w:p>
          <w:p w14:paraId="726994B9" w14:textId="77777777" w:rsidR="00180A52" w:rsidRPr="000B686C" w:rsidRDefault="00180A52" w:rsidP="00180A52">
            <w:pPr>
              <w:ind w:firstLine="360"/>
              <w:rPr>
                <w:rFonts w:ascii="Verdana" w:eastAsia="Times New Roman" w:hAnsi="Verdana" w:cs="Times New Roman"/>
                <w:highlight w:val="lightGray"/>
              </w:rPr>
            </w:pPr>
            <w:r w:rsidRPr="000B686C">
              <w:rPr>
                <w:rFonts w:ascii="Verdana" w:eastAsia="Times New Roman" w:hAnsi="Verdana" w:cs="Times New Roman"/>
                <w:highlight w:val="lightGray"/>
              </w:rPr>
              <w:t>The licensee and staff members must:</w:t>
            </w:r>
          </w:p>
          <w:p w14:paraId="577B63EF" w14:textId="77777777" w:rsidR="00180A52" w:rsidRPr="000B686C" w:rsidRDefault="00180A52" w:rsidP="00180A52">
            <w:pPr>
              <w:ind w:firstLine="360"/>
              <w:rPr>
                <w:rFonts w:ascii="Verdana" w:eastAsia="Times New Roman" w:hAnsi="Verdana" w:cs="Times New Roman"/>
                <w:highlight w:val="lightGray"/>
              </w:rPr>
            </w:pPr>
            <w:r w:rsidRPr="000B686C">
              <w:rPr>
                <w:rFonts w:ascii="Verdana" w:eastAsia="Times New Roman" w:hAnsi="Verdana" w:cs="Times New Roman"/>
                <w:highlight w:val="lightGray"/>
              </w:rPr>
              <w:t xml:space="preserve"> (2) Interact with children through listening and responding to what the children have to say;</w:t>
            </w:r>
          </w:p>
          <w:p w14:paraId="33B5A2DD" w14:textId="77777777" w:rsidR="00180A52" w:rsidRPr="000B686C" w:rsidRDefault="00180A52" w:rsidP="00180A52">
            <w:pPr>
              <w:ind w:firstLine="360"/>
              <w:rPr>
                <w:rFonts w:ascii="Verdana" w:eastAsia="Times New Roman" w:hAnsi="Verdana" w:cs="Times New Roman"/>
                <w:highlight w:val="lightGray"/>
              </w:rPr>
            </w:pPr>
            <w:r w:rsidRPr="000B686C">
              <w:rPr>
                <w:rFonts w:ascii="Verdana" w:eastAsia="Times New Roman" w:hAnsi="Verdana" w:cs="Times New Roman"/>
                <w:highlight w:val="lightGray"/>
              </w:rPr>
              <w:t>(3) Be in frequent verbal communication with children in a positive, reinforcing, cheerful and soothing way. Explain actions, even to very young babies;</w:t>
            </w:r>
          </w:p>
          <w:p w14:paraId="5A35C65C" w14:textId="77777777" w:rsidR="00180A52" w:rsidRPr="000B686C" w:rsidRDefault="00180A52" w:rsidP="00180A52">
            <w:pPr>
              <w:ind w:firstLine="360"/>
              <w:rPr>
                <w:rFonts w:ascii="Verdana" w:eastAsia="Times New Roman" w:hAnsi="Verdana" w:cs="Times New Roman"/>
                <w:highlight w:val="lightGray"/>
              </w:rPr>
            </w:pPr>
            <w:r w:rsidRPr="000B686C">
              <w:rPr>
                <w:rFonts w:ascii="Verdana" w:eastAsia="Times New Roman" w:hAnsi="Verdana" w:cs="Times New Roman"/>
                <w:highlight w:val="lightGray"/>
              </w:rPr>
              <w:lastRenderedPageBreak/>
              <w:t>(5) Appropriately hold, touch and smile at children;</w:t>
            </w:r>
          </w:p>
          <w:p w14:paraId="5C079B9A" w14:textId="77777777" w:rsidR="00180A52" w:rsidRPr="000B686C" w:rsidRDefault="00180A52" w:rsidP="00180A52">
            <w:pPr>
              <w:ind w:firstLine="360"/>
              <w:rPr>
                <w:rFonts w:ascii="Verdana" w:eastAsia="Times New Roman" w:hAnsi="Verdana" w:cs="Times New Roman"/>
                <w:highlight w:val="lightGray"/>
              </w:rPr>
            </w:pPr>
            <w:r w:rsidRPr="000B686C">
              <w:rPr>
                <w:rFonts w:ascii="Verdana" w:eastAsia="Times New Roman" w:hAnsi="Verdana" w:cs="Times New Roman"/>
                <w:highlight w:val="lightGray"/>
              </w:rPr>
              <w:t>(7) Be responsive to children, encouraging them to share experiences, ideas and feelings;</w:t>
            </w:r>
          </w:p>
          <w:p w14:paraId="2AE9372B" w14:textId="77777777" w:rsidR="00180A52" w:rsidRPr="000B686C" w:rsidRDefault="00180A52" w:rsidP="00180A52">
            <w:pPr>
              <w:ind w:firstLine="360"/>
              <w:rPr>
                <w:rFonts w:ascii="Verdana" w:eastAsia="Times New Roman" w:hAnsi="Verdana" w:cs="Times New Roman"/>
                <w:highlight w:val="lightGray"/>
              </w:rPr>
            </w:pPr>
            <w:r w:rsidRPr="000B686C">
              <w:rPr>
                <w:rFonts w:ascii="Verdana" w:eastAsia="Times New Roman" w:hAnsi="Verdana" w:cs="Times New Roman"/>
                <w:highlight w:val="lightGray"/>
              </w:rPr>
              <w:t>(8) Respond to and investigate cries or other signs of distress immediately;</w:t>
            </w:r>
          </w:p>
          <w:p w14:paraId="4FF62664" w14:textId="77777777" w:rsidR="00180A52" w:rsidRPr="000B686C" w:rsidRDefault="00180A52" w:rsidP="00180A52">
            <w:pPr>
              <w:ind w:firstLine="360"/>
              <w:rPr>
                <w:rFonts w:ascii="Verdana" w:eastAsia="Times New Roman" w:hAnsi="Verdana" w:cs="Times New Roman"/>
                <w:highlight w:val="lightGray"/>
              </w:rPr>
            </w:pPr>
            <w:r w:rsidRPr="000B686C">
              <w:rPr>
                <w:rFonts w:ascii="Verdana" w:eastAsia="Times New Roman" w:hAnsi="Verdana" w:cs="Times New Roman"/>
                <w:highlight w:val="lightGray"/>
              </w:rPr>
              <w:t>(9) Perform age or developmentally appropriate nurturing activities that:</w:t>
            </w:r>
          </w:p>
          <w:p w14:paraId="312BA5E4" w14:textId="77777777" w:rsidR="00180A52" w:rsidRPr="000B686C" w:rsidRDefault="00180A52" w:rsidP="00180A52">
            <w:pPr>
              <w:ind w:firstLine="360"/>
              <w:rPr>
                <w:rFonts w:ascii="Verdana" w:eastAsia="Times New Roman" w:hAnsi="Verdana" w:cs="Times New Roman"/>
                <w:highlight w:val="lightGray"/>
              </w:rPr>
            </w:pPr>
            <w:r w:rsidRPr="000B686C">
              <w:rPr>
                <w:rFonts w:ascii="Verdana" w:eastAsia="Times New Roman" w:hAnsi="Verdana" w:cs="Times New Roman"/>
                <w:highlight w:val="lightGray"/>
              </w:rPr>
              <w:t>(a) Take into consideration the parent's own nurturing practices;</w:t>
            </w:r>
          </w:p>
          <w:p w14:paraId="7287F451" w14:textId="77777777" w:rsidR="00180A52" w:rsidRPr="000B686C" w:rsidRDefault="00180A52" w:rsidP="00180A52">
            <w:pPr>
              <w:ind w:firstLine="360"/>
              <w:rPr>
                <w:rFonts w:ascii="Verdana" w:eastAsia="Times New Roman" w:hAnsi="Verdana" w:cs="Times New Roman"/>
                <w:highlight w:val="lightGray"/>
              </w:rPr>
            </w:pPr>
            <w:r w:rsidRPr="000B686C">
              <w:rPr>
                <w:rFonts w:ascii="Verdana" w:eastAsia="Times New Roman" w:hAnsi="Verdana" w:cs="Times New Roman"/>
                <w:highlight w:val="lightGray"/>
              </w:rPr>
              <w:t>(b) Promote each child's learning self-help and social skills; and</w:t>
            </w:r>
          </w:p>
          <w:p w14:paraId="64B4B51E" w14:textId="77777777" w:rsidR="00180A52" w:rsidRPr="000B686C" w:rsidRDefault="00180A52" w:rsidP="00180A52">
            <w:pPr>
              <w:ind w:firstLine="360"/>
              <w:rPr>
                <w:rFonts w:ascii="Verdana" w:eastAsia="Times New Roman" w:hAnsi="Verdana" w:cs="Times New Roman"/>
                <w:highlight w:val="lightGray"/>
              </w:rPr>
            </w:pPr>
            <w:r w:rsidRPr="000B686C">
              <w:rPr>
                <w:rFonts w:ascii="Verdana" w:eastAsia="Times New Roman" w:hAnsi="Verdana" w:cs="Times New Roman"/>
                <w:highlight w:val="lightGray"/>
              </w:rPr>
              <w:t>(c) Stimulate the child's development.</w:t>
            </w:r>
          </w:p>
          <w:p w14:paraId="03953D1C" w14:textId="77777777" w:rsidR="00180A52" w:rsidRPr="000B686C" w:rsidRDefault="00180A52" w:rsidP="00180A52">
            <w:pPr>
              <w:rPr>
                <w:rFonts w:ascii="Verdana" w:hAnsi="Verdana"/>
              </w:rPr>
            </w:pPr>
            <w:r w:rsidRPr="000B686C">
              <w:rPr>
                <w:rFonts w:ascii="Verdana" w:hAnsi="Verdana"/>
              </w:rPr>
              <w:t>170-296A-6425</w:t>
            </w:r>
            <w:r w:rsidRPr="000B686C">
              <w:rPr>
                <w:rFonts w:ascii="Verdana" w:hAnsi="Verdana"/>
              </w:rPr>
              <w:br/>
            </w:r>
            <w:r w:rsidRPr="000B686C">
              <w:rPr>
                <w:rFonts w:ascii="Verdana" w:hAnsi="Verdana"/>
                <w:highlight w:val="lightGray"/>
              </w:rPr>
              <w:t>Off-site activity supervision.</w:t>
            </w:r>
            <w:r w:rsidRPr="000B686C">
              <w:rPr>
                <w:rFonts w:ascii="Verdana" w:hAnsi="Verdana"/>
                <w:highlight w:val="lightGray"/>
              </w:rPr>
              <w:br/>
              <w:t>When on an off-site activity, the licensee and staff responsible for the care of the children must at all times provide supervision, and be able to promptly assist or redirect the children’s activities.</w:t>
            </w:r>
            <w:r w:rsidRPr="000B686C">
              <w:rPr>
                <w:rFonts w:ascii="Verdana" w:hAnsi="Verdana"/>
              </w:rPr>
              <w:t xml:space="preserve"> </w:t>
            </w:r>
          </w:p>
          <w:p w14:paraId="0F55FC4B" w14:textId="77777777" w:rsidR="00180A52" w:rsidRPr="000B686C" w:rsidRDefault="00180A52" w:rsidP="00180A52">
            <w:pPr>
              <w:rPr>
                <w:rFonts w:ascii="Verdana" w:hAnsi="Verdana"/>
              </w:rPr>
            </w:pPr>
            <w:r w:rsidRPr="000B686C">
              <w:rPr>
                <w:rFonts w:ascii="Verdana" w:hAnsi="Verdana"/>
              </w:rPr>
              <w:t>170-296A-6475</w:t>
            </w:r>
            <w:r w:rsidRPr="000B686C">
              <w:rPr>
                <w:rFonts w:ascii="Verdana" w:hAnsi="Verdana"/>
              </w:rPr>
              <w:br/>
              <w:t>Transportation</w:t>
            </w:r>
            <w:r w:rsidRPr="000B686C">
              <w:rPr>
                <w:rFonts w:ascii="Verdana" w:hAnsi="Verdana"/>
              </w:rPr>
              <w:br/>
            </w:r>
            <w:r w:rsidRPr="000B686C">
              <w:rPr>
                <w:rFonts w:ascii="Verdana" w:hAnsi="Verdana"/>
                <w:highlight w:val="lightGray"/>
              </w:rPr>
              <w:t>When transporting children the licensee, staff, and volunteers must</w:t>
            </w:r>
            <w:r w:rsidRPr="000B686C">
              <w:rPr>
                <w:rFonts w:ascii="Verdana" w:hAnsi="Verdana"/>
              </w:rPr>
              <w:t xml:space="preserve">: </w:t>
            </w:r>
            <w:r w:rsidRPr="000B686C">
              <w:rPr>
                <w:rFonts w:ascii="Verdana" w:hAnsi="Verdana"/>
              </w:rPr>
              <w:br/>
            </w:r>
            <w:r w:rsidRPr="000B686C">
              <w:rPr>
                <w:rFonts w:ascii="Verdana" w:hAnsi="Verdana"/>
                <w:highlight w:val="lightGray"/>
              </w:rPr>
              <w:t xml:space="preserve">(6) Take attendance each time children are getting in or getting </w:t>
            </w:r>
            <w:r w:rsidRPr="000B686C">
              <w:rPr>
                <w:rFonts w:ascii="Verdana" w:hAnsi="Verdana"/>
                <w:highlight w:val="lightGray"/>
              </w:rPr>
              <w:lastRenderedPageBreak/>
              <w:t>out of the vehicle</w:t>
            </w:r>
            <w:r w:rsidRPr="000B686C">
              <w:rPr>
                <w:rFonts w:ascii="Verdana" w:hAnsi="Verdana"/>
              </w:rPr>
              <w:br/>
            </w:r>
            <w:r w:rsidRPr="000B686C">
              <w:rPr>
                <w:rFonts w:ascii="Verdana" w:hAnsi="Verdana"/>
                <w:highlight w:val="lightGray"/>
              </w:rPr>
              <w:t>(7) Never leave children unattended in the vehicle; and</w:t>
            </w:r>
            <w:r w:rsidRPr="000B686C">
              <w:rPr>
                <w:rFonts w:ascii="Verdana" w:hAnsi="Verdana"/>
                <w:highlight w:val="lightGray"/>
              </w:rPr>
              <w:br/>
              <w:t>(8) Maintain required staff-to-child ratio and capacity.</w:t>
            </w:r>
          </w:p>
          <w:p w14:paraId="70BC87A9" w14:textId="77777777" w:rsidR="00180A52" w:rsidRDefault="00180A52" w:rsidP="00180A52">
            <w:pPr>
              <w:rPr>
                <w:rFonts w:ascii="Verdana" w:hAnsi="Verdana"/>
              </w:rPr>
            </w:pPr>
          </w:p>
          <w:p w14:paraId="0BAD4400" w14:textId="77777777" w:rsidR="00180A52" w:rsidRPr="000B686C" w:rsidRDefault="00180A52" w:rsidP="00180A52">
            <w:pPr>
              <w:rPr>
                <w:rFonts w:ascii="Verdana" w:hAnsi="Verdana"/>
              </w:rPr>
            </w:pPr>
            <w:r w:rsidRPr="000B686C">
              <w:rPr>
                <w:rFonts w:ascii="Verdana" w:hAnsi="Verdana"/>
              </w:rPr>
              <w:t>170-296A-6500</w:t>
            </w:r>
            <w:r w:rsidRPr="000B686C">
              <w:rPr>
                <w:rFonts w:ascii="Verdana" w:hAnsi="Verdana"/>
              </w:rPr>
              <w:br/>
            </w:r>
            <w:r w:rsidRPr="000B686C">
              <w:rPr>
                <w:rFonts w:ascii="Verdana" w:hAnsi="Verdana"/>
                <w:highlight w:val="lightGray"/>
              </w:rPr>
              <w:t>Using public transportation.</w:t>
            </w:r>
            <w:r w:rsidRPr="000B686C">
              <w:rPr>
                <w:rFonts w:ascii="Verdana" w:hAnsi="Verdana"/>
                <w:highlight w:val="lightGray"/>
              </w:rPr>
              <w:br/>
            </w:r>
            <w:r>
              <w:rPr>
                <w:rFonts w:ascii="Verdana" w:hAnsi="Verdana"/>
                <w:highlight w:val="lightGray"/>
              </w:rPr>
              <w:t>T</w:t>
            </w:r>
            <w:r w:rsidRPr="000B686C">
              <w:rPr>
                <w:rFonts w:ascii="Verdana" w:hAnsi="Verdana"/>
                <w:highlight w:val="lightGray"/>
              </w:rPr>
              <w:t>he licensee may transport children using public transportation, provided that children are supervised at all times and required staff-to child ratios are maintained.  The licensee or staff must not allow or send children on public transportation unsupervised.</w:t>
            </w:r>
          </w:p>
          <w:p w14:paraId="1116732B" w14:textId="77777777" w:rsidR="00180A52" w:rsidRPr="000B686C" w:rsidRDefault="00180A52" w:rsidP="00180A52">
            <w:pPr>
              <w:rPr>
                <w:rFonts w:ascii="Verdana" w:hAnsi="Verdana"/>
              </w:rPr>
            </w:pPr>
            <w:r w:rsidRPr="000B686C">
              <w:rPr>
                <w:rFonts w:ascii="Verdana" w:hAnsi="Verdana"/>
              </w:rPr>
              <w:t>170-296A-6800</w:t>
            </w:r>
            <w:r w:rsidRPr="000B686C">
              <w:rPr>
                <w:rFonts w:ascii="Verdana" w:hAnsi="Verdana"/>
              </w:rPr>
              <w:br/>
            </w:r>
            <w:r w:rsidRPr="000B686C">
              <w:rPr>
                <w:rFonts w:ascii="Verdana" w:hAnsi="Verdana"/>
                <w:highlight w:val="lightGray"/>
              </w:rPr>
              <w:t>Rest periods.</w:t>
            </w:r>
            <w:r w:rsidRPr="000B686C">
              <w:rPr>
                <w:rFonts w:ascii="Verdana" w:hAnsi="Verdana"/>
                <w:highlight w:val="lightGray"/>
              </w:rPr>
              <w:br/>
              <w:t>(1) The licensee must offer a daily supervised rest period for children.</w:t>
            </w:r>
            <w:r w:rsidRPr="000B686C">
              <w:rPr>
                <w:rFonts w:ascii="Verdana" w:hAnsi="Verdana"/>
                <w:highlight w:val="lightGray"/>
              </w:rPr>
              <w:br/>
              <w:t>(2) The supervised rest period must be…</w:t>
            </w:r>
            <w:r w:rsidRPr="000B686C">
              <w:rPr>
                <w:rFonts w:ascii="Verdana" w:hAnsi="Verdana"/>
              </w:rPr>
              <w:t xml:space="preserve"> </w:t>
            </w:r>
          </w:p>
          <w:p w14:paraId="254CF0D2" w14:textId="77777777" w:rsidR="00180A52" w:rsidRPr="000B686C" w:rsidRDefault="00180A52" w:rsidP="00180A52">
            <w:pPr>
              <w:rPr>
                <w:rFonts w:ascii="Verdana" w:hAnsi="Verdana"/>
              </w:rPr>
            </w:pPr>
            <w:r w:rsidRPr="000B686C">
              <w:rPr>
                <w:rFonts w:ascii="Verdana" w:hAnsi="Verdana"/>
              </w:rPr>
              <w:t>170-296A-6850</w:t>
            </w:r>
            <w:r w:rsidRPr="000B686C">
              <w:rPr>
                <w:rFonts w:ascii="Verdana" w:hAnsi="Verdana"/>
              </w:rPr>
              <w:br/>
              <w:t>Overnight care</w:t>
            </w:r>
            <w:r w:rsidRPr="000B686C">
              <w:rPr>
                <w:rFonts w:ascii="Verdana" w:hAnsi="Verdana"/>
              </w:rPr>
              <w:br/>
              <w:t>The licensee must be approved by the department to provide overnight care.  If the licensee provides overnight child care:</w:t>
            </w:r>
            <w:r w:rsidRPr="000B686C">
              <w:rPr>
                <w:rFonts w:ascii="Verdana" w:hAnsi="Verdana"/>
              </w:rPr>
              <w:br/>
            </w:r>
            <w:r w:rsidRPr="00D80E57">
              <w:rPr>
                <w:rFonts w:ascii="Verdana" w:hAnsi="Verdana"/>
                <w:highlight w:val="lightGray"/>
              </w:rPr>
              <w:t>(1) The licensee or primary staff person must be awake until all children in care are asleep;</w:t>
            </w:r>
            <w:r w:rsidRPr="000B686C">
              <w:rPr>
                <w:rFonts w:ascii="Verdana" w:hAnsi="Verdana"/>
              </w:rPr>
              <w:br/>
            </w:r>
            <w:r w:rsidRPr="000B686C">
              <w:rPr>
                <w:rFonts w:ascii="Verdana" w:hAnsi="Verdana"/>
                <w:highlight w:val="lightGray"/>
              </w:rPr>
              <w:t xml:space="preserve">(2) The licensee or a primary staff person must be on the same level </w:t>
            </w:r>
            <w:r w:rsidRPr="000B686C">
              <w:rPr>
                <w:rFonts w:ascii="Verdana" w:hAnsi="Verdana"/>
                <w:highlight w:val="lightGray"/>
              </w:rPr>
              <w:lastRenderedPageBreak/>
              <w:t>of the home as the children in care;</w:t>
            </w:r>
            <w:r w:rsidRPr="000B686C">
              <w:rPr>
                <w:rFonts w:ascii="Verdana" w:hAnsi="Verdana"/>
                <w:highlight w:val="lightGray"/>
              </w:rPr>
              <w:br/>
              <w:t>(3) The licensee or primary staff person must maintain required staff-to-child ratios; and</w:t>
            </w:r>
            <w:r w:rsidRPr="000B686C">
              <w:rPr>
                <w:rFonts w:ascii="Verdana" w:hAnsi="Verdana"/>
              </w:rPr>
              <w:br/>
              <w:t>170-296A-7025</w:t>
            </w:r>
            <w:r w:rsidRPr="000B686C">
              <w:rPr>
                <w:rFonts w:ascii="Verdana" w:hAnsi="Verdana"/>
              </w:rPr>
              <w:br/>
            </w:r>
            <w:r w:rsidRPr="000B686C">
              <w:rPr>
                <w:rFonts w:ascii="Verdana" w:hAnsi="Verdana"/>
                <w:highlight w:val="lightGray"/>
              </w:rPr>
              <w:t>Infant “tummy time” positioning</w:t>
            </w:r>
            <w:r w:rsidRPr="000B686C">
              <w:rPr>
                <w:rFonts w:ascii="Verdana" w:hAnsi="Verdana"/>
                <w:highlight w:val="lightGray"/>
              </w:rPr>
              <w:br/>
              <w:t>When infants are awake, the licensee or staff must allow each infant supervised tummy time at least three times daily….</w:t>
            </w:r>
          </w:p>
          <w:p w14:paraId="13BF649C" w14:textId="77777777" w:rsidR="00180A52" w:rsidRPr="000B686C" w:rsidRDefault="00180A52" w:rsidP="00180A52">
            <w:pPr>
              <w:rPr>
                <w:rFonts w:ascii="Verdana" w:hAnsi="Verdana"/>
              </w:rPr>
            </w:pPr>
            <w:r w:rsidRPr="000B686C">
              <w:rPr>
                <w:rFonts w:ascii="Verdana" w:hAnsi="Verdana"/>
              </w:rPr>
              <w:t>170-296A-7175</w:t>
            </w:r>
            <w:r w:rsidRPr="000B686C">
              <w:rPr>
                <w:rFonts w:ascii="Verdana" w:hAnsi="Verdana"/>
              </w:rPr>
              <w:br/>
            </w:r>
            <w:r w:rsidRPr="000B686C">
              <w:rPr>
                <w:rFonts w:ascii="Verdana" w:hAnsi="Verdana"/>
                <w:highlight w:val="lightGray"/>
              </w:rPr>
              <w:t>Bottle feeding infants</w:t>
            </w:r>
            <w:r w:rsidRPr="000B686C">
              <w:rPr>
                <w:rFonts w:ascii="Verdana" w:hAnsi="Verdana"/>
                <w:highlight w:val="lightGray"/>
              </w:rPr>
              <w:br/>
              <w:t>(2) When an infant can hold his or her own bottle, the licensee or staff:</w:t>
            </w:r>
            <w:r w:rsidRPr="000B686C">
              <w:rPr>
                <w:rFonts w:ascii="Verdana" w:hAnsi="Verdana"/>
                <w:highlight w:val="lightGray"/>
              </w:rPr>
              <w:br/>
              <w:t xml:space="preserve">           (b) Must be in the same room within visual range of the infant during feeding.</w:t>
            </w:r>
          </w:p>
          <w:p w14:paraId="3083709E" w14:textId="77777777" w:rsidR="00180A52" w:rsidRPr="000B686C" w:rsidRDefault="00180A52" w:rsidP="00180A52">
            <w:pPr>
              <w:rPr>
                <w:rFonts w:ascii="Verdana" w:hAnsi="Verdana"/>
              </w:rPr>
            </w:pPr>
            <w:r w:rsidRPr="000B686C">
              <w:rPr>
                <w:rFonts w:ascii="Verdana" w:hAnsi="Verdana"/>
              </w:rPr>
              <w:t>170-296A-7300</w:t>
            </w:r>
            <w:r w:rsidRPr="000B686C">
              <w:rPr>
                <w:rFonts w:ascii="Verdana" w:hAnsi="Verdana"/>
              </w:rPr>
              <w:br/>
            </w:r>
            <w:r w:rsidRPr="000B686C">
              <w:rPr>
                <w:rFonts w:ascii="Verdana" w:hAnsi="Verdana"/>
                <w:highlight w:val="lightGray"/>
              </w:rPr>
              <w:t>Diaper changing</w:t>
            </w:r>
            <w:r w:rsidRPr="000B686C">
              <w:rPr>
                <w:rFonts w:ascii="Verdana" w:hAnsi="Verdana"/>
                <w:highlight w:val="lightGray"/>
              </w:rPr>
              <w:br/>
              <w:t>(1) The licensee or staff must:</w:t>
            </w:r>
            <w:r w:rsidRPr="000B686C">
              <w:rPr>
                <w:rFonts w:ascii="Verdana" w:hAnsi="Verdana"/>
                <w:highlight w:val="lightGray"/>
              </w:rPr>
              <w:br/>
              <w:t xml:space="preserve">           (c)  Attend to the child at all times when diapering a child;</w:t>
            </w:r>
          </w:p>
        </w:tc>
        <w:tc>
          <w:tcPr>
            <w:tcW w:w="4320" w:type="dxa"/>
          </w:tcPr>
          <w:p w14:paraId="3D841CDD" w14:textId="77777777" w:rsidR="00180A52" w:rsidRPr="000B686C" w:rsidRDefault="00180A52" w:rsidP="00180A52">
            <w:pPr>
              <w:rPr>
                <w:rFonts w:ascii="Verdana" w:hAnsi="Verdana"/>
                <w:highlight w:val="lightGray"/>
              </w:rPr>
            </w:pPr>
            <w:r w:rsidRPr="000B686C">
              <w:rPr>
                <w:rFonts w:ascii="Verdana" w:hAnsi="Verdana"/>
              </w:rPr>
              <w:lastRenderedPageBreak/>
              <w:t>WAC 170-295-2010</w:t>
            </w:r>
            <w:r w:rsidRPr="000B686C">
              <w:rPr>
                <w:rFonts w:ascii="Verdana" w:hAnsi="Verdana"/>
              </w:rPr>
              <w:br/>
            </w:r>
            <w:r w:rsidRPr="000B686C">
              <w:rPr>
                <w:rFonts w:ascii="Verdana" w:hAnsi="Verdana"/>
                <w:highlight w:val="lightGray"/>
              </w:rPr>
              <w:t>What types of play materials, equipment and activities must I provide for the children?</w:t>
            </w:r>
          </w:p>
          <w:p w14:paraId="10541E5C" w14:textId="77777777" w:rsidR="00180A52" w:rsidRPr="000B686C" w:rsidRDefault="00180A52" w:rsidP="00180A52">
            <w:pPr>
              <w:ind w:firstLine="360"/>
              <w:rPr>
                <w:rFonts w:ascii="Verdana" w:eastAsia="Times New Roman" w:hAnsi="Verdana" w:cs="Times New Roman"/>
                <w:highlight w:val="lightGray"/>
              </w:rPr>
            </w:pPr>
            <w:r w:rsidRPr="000B686C">
              <w:rPr>
                <w:rFonts w:ascii="Verdana" w:eastAsia="Times New Roman" w:hAnsi="Verdana" w:cs="Times New Roman"/>
                <w:highlight w:val="lightGray"/>
              </w:rPr>
              <w:t>You must:</w:t>
            </w:r>
          </w:p>
          <w:p w14:paraId="061D5B42" w14:textId="77777777" w:rsidR="00180A52" w:rsidRPr="000B686C" w:rsidRDefault="00180A52" w:rsidP="00180A52">
            <w:pPr>
              <w:ind w:firstLine="360"/>
              <w:rPr>
                <w:rFonts w:ascii="Verdana" w:eastAsia="Times New Roman" w:hAnsi="Verdana" w:cs="Times New Roman"/>
                <w:highlight w:val="lightGray"/>
              </w:rPr>
            </w:pPr>
            <w:r w:rsidRPr="000B686C">
              <w:rPr>
                <w:rFonts w:ascii="Verdana" w:eastAsia="Times New Roman" w:hAnsi="Verdana" w:cs="Times New Roman"/>
                <w:highlight w:val="lightGray"/>
              </w:rPr>
              <w:t>(3) You must ensure the lesson plan, daily schedule of events, available toys and equipment contains a range of learning experiences to allow each child the opportunity to:</w:t>
            </w:r>
          </w:p>
          <w:p w14:paraId="2F42B06B" w14:textId="77777777" w:rsidR="00180A52" w:rsidRPr="000B686C" w:rsidRDefault="00180A52" w:rsidP="00180A52">
            <w:pPr>
              <w:ind w:firstLine="360"/>
              <w:rPr>
                <w:rFonts w:ascii="Verdana" w:eastAsia="Times New Roman" w:hAnsi="Verdana" w:cs="Times New Roman"/>
                <w:highlight w:val="lightGray"/>
              </w:rPr>
            </w:pPr>
            <w:r w:rsidRPr="000B686C">
              <w:rPr>
                <w:rFonts w:ascii="Verdana" w:eastAsia="Times New Roman" w:hAnsi="Verdana" w:cs="Times New Roman"/>
                <w:highlight w:val="lightGray"/>
              </w:rPr>
              <w:t>(a) Gain self-esteem, self-awareness, self-control, and decision-making abilities;</w:t>
            </w:r>
          </w:p>
          <w:p w14:paraId="2C76D09D" w14:textId="77777777" w:rsidR="00180A52" w:rsidRPr="000B686C" w:rsidRDefault="00180A52" w:rsidP="00180A52">
            <w:pPr>
              <w:ind w:firstLine="360"/>
              <w:rPr>
                <w:rFonts w:ascii="Verdana" w:eastAsia="Times New Roman" w:hAnsi="Verdana" w:cs="Times New Roman"/>
                <w:highlight w:val="lightGray"/>
              </w:rPr>
            </w:pPr>
            <w:r w:rsidRPr="000B686C">
              <w:rPr>
                <w:rFonts w:ascii="Verdana" w:eastAsia="Times New Roman" w:hAnsi="Verdana" w:cs="Times New Roman"/>
                <w:highlight w:val="lightGray"/>
              </w:rPr>
              <w:t>(b) Develop socially, emotionally, intellectually, and physically;</w:t>
            </w:r>
          </w:p>
          <w:p w14:paraId="652DE569" w14:textId="77777777" w:rsidR="00180A52" w:rsidRPr="000B686C" w:rsidRDefault="00180A52" w:rsidP="00180A52">
            <w:pPr>
              <w:ind w:firstLine="360"/>
              <w:rPr>
                <w:rFonts w:ascii="Verdana" w:eastAsia="Times New Roman" w:hAnsi="Verdana" w:cs="Times New Roman"/>
                <w:highlight w:val="lightGray"/>
              </w:rPr>
            </w:pPr>
            <w:r w:rsidRPr="000B686C">
              <w:rPr>
                <w:rFonts w:ascii="Verdana" w:eastAsia="Times New Roman" w:hAnsi="Verdana" w:cs="Times New Roman"/>
                <w:highlight w:val="lightGray"/>
              </w:rPr>
              <w:t>(d) Experiment, create, and explore.</w:t>
            </w:r>
          </w:p>
          <w:p w14:paraId="2CC6C6D6" w14:textId="77777777" w:rsidR="00180A52" w:rsidRPr="000B686C" w:rsidRDefault="00180A52" w:rsidP="00180A52">
            <w:pPr>
              <w:rPr>
                <w:rFonts w:ascii="Verdana" w:hAnsi="Verdana"/>
              </w:rPr>
            </w:pPr>
            <w:r w:rsidRPr="000B686C">
              <w:rPr>
                <w:rFonts w:ascii="Verdana" w:hAnsi="Verdana"/>
                <w:highlight w:val="lightGray"/>
              </w:rPr>
              <w:t>(6) Maintain staff-to-child ratios and group size during transitions from one activity to another during the day</w:t>
            </w:r>
          </w:p>
          <w:p w14:paraId="60C6C37A" w14:textId="77777777" w:rsidR="00180A52" w:rsidRDefault="00180A52" w:rsidP="00180A52">
            <w:pPr>
              <w:spacing w:before="75" w:after="150"/>
              <w:outlineLvl w:val="2"/>
              <w:rPr>
                <w:rFonts w:ascii="Verdana" w:eastAsia="Times New Roman" w:hAnsi="Verdana" w:cs="Times New Roman"/>
                <w:bCs/>
                <w:highlight w:val="lightGray"/>
              </w:rPr>
            </w:pPr>
            <w:r w:rsidRPr="00F73376">
              <w:rPr>
                <w:rFonts w:ascii="Verdana" w:eastAsia="Times New Roman" w:hAnsi="Verdana" w:cs="Times New Roman"/>
                <w:bCs/>
                <w:highlight w:val="lightGray"/>
              </w:rPr>
              <w:t>170-295-2030</w:t>
            </w:r>
            <w:r w:rsidRPr="00F73376">
              <w:rPr>
                <w:rFonts w:ascii="Verdana" w:eastAsia="Times New Roman" w:hAnsi="Verdana" w:cs="Times New Roman"/>
                <w:bCs/>
                <w:highlight w:val="lightGray"/>
              </w:rPr>
              <w:br/>
              <w:t>How should staff interact with children?</w:t>
            </w:r>
          </w:p>
          <w:p w14:paraId="444600F4" w14:textId="77777777" w:rsidR="00180A52" w:rsidRPr="000B686C" w:rsidRDefault="00180A52" w:rsidP="00180A52">
            <w:pPr>
              <w:ind w:firstLine="360"/>
              <w:rPr>
                <w:rFonts w:ascii="Verdana" w:eastAsia="Times New Roman" w:hAnsi="Verdana" w:cs="Times New Roman"/>
                <w:highlight w:val="lightGray"/>
              </w:rPr>
            </w:pPr>
            <w:r w:rsidRPr="000B686C">
              <w:rPr>
                <w:rFonts w:ascii="Verdana" w:eastAsia="Times New Roman" w:hAnsi="Verdana" w:cs="Times New Roman"/>
                <w:highlight w:val="lightGray"/>
              </w:rPr>
              <w:t>To facilitate interactions between the staff and children that are nurturing, respectful, supportive and responsive, you must:</w:t>
            </w:r>
          </w:p>
          <w:p w14:paraId="4C9F5E1E" w14:textId="77777777" w:rsidR="00180A52" w:rsidRPr="000B686C" w:rsidRDefault="00180A52" w:rsidP="00180A52">
            <w:pPr>
              <w:ind w:firstLine="360"/>
              <w:rPr>
                <w:rFonts w:ascii="Verdana" w:eastAsia="Times New Roman" w:hAnsi="Verdana" w:cs="Times New Roman"/>
                <w:highlight w:val="lightGray"/>
              </w:rPr>
            </w:pPr>
            <w:r w:rsidRPr="000B686C">
              <w:rPr>
                <w:rFonts w:ascii="Verdana" w:eastAsia="Times New Roman" w:hAnsi="Verdana" w:cs="Times New Roman"/>
                <w:highlight w:val="lightGray"/>
              </w:rPr>
              <w:t xml:space="preserve">(2) Support the child's development in understanding themselves and others by assisting </w:t>
            </w:r>
            <w:r w:rsidRPr="000B686C">
              <w:rPr>
                <w:rFonts w:ascii="Verdana" w:eastAsia="Times New Roman" w:hAnsi="Verdana" w:cs="Times New Roman"/>
                <w:highlight w:val="lightGray"/>
              </w:rPr>
              <w:lastRenderedPageBreak/>
              <w:t>the child to share ideas, experiences, and feelings;</w:t>
            </w:r>
          </w:p>
          <w:p w14:paraId="18EA77B2" w14:textId="77777777" w:rsidR="00180A52" w:rsidRPr="000B686C" w:rsidRDefault="00180A52" w:rsidP="00180A52">
            <w:pPr>
              <w:ind w:firstLine="360"/>
              <w:rPr>
                <w:rFonts w:ascii="Verdana" w:eastAsia="Times New Roman" w:hAnsi="Verdana" w:cs="Times New Roman"/>
                <w:highlight w:val="lightGray"/>
              </w:rPr>
            </w:pPr>
            <w:r w:rsidRPr="000B686C">
              <w:rPr>
                <w:rFonts w:ascii="Verdana" w:eastAsia="Times New Roman" w:hAnsi="Verdana" w:cs="Times New Roman"/>
                <w:highlight w:val="lightGray"/>
              </w:rPr>
              <w:t>(4) Help each child solve problems with intervention as necessary;</w:t>
            </w:r>
          </w:p>
          <w:p w14:paraId="75FEB67C" w14:textId="77777777" w:rsidR="00180A52" w:rsidRPr="000B686C" w:rsidRDefault="00180A52" w:rsidP="00180A52">
            <w:pPr>
              <w:ind w:firstLine="360"/>
              <w:rPr>
                <w:rFonts w:ascii="Verdana" w:eastAsia="Times New Roman" w:hAnsi="Verdana" w:cs="Times New Roman"/>
                <w:highlight w:val="lightGray"/>
              </w:rPr>
            </w:pPr>
            <w:r w:rsidRPr="000B686C">
              <w:rPr>
                <w:rFonts w:ascii="Verdana" w:eastAsia="Times New Roman" w:hAnsi="Verdana" w:cs="Times New Roman"/>
                <w:highlight w:val="lightGray"/>
              </w:rPr>
              <w:t>(5) Encourage children to be creative in their projects;</w:t>
            </w:r>
          </w:p>
          <w:p w14:paraId="47ABB68C" w14:textId="77777777" w:rsidR="00180A52" w:rsidRPr="000B686C" w:rsidRDefault="00180A52" w:rsidP="00180A52">
            <w:pPr>
              <w:ind w:firstLine="360"/>
              <w:rPr>
                <w:rFonts w:ascii="Verdana" w:eastAsia="Times New Roman" w:hAnsi="Verdana" w:cs="Times New Roman"/>
                <w:highlight w:val="lightGray"/>
              </w:rPr>
            </w:pPr>
            <w:r w:rsidRPr="000B686C">
              <w:rPr>
                <w:rFonts w:ascii="Verdana" w:eastAsia="Times New Roman" w:hAnsi="Verdana" w:cs="Times New Roman"/>
                <w:highlight w:val="lightGray"/>
              </w:rPr>
              <w:t>(6) Allow independence in selecting routine activities and projects;</w:t>
            </w:r>
          </w:p>
          <w:p w14:paraId="2186EA4F" w14:textId="77777777" w:rsidR="00180A52" w:rsidRPr="000B686C" w:rsidRDefault="00180A52" w:rsidP="00180A52">
            <w:pPr>
              <w:ind w:firstLine="360"/>
              <w:rPr>
                <w:rFonts w:ascii="Verdana" w:eastAsia="Times New Roman" w:hAnsi="Verdana" w:cs="Times New Roman"/>
                <w:highlight w:val="lightGray"/>
              </w:rPr>
            </w:pPr>
            <w:r w:rsidRPr="000B686C">
              <w:rPr>
                <w:rFonts w:ascii="Verdana" w:eastAsia="Times New Roman" w:hAnsi="Verdana" w:cs="Times New Roman"/>
                <w:highlight w:val="lightGray"/>
              </w:rPr>
              <w:t>(8) Encourage children to try new activities; and</w:t>
            </w:r>
          </w:p>
          <w:p w14:paraId="4FD79D2F" w14:textId="77777777" w:rsidR="00180A52" w:rsidRPr="00F73376" w:rsidRDefault="00180A52" w:rsidP="00180A52">
            <w:pPr>
              <w:spacing w:before="75" w:after="150"/>
              <w:outlineLvl w:val="2"/>
              <w:rPr>
                <w:rFonts w:ascii="Verdana" w:eastAsia="Times New Roman" w:hAnsi="Verdana" w:cs="Times New Roman"/>
                <w:bCs/>
                <w:highlight w:val="lightGray"/>
              </w:rPr>
            </w:pPr>
            <w:r w:rsidRPr="00F73376">
              <w:rPr>
                <w:rFonts w:ascii="Verdana" w:eastAsia="Times New Roman" w:hAnsi="Verdana" w:cs="Times New Roman"/>
                <w:bCs/>
                <w:highlight w:val="lightGray"/>
              </w:rPr>
              <w:t>170-295-2040</w:t>
            </w:r>
            <w:r w:rsidRPr="00F73376">
              <w:rPr>
                <w:rFonts w:ascii="Verdana" w:eastAsia="Times New Roman" w:hAnsi="Verdana" w:cs="Times New Roman"/>
                <w:bCs/>
                <w:highlight w:val="lightGray"/>
              </w:rPr>
              <w:br/>
              <w:t>What behavior management and guidance practices must I have in place?</w:t>
            </w:r>
          </w:p>
          <w:p w14:paraId="1DB5EEAA" w14:textId="77777777" w:rsidR="00180A52" w:rsidRPr="000B686C" w:rsidRDefault="00180A52" w:rsidP="00180A52">
            <w:pPr>
              <w:ind w:firstLine="360"/>
              <w:rPr>
                <w:rFonts w:ascii="Verdana" w:eastAsia="Times New Roman" w:hAnsi="Verdana" w:cs="Times New Roman"/>
                <w:highlight w:val="lightGray"/>
              </w:rPr>
            </w:pPr>
            <w:r w:rsidRPr="000B686C">
              <w:rPr>
                <w:rFonts w:ascii="Verdana" w:eastAsia="Times New Roman" w:hAnsi="Verdana" w:cs="Times New Roman"/>
                <w:highlight w:val="lightGray"/>
              </w:rPr>
              <w:t>You must:</w:t>
            </w:r>
          </w:p>
          <w:p w14:paraId="6791BA62" w14:textId="77777777" w:rsidR="00180A52" w:rsidRPr="000B686C" w:rsidRDefault="00180A52" w:rsidP="00180A52">
            <w:pPr>
              <w:ind w:firstLine="360"/>
              <w:rPr>
                <w:rFonts w:ascii="Verdana" w:eastAsia="Times New Roman" w:hAnsi="Verdana" w:cs="Times New Roman"/>
              </w:rPr>
            </w:pPr>
            <w:r w:rsidRPr="000B686C">
              <w:rPr>
                <w:rFonts w:ascii="Verdana" w:eastAsia="Times New Roman" w:hAnsi="Verdana" w:cs="Times New Roman"/>
                <w:highlight w:val="lightGray"/>
              </w:rPr>
              <w:t>(2) Guide the child's behavior based on an understanding of the individual child's needs and stage of development;</w:t>
            </w:r>
          </w:p>
          <w:p w14:paraId="5CA83E81" w14:textId="77777777" w:rsidR="00180A52" w:rsidRPr="000B686C" w:rsidRDefault="00180A52" w:rsidP="00180A52">
            <w:pPr>
              <w:tabs>
                <w:tab w:val="center" w:pos="4680"/>
              </w:tabs>
              <w:rPr>
                <w:rFonts w:ascii="Verdana" w:hAnsi="Verdana"/>
              </w:rPr>
            </w:pPr>
            <w:r w:rsidRPr="000B686C">
              <w:rPr>
                <w:rFonts w:ascii="Verdana" w:hAnsi="Verdana"/>
              </w:rPr>
              <w:t>170-295-2060</w:t>
            </w:r>
            <w:r w:rsidRPr="000B686C">
              <w:rPr>
                <w:rFonts w:ascii="Verdana" w:hAnsi="Verdana"/>
              </w:rPr>
              <w:tab/>
              <w:t>;</w:t>
            </w:r>
            <w:r w:rsidRPr="000B686C">
              <w:rPr>
                <w:rFonts w:ascii="Verdana" w:hAnsi="Verdana"/>
              </w:rPr>
              <w:br/>
            </w:r>
            <w:r w:rsidRPr="000B686C">
              <w:rPr>
                <w:rFonts w:ascii="Verdana" w:hAnsi="Verdana"/>
                <w:highlight w:val="lightGray"/>
              </w:rPr>
              <w:t>What are the requirements for evening and nighttime care?</w:t>
            </w:r>
            <w:r w:rsidRPr="000B686C">
              <w:rPr>
                <w:rFonts w:ascii="Verdana" w:hAnsi="Verdana"/>
                <w:highlight w:val="lightGray"/>
              </w:rPr>
              <w:br/>
              <w:t>In addition to meeting the other requirements of chapter 170-295 WAC, if you offer child care during evening and nighttime hours, you must:</w:t>
            </w:r>
            <w:r w:rsidRPr="000B686C">
              <w:rPr>
                <w:rFonts w:ascii="Verdana" w:hAnsi="Verdana"/>
                <w:highlight w:val="lightGray"/>
              </w:rPr>
              <w:br/>
              <w:t>(2) Maintain the same staff-to-child ratio that is in effect during daytime care;</w:t>
            </w:r>
            <w:r w:rsidRPr="000B686C">
              <w:rPr>
                <w:rFonts w:ascii="Verdana" w:hAnsi="Verdana"/>
                <w:highlight w:val="lightGray"/>
              </w:rPr>
              <w:br/>
            </w:r>
            <w:r w:rsidRPr="000B686C">
              <w:rPr>
                <w:rFonts w:ascii="Verdana" w:hAnsi="Verdana"/>
                <w:highlight w:val="lightGray"/>
              </w:rPr>
              <w:lastRenderedPageBreak/>
              <w:t>(3) Keep the child within continuous visual and auditory range at all times;</w:t>
            </w:r>
            <w:r w:rsidRPr="000B686C">
              <w:rPr>
                <w:rFonts w:ascii="Verdana" w:hAnsi="Verdana"/>
                <w:highlight w:val="lightGray"/>
              </w:rPr>
              <w:br/>
              <w:t>(5) Ensure all staff attending to children in care are awake.</w:t>
            </w:r>
          </w:p>
          <w:p w14:paraId="3D72D333" w14:textId="77777777" w:rsidR="00180A52" w:rsidRPr="000B686C" w:rsidRDefault="00180A52" w:rsidP="00180A52">
            <w:pPr>
              <w:tabs>
                <w:tab w:val="center" w:pos="4680"/>
              </w:tabs>
              <w:rPr>
                <w:rFonts w:ascii="Verdana" w:hAnsi="Verdana"/>
              </w:rPr>
            </w:pPr>
            <w:r w:rsidRPr="000B686C">
              <w:rPr>
                <w:rFonts w:ascii="Verdana" w:hAnsi="Verdana"/>
              </w:rPr>
              <w:t>170-295-2070</w:t>
            </w:r>
            <w:r w:rsidRPr="000B686C">
              <w:rPr>
                <w:rFonts w:ascii="Verdana" w:hAnsi="Verdana"/>
              </w:rPr>
              <w:br/>
            </w:r>
            <w:r w:rsidRPr="000B686C">
              <w:rPr>
                <w:rFonts w:ascii="Verdana" w:hAnsi="Verdana"/>
                <w:highlight w:val="lightGray"/>
              </w:rPr>
              <w:t>What do I need to transport the children on offsite trips?</w:t>
            </w:r>
            <w:r w:rsidRPr="000B686C">
              <w:rPr>
                <w:rFonts w:ascii="Verdana" w:hAnsi="Verdana"/>
                <w:highlight w:val="lightGray"/>
              </w:rPr>
              <w:br/>
              <w:t>(6) When you transport children, you must maintain the staff-to-child ratio established for the youngest child in the group; and</w:t>
            </w:r>
            <w:r w:rsidRPr="000B686C">
              <w:rPr>
                <w:rFonts w:ascii="Verdana" w:hAnsi="Verdana"/>
                <w:highlight w:val="lightGray"/>
              </w:rPr>
              <w:br/>
              <w:t>(7) Staff or driver must not leave the children unattended in the motor vehicle.</w:t>
            </w:r>
          </w:p>
          <w:p w14:paraId="791D1A6C" w14:textId="77777777" w:rsidR="00180A52" w:rsidRPr="000B686C" w:rsidRDefault="00180A52" w:rsidP="00180A52">
            <w:pPr>
              <w:tabs>
                <w:tab w:val="center" w:pos="4680"/>
              </w:tabs>
              <w:rPr>
                <w:rFonts w:ascii="Verdana" w:hAnsi="Verdana"/>
              </w:rPr>
            </w:pPr>
            <w:r w:rsidRPr="000B686C">
              <w:rPr>
                <w:rFonts w:ascii="Verdana" w:hAnsi="Verdana"/>
              </w:rPr>
              <w:t>170-295-2090</w:t>
            </w:r>
            <w:r w:rsidRPr="000B686C">
              <w:rPr>
                <w:rFonts w:ascii="Verdana" w:hAnsi="Verdana"/>
              </w:rPr>
              <w:br/>
              <w:t>What are the required staff to child ratios and maximum group sizes for my center:</w:t>
            </w:r>
            <w:r w:rsidRPr="000B686C">
              <w:rPr>
                <w:rFonts w:ascii="Verdana" w:hAnsi="Verdana"/>
              </w:rPr>
              <w:br/>
              <w:t>(</w:t>
            </w:r>
            <w:r w:rsidRPr="000B686C">
              <w:rPr>
                <w:rFonts w:ascii="Verdana" w:hAnsi="Verdana"/>
                <w:highlight w:val="lightGray"/>
              </w:rPr>
              <w:t>1) You must ensure the required staff to child ratios are met at all times when children are in your care.</w:t>
            </w:r>
            <w:r w:rsidRPr="000B686C">
              <w:rPr>
                <w:rFonts w:ascii="Verdana" w:hAnsi="Verdana"/>
              </w:rPr>
              <w:t xml:space="preserve">  The licensee must conduct group activities within the groups size and staff to child ration requirements, according to the age of the children: (Chart)</w:t>
            </w:r>
            <w:r w:rsidRPr="000B686C">
              <w:rPr>
                <w:rFonts w:ascii="Verdana" w:hAnsi="Verdana"/>
              </w:rPr>
              <w:br/>
              <w:t>(2) You must conduct activities for each group in a specific room or other defined space within a larger area.</w:t>
            </w:r>
            <w:r w:rsidRPr="000B686C">
              <w:rPr>
                <w:rFonts w:ascii="Verdana" w:hAnsi="Verdana"/>
              </w:rPr>
              <w:br/>
            </w:r>
            <w:r w:rsidRPr="000B686C">
              <w:rPr>
                <w:rFonts w:ascii="Verdana" w:hAnsi="Verdana"/>
                <w:highlight w:val="lightGray"/>
              </w:rPr>
              <w:t xml:space="preserve">(3) You must ensure each group is under the direct supervision of a </w:t>
            </w:r>
            <w:r w:rsidRPr="000B686C">
              <w:rPr>
                <w:rFonts w:ascii="Verdana" w:hAnsi="Verdana"/>
                <w:highlight w:val="lightGray"/>
              </w:rPr>
              <w:lastRenderedPageBreak/>
              <w:t>qualified staff person or team of staff involved in directing the child’s activities.</w:t>
            </w:r>
            <w:r w:rsidRPr="000B686C">
              <w:rPr>
                <w:rFonts w:ascii="Verdana" w:hAnsi="Verdana"/>
              </w:rPr>
              <w:br/>
            </w:r>
            <w:r w:rsidRPr="000B686C">
              <w:rPr>
                <w:rFonts w:ascii="Verdana" w:hAnsi="Verdana"/>
                <w:highlight w:val="lightGray"/>
              </w:rPr>
              <w:t>(4) You must ensure the staff person providing direct care and supervision of the child is free of other duties at the time of care.</w:t>
            </w:r>
            <w:r w:rsidRPr="000B686C">
              <w:rPr>
                <w:rFonts w:ascii="Verdana" w:hAnsi="Verdana"/>
              </w:rPr>
              <w:br/>
            </w:r>
            <w:r w:rsidRPr="000B686C">
              <w:rPr>
                <w:rFonts w:ascii="Verdana" w:hAnsi="Verdana"/>
                <w:highlight w:val="lightGray"/>
              </w:rPr>
              <w:t>(5) You must maintain required staff-to-child ratios indoors, outdoors, on field trips, and during rest periods.  During rest periods, staff may be involved in other activities if:</w:t>
            </w:r>
            <w:r w:rsidRPr="000B686C">
              <w:rPr>
                <w:rFonts w:ascii="Verdana" w:hAnsi="Verdana"/>
              </w:rPr>
              <w:br/>
              <w:t xml:space="preserve">               (a) Staff remain on the premises; and</w:t>
            </w:r>
            <w:r w:rsidRPr="000B686C">
              <w:rPr>
                <w:rFonts w:ascii="Verdana" w:hAnsi="Verdana"/>
              </w:rPr>
              <w:br/>
              <w:t xml:space="preserve">               </w:t>
            </w:r>
            <w:r w:rsidRPr="000B686C">
              <w:rPr>
                <w:rFonts w:ascii="Verdana" w:hAnsi="Verdana"/>
                <w:highlight w:val="lightGray"/>
              </w:rPr>
              <w:t>(b) Each child is within continuous visual and auditory range of a staff person.</w:t>
            </w:r>
            <w:r w:rsidRPr="000B686C">
              <w:rPr>
                <w:rFonts w:ascii="Verdana" w:hAnsi="Verdana"/>
              </w:rPr>
              <w:br/>
            </w:r>
            <w:r w:rsidRPr="000B686C">
              <w:rPr>
                <w:rFonts w:ascii="Verdana" w:hAnsi="Verdana"/>
                <w:highlight w:val="lightGray"/>
              </w:rPr>
              <w:t>(6) You must ensure staff:</w:t>
            </w:r>
            <w:r w:rsidRPr="000B686C">
              <w:rPr>
                <w:rFonts w:ascii="Verdana" w:hAnsi="Verdana"/>
                <w:highlight w:val="lightGray"/>
              </w:rPr>
              <w:br/>
              <w:t xml:space="preserve">               (a) Attend to the group of children at all times; and</w:t>
            </w:r>
            <w:r w:rsidRPr="000B686C">
              <w:rPr>
                <w:rFonts w:ascii="Verdana" w:hAnsi="Verdana"/>
              </w:rPr>
              <w:br/>
              <w:t xml:space="preserve">               (</w:t>
            </w:r>
            <w:r w:rsidRPr="000B686C">
              <w:rPr>
                <w:rFonts w:ascii="Verdana" w:hAnsi="Verdana"/>
                <w:highlight w:val="lightGray"/>
              </w:rPr>
              <w:t>b) Keep each child (including school age children) within continuous visual and auditory range of center staff.  Toilet trained children using the toilet must within auditory range of a center staff member.</w:t>
            </w:r>
            <w:r w:rsidRPr="000B686C">
              <w:rPr>
                <w:rFonts w:ascii="Verdana" w:hAnsi="Verdana"/>
              </w:rPr>
              <w:br/>
              <w:t>(7) When only one staff person is present, you must ensure a second staff person is readily available in case of emergency.</w:t>
            </w:r>
            <w:r w:rsidRPr="000B686C">
              <w:rPr>
                <w:rFonts w:ascii="Verdana" w:hAnsi="Verdana"/>
              </w:rPr>
              <w:br/>
              <w:t xml:space="preserve">(8) When only one caregiver is </w:t>
            </w:r>
            <w:r w:rsidRPr="000B686C">
              <w:rPr>
                <w:rFonts w:ascii="Verdana" w:hAnsi="Verdana"/>
              </w:rPr>
              <w:lastRenderedPageBreak/>
              <w:t>required to meet the staff to child ratio, you must be sure there is coverage for emergencies to meet both ratios and worker qualifications by either:</w:t>
            </w:r>
            <w:r w:rsidRPr="000B686C">
              <w:rPr>
                <w:rFonts w:ascii="Verdana" w:hAnsi="Verdana"/>
              </w:rPr>
              <w:br/>
              <w:t xml:space="preserve">              (a) Posting the name, address, and telephone number of a person who meets the qualifications of at least a lead teacher, who has agreed in writing to be available to provide emergency relief and who can respond immediately; or</w:t>
            </w:r>
            <w:r w:rsidRPr="000B686C">
              <w:rPr>
                <w:rFonts w:ascii="Verdana" w:hAnsi="Verdana"/>
              </w:rPr>
              <w:br/>
              <w:t xml:space="preserve">              (b) Having a second person that meets the qualifications of at least a lead teacher on the premises who is not needed for the staff to child ration, but is available to provide emergency relief.</w:t>
            </w:r>
            <w:r w:rsidRPr="000B686C">
              <w:rPr>
                <w:rFonts w:ascii="Verdana" w:hAnsi="Verdana"/>
              </w:rPr>
              <w:br/>
              <w:t>(9) Service staff, such as cooks, janitors, or bus drivers, may be counted in the required staff to child ratio if they meet all child care worker qualifications.</w:t>
            </w:r>
          </w:p>
          <w:p w14:paraId="6C8BABB3" w14:textId="77777777" w:rsidR="00180A52" w:rsidRPr="000B686C" w:rsidRDefault="00180A52" w:rsidP="00180A52">
            <w:pPr>
              <w:tabs>
                <w:tab w:val="center" w:pos="4680"/>
              </w:tabs>
              <w:rPr>
                <w:rFonts w:ascii="Verdana" w:hAnsi="Verdana"/>
              </w:rPr>
            </w:pPr>
            <w:r w:rsidRPr="000B686C">
              <w:rPr>
                <w:rFonts w:ascii="Verdana" w:hAnsi="Verdana"/>
              </w:rPr>
              <w:t>170-295-2110</w:t>
            </w:r>
            <w:r w:rsidRPr="000B686C">
              <w:rPr>
                <w:rFonts w:ascii="Verdana" w:hAnsi="Verdana"/>
              </w:rPr>
              <w:br/>
            </w:r>
            <w:r w:rsidRPr="000B686C">
              <w:rPr>
                <w:rFonts w:ascii="Verdana" w:hAnsi="Verdana"/>
                <w:highlight w:val="lightGray"/>
              </w:rPr>
              <w:t>Are children allowed in the kitchen when they are doing supervised activites?</w:t>
            </w:r>
            <w:r w:rsidRPr="000B686C">
              <w:rPr>
                <w:rFonts w:ascii="Verdana" w:hAnsi="Verdana"/>
                <w:highlight w:val="lightGray"/>
              </w:rPr>
              <w:br/>
              <w:t>(1) You must be sure that children are not in the kitchen except during supervised activities.</w:t>
            </w:r>
            <w:r w:rsidRPr="000B686C">
              <w:rPr>
                <w:rFonts w:ascii="Verdana" w:hAnsi="Verdana"/>
                <w:highlight w:val="lightGray"/>
              </w:rPr>
              <w:br/>
              <w:t>(2) When children are in the kitchen, you must:</w:t>
            </w:r>
            <w:r w:rsidRPr="000B686C">
              <w:rPr>
                <w:rFonts w:ascii="Verdana" w:hAnsi="Verdana"/>
                <w:highlight w:val="lightGray"/>
              </w:rPr>
              <w:br/>
              <w:t xml:space="preserve">               (a) Supervise food </w:t>
            </w:r>
            <w:r w:rsidRPr="000B686C">
              <w:rPr>
                <w:rFonts w:ascii="Verdana" w:hAnsi="Verdana"/>
                <w:highlight w:val="lightGray"/>
              </w:rPr>
              <w:lastRenderedPageBreak/>
              <w:t>preparation activities involving children; and</w:t>
            </w:r>
            <w:r w:rsidRPr="000B686C">
              <w:rPr>
                <w:rFonts w:ascii="Verdana" w:hAnsi="Verdana"/>
                <w:highlight w:val="lightGray"/>
              </w:rPr>
              <w:br/>
              <w:t xml:space="preserve">               (b) Make the kitchen environmentally safe for children to participate in planned</w:t>
            </w:r>
            <w:r w:rsidRPr="000B686C">
              <w:rPr>
                <w:rFonts w:ascii="Verdana" w:hAnsi="Verdana"/>
              </w:rPr>
              <w:t xml:space="preserve"> </w:t>
            </w:r>
            <w:r w:rsidRPr="000B686C">
              <w:rPr>
                <w:rFonts w:ascii="Verdana" w:hAnsi="Verdana"/>
                <w:highlight w:val="lightGray"/>
              </w:rPr>
              <w:t>kitchen activities</w:t>
            </w:r>
            <w:r w:rsidRPr="000B686C">
              <w:rPr>
                <w:rFonts w:ascii="Verdana" w:hAnsi="Verdana"/>
              </w:rPr>
              <w:t>.</w:t>
            </w:r>
          </w:p>
          <w:p w14:paraId="4546E5A4" w14:textId="77777777" w:rsidR="00180A52" w:rsidRPr="000B686C" w:rsidRDefault="00180A52" w:rsidP="00180A52">
            <w:pPr>
              <w:tabs>
                <w:tab w:val="center" w:pos="4680"/>
              </w:tabs>
              <w:rPr>
                <w:rFonts w:ascii="Verdana" w:hAnsi="Verdana"/>
              </w:rPr>
            </w:pPr>
            <w:r w:rsidRPr="000B686C">
              <w:rPr>
                <w:rFonts w:ascii="Verdana" w:hAnsi="Verdana"/>
              </w:rPr>
              <w:t>170-295-2130</w:t>
            </w:r>
            <w:r w:rsidRPr="000B686C">
              <w:rPr>
                <w:rFonts w:ascii="Verdana" w:hAnsi="Verdana"/>
              </w:rPr>
              <w:br/>
              <w:t>Do I need an outdoor play area?</w:t>
            </w:r>
            <w:r w:rsidRPr="000B686C">
              <w:rPr>
                <w:rFonts w:ascii="Verdana" w:hAnsi="Verdana"/>
              </w:rPr>
              <w:br/>
              <w:t xml:space="preserve">(4) You must ensure appropriate child grouping by developmental or age levels, </w:t>
            </w:r>
            <w:r w:rsidRPr="000B686C">
              <w:rPr>
                <w:rFonts w:ascii="Verdana" w:hAnsi="Verdana"/>
                <w:highlight w:val="lightGray"/>
              </w:rPr>
              <w:t>staff-to-child ratio adherence, and maintain group size;</w:t>
            </w:r>
            <w:r w:rsidRPr="000B686C">
              <w:rPr>
                <w:rFonts w:ascii="Verdana" w:hAnsi="Verdana"/>
              </w:rPr>
              <w:br/>
              <w:t>(</w:t>
            </w:r>
            <w:r w:rsidRPr="000B686C">
              <w:rPr>
                <w:rFonts w:ascii="Verdana" w:hAnsi="Verdana"/>
                <w:highlight w:val="lightGray"/>
              </w:rPr>
              <w:t>5) Staff must be outdoors with the children in continuous visual and auditory range;</w:t>
            </w:r>
          </w:p>
          <w:p w14:paraId="4BE4A8E8" w14:textId="77777777" w:rsidR="00180A52" w:rsidRPr="000B686C" w:rsidRDefault="00180A52" w:rsidP="00180A52">
            <w:pPr>
              <w:tabs>
                <w:tab w:val="center" w:pos="4680"/>
              </w:tabs>
              <w:rPr>
                <w:rFonts w:ascii="Verdana" w:hAnsi="Verdana"/>
                <w:b/>
              </w:rPr>
            </w:pPr>
            <w:r w:rsidRPr="000B686C">
              <w:rPr>
                <w:rFonts w:ascii="Verdana" w:hAnsi="Verdana"/>
              </w:rPr>
              <w:t>170-295-4120</w:t>
            </w:r>
            <w:r w:rsidRPr="000B686C">
              <w:rPr>
                <w:rFonts w:ascii="Verdana" w:hAnsi="Verdana"/>
              </w:rPr>
              <w:br/>
            </w:r>
            <w:r w:rsidRPr="000B686C">
              <w:rPr>
                <w:rFonts w:ascii="Verdana" w:hAnsi="Verdana"/>
                <w:highlight w:val="lightGray"/>
              </w:rPr>
              <w:t>What must I do to be sure that diaper changing is safe and does not spread infections?</w:t>
            </w:r>
            <w:r w:rsidRPr="000B686C">
              <w:rPr>
                <w:rFonts w:ascii="Verdana" w:hAnsi="Verdana"/>
                <w:highlight w:val="lightGray"/>
              </w:rPr>
              <w:br/>
              <w:t>(3) You must not leave the child unattended during the diaper change</w:t>
            </w:r>
            <w:r w:rsidRPr="000B686C">
              <w:rPr>
                <w:rFonts w:ascii="Verdana" w:hAnsi="Verdana"/>
                <w:b/>
                <w:highlight w:val="lightGray"/>
              </w:rPr>
              <w:t>.</w:t>
            </w:r>
          </w:p>
          <w:p w14:paraId="1E30AE71" w14:textId="77777777" w:rsidR="00180A52" w:rsidRPr="000B686C" w:rsidRDefault="00180A52" w:rsidP="00180A52">
            <w:pPr>
              <w:rPr>
                <w:rFonts w:ascii="Verdana" w:eastAsia="Times New Roman" w:hAnsi="Verdana" w:cs="Times New Roman"/>
                <w:highlight w:val="lightGray"/>
              </w:rPr>
            </w:pPr>
            <w:r w:rsidRPr="000B686C">
              <w:rPr>
                <w:rFonts w:ascii="Verdana" w:eastAsia="Times New Roman" w:hAnsi="Verdana" w:cs="Times New Roman"/>
                <w:highlight w:val="lightGray"/>
              </w:rPr>
              <w:t>170-295-5020</w:t>
            </w:r>
          </w:p>
          <w:p w14:paraId="4CA0D694" w14:textId="77777777" w:rsidR="00180A52" w:rsidRPr="000B686C" w:rsidRDefault="00180A52" w:rsidP="00180A52">
            <w:pPr>
              <w:ind w:firstLine="360"/>
              <w:rPr>
                <w:rFonts w:ascii="Verdana" w:eastAsia="Times New Roman" w:hAnsi="Verdana" w:cs="Times New Roman"/>
                <w:highlight w:val="lightGray"/>
              </w:rPr>
            </w:pPr>
            <w:r w:rsidRPr="000B686C">
              <w:rPr>
                <w:rFonts w:ascii="Verdana" w:eastAsia="Times New Roman" w:hAnsi="Verdana" w:cs="Times New Roman"/>
                <w:highlight w:val="lightGray"/>
              </w:rPr>
              <w:t>(4) You must implement a method to monitor entrance and exit doors to prevent children from exiting the buildings unsupervised. You may use:</w:t>
            </w:r>
          </w:p>
          <w:p w14:paraId="5154C814" w14:textId="77777777" w:rsidR="00180A52" w:rsidRPr="000B686C" w:rsidRDefault="00180A52" w:rsidP="00180A52">
            <w:pPr>
              <w:ind w:firstLine="360"/>
              <w:rPr>
                <w:rFonts w:ascii="Verdana" w:eastAsia="Times New Roman" w:hAnsi="Verdana" w:cs="Times New Roman"/>
                <w:highlight w:val="lightGray"/>
              </w:rPr>
            </w:pPr>
            <w:r w:rsidRPr="000B686C">
              <w:rPr>
                <w:rFonts w:ascii="Verdana" w:eastAsia="Times New Roman" w:hAnsi="Verdana" w:cs="Times New Roman"/>
                <w:highlight w:val="lightGray"/>
              </w:rPr>
              <w:t>(a) A door alarm;</w:t>
            </w:r>
          </w:p>
          <w:p w14:paraId="3C8C78B7" w14:textId="77777777" w:rsidR="00180A52" w:rsidRPr="000B686C" w:rsidRDefault="00180A52" w:rsidP="00180A52">
            <w:pPr>
              <w:ind w:firstLine="360"/>
              <w:rPr>
                <w:rFonts w:ascii="Verdana" w:eastAsia="Times New Roman" w:hAnsi="Verdana" w:cs="Times New Roman"/>
                <w:highlight w:val="lightGray"/>
              </w:rPr>
            </w:pPr>
            <w:r w:rsidRPr="000B686C">
              <w:rPr>
                <w:rFonts w:ascii="Verdana" w:eastAsia="Times New Roman" w:hAnsi="Verdana" w:cs="Times New Roman"/>
                <w:highlight w:val="lightGray"/>
              </w:rPr>
              <w:t>(b) A bell that can be heard throughout the building;</w:t>
            </w:r>
          </w:p>
          <w:p w14:paraId="73FFC8F6" w14:textId="77777777" w:rsidR="00180A52" w:rsidRPr="000B686C" w:rsidRDefault="00180A52" w:rsidP="00180A52">
            <w:pPr>
              <w:ind w:firstLine="360"/>
              <w:rPr>
                <w:rFonts w:ascii="Verdana" w:eastAsia="Times New Roman" w:hAnsi="Verdana" w:cs="Times New Roman"/>
                <w:highlight w:val="lightGray"/>
              </w:rPr>
            </w:pPr>
            <w:r w:rsidRPr="000B686C">
              <w:rPr>
                <w:rFonts w:ascii="Verdana" w:eastAsia="Times New Roman" w:hAnsi="Verdana" w:cs="Times New Roman"/>
                <w:highlight w:val="lightGray"/>
              </w:rPr>
              <w:t>(c) Adult supervision at the exits; or</w:t>
            </w:r>
          </w:p>
          <w:p w14:paraId="36CD8652" w14:textId="77777777" w:rsidR="00180A52" w:rsidRPr="000B686C" w:rsidRDefault="00180A52" w:rsidP="00180A52">
            <w:pPr>
              <w:ind w:firstLine="360"/>
              <w:rPr>
                <w:rFonts w:ascii="Verdana" w:eastAsia="Times New Roman" w:hAnsi="Verdana" w:cs="Times New Roman"/>
              </w:rPr>
            </w:pPr>
            <w:r w:rsidRPr="000B686C">
              <w:rPr>
                <w:rFonts w:ascii="Verdana" w:eastAsia="Times New Roman" w:hAnsi="Verdana" w:cs="Times New Roman"/>
                <w:highlight w:val="lightGray"/>
              </w:rPr>
              <w:lastRenderedPageBreak/>
              <w:t>(d) Other method to alert the staff (you may not lock the door to prevent an exit. It is against the fire code).</w:t>
            </w:r>
          </w:p>
          <w:p w14:paraId="05A6C27F" w14:textId="77777777" w:rsidR="00180A52" w:rsidRPr="000B686C" w:rsidRDefault="00180A52" w:rsidP="00180A52">
            <w:pPr>
              <w:tabs>
                <w:tab w:val="center" w:pos="4680"/>
              </w:tabs>
              <w:rPr>
                <w:rFonts w:ascii="Verdana" w:hAnsi="Verdana"/>
              </w:rPr>
            </w:pPr>
            <w:r w:rsidRPr="000B686C">
              <w:rPr>
                <w:rFonts w:ascii="Verdana" w:hAnsi="Verdana"/>
              </w:rPr>
              <w:t>170-295-5100</w:t>
            </w:r>
            <w:r w:rsidRPr="000B686C">
              <w:rPr>
                <w:rFonts w:ascii="Verdana" w:hAnsi="Verdana"/>
              </w:rPr>
              <w:br/>
              <w:t>What are the requirements for toilets, handwashing sinks and bathing facilities?</w:t>
            </w:r>
            <w:r w:rsidRPr="000B686C">
              <w:rPr>
                <w:rFonts w:ascii="Verdana" w:hAnsi="Verdana"/>
              </w:rPr>
              <w:br/>
            </w:r>
            <w:r w:rsidRPr="000B686C">
              <w:rPr>
                <w:rFonts w:ascii="Verdana" w:hAnsi="Verdana"/>
                <w:highlight w:val="lightGray"/>
              </w:rPr>
              <w:t>(10) If the center is equipped with a bathing facility, you must:</w:t>
            </w:r>
            <w:r w:rsidRPr="000B686C">
              <w:rPr>
                <w:rFonts w:ascii="Verdana" w:hAnsi="Verdana"/>
                <w:highlight w:val="lightGray"/>
              </w:rPr>
              <w:br/>
              <w:t xml:space="preserve">               (c) Provide constant supervision for the child five years of age and younger and older children who require supervision.</w:t>
            </w:r>
          </w:p>
          <w:p w14:paraId="69803948" w14:textId="77777777" w:rsidR="00180A52" w:rsidRPr="000B686C" w:rsidRDefault="00180A52" w:rsidP="00180A52">
            <w:pPr>
              <w:tabs>
                <w:tab w:val="center" w:pos="4680"/>
              </w:tabs>
              <w:rPr>
                <w:rFonts w:ascii="Verdana" w:hAnsi="Verdana"/>
              </w:rPr>
            </w:pPr>
            <w:r w:rsidRPr="000B686C">
              <w:rPr>
                <w:rFonts w:ascii="Verdana" w:hAnsi="Verdana"/>
              </w:rPr>
              <w:t>170-295-6060</w:t>
            </w:r>
            <w:r w:rsidRPr="000B686C">
              <w:rPr>
                <w:rFonts w:ascii="Verdana" w:hAnsi="Verdana"/>
              </w:rPr>
              <w:br/>
            </w:r>
            <w:r w:rsidRPr="000B686C">
              <w:rPr>
                <w:rFonts w:ascii="Verdana" w:hAnsi="Verdana"/>
                <w:highlight w:val="lightGray"/>
              </w:rPr>
              <w:t>Who is allowed to have unsupervised access to children in care:</w:t>
            </w:r>
            <w:r w:rsidRPr="000B686C">
              <w:rPr>
                <w:rFonts w:ascii="Verdana" w:hAnsi="Verdana"/>
                <w:highlight w:val="lightGray"/>
              </w:rPr>
              <w:br/>
              <w:t>(1) During operating hours or while a child is in care, individuals allowed to have unsupervised access to the child in care are:</w:t>
            </w:r>
            <w:r w:rsidRPr="000B686C">
              <w:rPr>
                <w:rFonts w:ascii="Verdana" w:hAnsi="Verdana"/>
                <w:highlight w:val="lightGray"/>
              </w:rPr>
              <w:br/>
              <w:t xml:space="preserve">              (a) You;</w:t>
            </w:r>
            <w:r w:rsidRPr="000B686C">
              <w:rPr>
                <w:rFonts w:ascii="Verdana" w:hAnsi="Verdana"/>
                <w:highlight w:val="lightGray"/>
              </w:rPr>
              <w:br/>
              <w:t xml:space="preserve">              (b) An employee or volunteer who has been authorized by DEL to care for or have unsupervised access to children in care; and</w:t>
            </w:r>
            <w:r w:rsidRPr="000B686C">
              <w:rPr>
                <w:rFonts w:ascii="Verdana" w:hAnsi="Verdana"/>
                <w:highlight w:val="lightGray"/>
              </w:rPr>
              <w:br/>
              <w:t xml:space="preserve">              (c) A representative of a governmental agency who has specific, verifiable authority supported by documentation for the access.</w:t>
            </w:r>
            <w:r w:rsidRPr="000B686C">
              <w:rPr>
                <w:rFonts w:ascii="Verdana" w:hAnsi="Verdana"/>
                <w:highlight w:val="lightGray"/>
              </w:rPr>
              <w:br/>
            </w:r>
            <w:r w:rsidRPr="000B686C">
              <w:rPr>
                <w:rFonts w:ascii="Verdana" w:hAnsi="Verdana"/>
                <w:highlight w:val="lightGray"/>
              </w:rPr>
              <w:lastRenderedPageBreak/>
              <w:t>(2) A parent can have unsupervised access only to his or her own child.  A parent may sign an authorization for an individual to have unsupervised access to his or her own child (for example a therapist).</w:t>
            </w:r>
            <w:r w:rsidRPr="000B686C">
              <w:rPr>
                <w:rFonts w:ascii="Verdana" w:hAnsi="Verdana"/>
                <w:highlight w:val="lightGray"/>
              </w:rPr>
              <w:br/>
              <w:t>(3) You must not allow anyone else to have unsupervised access to a child in child care.</w:t>
            </w:r>
          </w:p>
          <w:p w14:paraId="7722735E" w14:textId="77777777" w:rsidR="00180A52" w:rsidRPr="000B686C" w:rsidRDefault="00180A52" w:rsidP="00180A52">
            <w:pPr>
              <w:rPr>
                <w:rFonts w:ascii="Verdana" w:hAnsi="Verdana"/>
              </w:rPr>
            </w:pPr>
          </w:p>
        </w:tc>
        <w:tc>
          <w:tcPr>
            <w:tcW w:w="3330" w:type="dxa"/>
          </w:tcPr>
          <w:p w14:paraId="498F40DD" w14:textId="77777777" w:rsidR="00180A52" w:rsidRPr="00996D94" w:rsidRDefault="00180A52" w:rsidP="00180A52">
            <w:pPr>
              <w:rPr>
                <w:rFonts w:ascii="Verdana" w:eastAsia="Times New Roman" w:hAnsi="Verdana" w:cs="Times New Roman"/>
                <w:b/>
                <w:bCs/>
                <w:color w:val="000000" w:themeColor="text1"/>
              </w:rPr>
            </w:pPr>
            <w:r w:rsidRPr="00996D94">
              <w:rPr>
                <w:rFonts w:ascii="Verdana" w:eastAsia="Times New Roman" w:hAnsi="Verdana" w:cs="Times New Roman"/>
                <w:b/>
                <w:bCs/>
                <w:color w:val="000000" w:themeColor="text1"/>
              </w:rPr>
              <w:lastRenderedPageBreak/>
              <w:t>170-300-0345</w:t>
            </w:r>
          </w:p>
          <w:p w14:paraId="17B83701" w14:textId="77777777" w:rsidR="00180A52" w:rsidRPr="00996D94" w:rsidRDefault="00180A52" w:rsidP="00180A52">
            <w:pPr>
              <w:rPr>
                <w:rFonts w:ascii="Verdana" w:eastAsia="Times New Roman" w:hAnsi="Verdana" w:cs="Times New Roman"/>
                <w:b/>
                <w:bCs/>
                <w:color w:val="000000" w:themeColor="text1"/>
              </w:rPr>
            </w:pPr>
            <w:r w:rsidRPr="00996D94">
              <w:rPr>
                <w:rFonts w:ascii="Verdana" w:hAnsi="Verdana"/>
                <w:b/>
              </w:rPr>
              <w:t>Supervising children.</w:t>
            </w:r>
          </w:p>
          <w:p w14:paraId="1C2A7B7C" w14:textId="77777777" w:rsidR="00180A52" w:rsidRDefault="00180A52" w:rsidP="00180A52">
            <w:pPr>
              <w:ind w:left="450" w:hanging="450"/>
              <w:rPr>
                <w:rFonts w:ascii="Verdana" w:hAnsi="Verdana"/>
                <w:color w:val="000000"/>
              </w:rPr>
            </w:pPr>
            <w:r>
              <w:rPr>
                <w:rFonts w:ascii="Verdana" w:hAnsi="Verdana"/>
                <w:color w:val="000000"/>
              </w:rPr>
              <w:t>(1) An early learning provider must not allow any person other than a child’s parent or guardian to have unsupervised access to a child in care unless authorized and cleared by the department. “Unsupervised access” has the same meaning here as in chapter 170-06 WAC. For the purposes of this section, individuals authorized and cleared to have unsupervised access include:</w:t>
            </w:r>
          </w:p>
          <w:p w14:paraId="24CFFB6C" w14:textId="77777777" w:rsidR="00180A52" w:rsidRDefault="00180A52" w:rsidP="00180A52">
            <w:pPr>
              <w:ind w:left="1152" w:hanging="432"/>
              <w:rPr>
                <w:rFonts w:ascii="Verdana" w:hAnsi="Verdana"/>
                <w:color w:val="000000"/>
              </w:rPr>
            </w:pPr>
            <w:r>
              <w:rPr>
                <w:rFonts w:ascii="Verdana" w:hAnsi="Verdana"/>
                <w:color w:val="000000"/>
              </w:rPr>
              <w:t>(a) Providers authorized by the department in chapter 170-06 WAC;</w:t>
            </w:r>
          </w:p>
          <w:p w14:paraId="59ED2620" w14:textId="77777777" w:rsidR="00180A52" w:rsidRDefault="00180A52" w:rsidP="00180A52">
            <w:pPr>
              <w:ind w:left="1152" w:hanging="432"/>
              <w:rPr>
                <w:rFonts w:ascii="Verdana" w:hAnsi="Verdana"/>
                <w:color w:val="000000"/>
              </w:rPr>
            </w:pPr>
            <w:r>
              <w:rPr>
                <w:rFonts w:ascii="Verdana" w:hAnsi="Verdana"/>
                <w:color w:val="000000"/>
              </w:rPr>
              <w:t xml:space="preserve">(b) A government representative including emergency responders who has specific and verifiable authority for </w:t>
            </w:r>
            <w:r>
              <w:rPr>
                <w:rFonts w:ascii="Verdana" w:hAnsi="Verdana"/>
                <w:color w:val="000000"/>
              </w:rPr>
              <w:lastRenderedPageBreak/>
              <w:t xml:space="preserve">access supported by documentation; and </w:t>
            </w:r>
          </w:p>
          <w:p w14:paraId="475FC269" w14:textId="77777777" w:rsidR="00180A52" w:rsidRDefault="00180A52" w:rsidP="00180A52">
            <w:pPr>
              <w:ind w:left="792" w:hanging="72"/>
              <w:rPr>
                <w:rFonts w:ascii="Verdana" w:hAnsi="Verdana"/>
                <w:color w:val="FF0000"/>
              </w:rPr>
            </w:pPr>
            <w:r>
              <w:rPr>
                <w:rFonts w:ascii="Verdana" w:hAnsi="Verdana"/>
                <w:color w:val="000000"/>
              </w:rPr>
              <w:t>(c) A person authorized in writing by a child’s parent such as a child’s therapist or health care provider.</w:t>
            </w:r>
            <w:r>
              <w:rPr>
                <w:rFonts w:ascii="Verdana" w:hAnsi="Verdana"/>
                <w:color w:val="FF0000"/>
              </w:rPr>
              <w:t xml:space="preserve">                                   </w:t>
            </w:r>
          </w:p>
          <w:p w14:paraId="79DC918B" w14:textId="3FB2112F" w:rsidR="00180A52" w:rsidRPr="00C1354D" w:rsidRDefault="00180A52" w:rsidP="00180A52">
            <w:pPr>
              <w:ind w:left="792" w:hanging="72"/>
              <w:rPr>
                <w:rFonts w:ascii="Verdana" w:hAnsi="Verdana"/>
                <w:color w:val="FF0000"/>
              </w:rPr>
            </w:pPr>
            <w:r>
              <w:rPr>
                <w:rFonts w:ascii="Verdana" w:hAnsi="Verdana"/>
                <w:color w:val="FF0000"/>
              </w:rPr>
              <w:t>Weight #7</w:t>
            </w:r>
          </w:p>
          <w:p w14:paraId="1DC88A05" w14:textId="77777777" w:rsidR="00180A52" w:rsidRPr="00996D94" w:rsidRDefault="00180A52" w:rsidP="00180A52">
            <w:pPr>
              <w:rPr>
                <w:rFonts w:ascii="Verdana" w:eastAsia="Times New Roman" w:hAnsi="Verdana" w:cs="Times New Roman"/>
                <w:bCs/>
                <w:color w:val="000000" w:themeColor="text1"/>
              </w:rPr>
            </w:pPr>
          </w:p>
          <w:p w14:paraId="3163937F" w14:textId="77777777" w:rsidR="00180A52" w:rsidRPr="00996D94" w:rsidRDefault="00180A52" w:rsidP="00180A52">
            <w:pPr>
              <w:ind w:left="450" w:hanging="450"/>
              <w:rPr>
                <w:rFonts w:ascii="Verdana" w:eastAsia="Times New Roman" w:hAnsi="Verdana" w:cs="Times New Roman"/>
                <w:bCs/>
                <w:color w:val="000000" w:themeColor="text1"/>
              </w:rPr>
            </w:pPr>
            <w:r w:rsidRPr="00996D94">
              <w:rPr>
                <w:rFonts w:ascii="Verdana" w:eastAsia="Times New Roman" w:hAnsi="Verdana" w:cs="Times New Roman"/>
                <w:bCs/>
                <w:color w:val="000000" w:themeColor="text1"/>
              </w:rPr>
              <w:t xml:space="preserve">(2) An early learning provider must meet capacity, group size, mixed age </w:t>
            </w:r>
            <w:r w:rsidRPr="00996D94">
              <w:rPr>
                <w:rFonts w:ascii="Verdana" w:eastAsia="Times New Roman" w:hAnsi="Verdana" w:cs="Times New Roman"/>
                <w:bCs/>
                <w:color w:val="000000" w:themeColor="text1"/>
              </w:rPr>
              <w:softHyphen/>
            </w:r>
            <w:r w:rsidRPr="00996D94">
              <w:rPr>
                <w:rFonts w:ascii="Verdana" w:eastAsia="Times New Roman" w:hAnsi="Verdana" w:cs="Times New Roman"/>
                <w:bCs/>
                <w:color w:val="000000" w:themeColor="text1"/>
              </w:rPr>
              <w:softHyphen/>
              <w:t>grouping, and staff-to-child ratios while children are in care. This includes but is not limited to:</w:t>
            </w:r>
          </w:p>
          <w:p w14:paraId="541E3305" w14:textId="77777777" w:rsidR="00180A52" w:rsidRPr="00996D94" w:rsidRDefault="00180A52" w:rsidP="00180A52">
            <w:pPr>
              <w:ind w:left="720"/>
              <w:rPr>
                <w:rFonts w:ascii="Verdana" w:eastAsia="Times New Roman" w:hAnsi="Verdana" w:cs="Times New Roman"/>
                <w:bCs/>
                <w:color w:val="000000" w:themeColor="text1"/>
              </w:rPr>
            </w:pPr>
            <w:r w:rsidRPr="00996D94">
              <w:rPr>
                <w:rFonts w:ascii="Verdana" w:eastAsia="Times New Roman" w:hAnsi="Verdana" w:cs="Times New Roman"/>
                <w:bCs/>
                <w:color w:val="000000" w:themeColor="text1"/>
              </w:rPr>
              <w:t>(a) Indoor and outdoor play activities;</w:t>
            </w:r>
            <w:r w:rsidRPr="00996D94">
              <w:rPr>
                <w:rFonts w:ascii="Verdana" w:eastAsia="Times New Roman" w:hAnsi="Verdana" w:cs="Times New Roman"/>
                <w:bCs/>
                <w:color w:val="000000" w:themeColor="text1"/>
              </w:rPr>
              <w:br/>
              <w:t>(b) Off-site activities;</w:t>
            </w:r>
          </w:p>
          <w:p w14:paraId="25983663" w14:textId="77777777" w:rsidR="00180A52" w:rsidRPr="00996D94" w:rsidRDefault="00180A52" w:rsidP="00180A52">
            <w:pPr>
              <w:ind w:left="720"/>
              <w:rPr>
                <w:rFonts w:ascii="Verdana" w:eastAsia="Times New Roman" w:hAnsi="Verdana" w:cs="Times New Roman"/>
                <w:bCs/>
                <w:color w:val="000000" w:themeColor="text1"/>
              </w:rPr>
            </w:pPr>
            <w:r w:rsidRPr="00996D94">
              <w:rPr>
                <w:rFonts w:ascii="Verdana" w:eastAsia="Times New Roman" w:hAnsi="Verdana" w:cs="Times New Roman"/>
                <w:bCs/>
                <w:color w:val="000000" w:themeColor="text1"/>
              </w:rPr>
              <w:t>(c) During transportation;</w:t>
            </w:r>
          </w:p>
          <w:p w14:paraId="5B6B3932" w14:textId="77777777" w:rsidR="00180A52" w:rsidRPr="00996D94" w:rsidRDefault="00180A52" w:rsidP="00180A52">
            <w:pPr>
              <w:tabs>
                <w:tab w:val="left" w:pos="3240"/>
              </w:tabs>
              <w:ind w:left="720"/>
              <w:rPr>
                <w:rFonts w:ascii="Verdana" w:eastAsia="Times New Roman" w:hAnsi="Verdana" w:cs="Times New Roman"/>
                <w:bCs/>
                <w:color w:val="000000" w:themeColor="text1"/>
              </w:rPr>
            </w:pPr>
            <w:r w:rsidRPr="00996D94">
              <w:rPr>
                <w:rFonts w:ascii="Verdana" w:eastAsia="Times New Roman" w:hAnsi="Verdana" w:cs="Times New Roman"/>
                <w:bCs/>
                <w:color w:val="000000" w:themeColor="text1"/>
              </w:rPr>
              <w:t>(d) Meal times;</w:t>
            </w:r>
            <w:r>
              <w:rPr>
                <w:rFonts w:ascii="Verdana" w:eastAsia="Times New Roman" w:hAnsi="Verdana" w:cs="Times New Roman"/>
                <w:bCs/>
                <w:color w:val="000000" w:themeColor="text1"/>
              </w:rPr>
              <w:tab/>
            </w:r>
          </w:p>
          <w:p w14:paraId="3B7E2D13" w14:textId="77777777" w:rsidR="00180A52" w:rsidRPr="00996D94" w:rsidRDefault="00180A52" w:rsidP="00180A52">
            <w:pPr>
              <w:ind w:left="720"/>
              <w:rPr>
                <w:rFonts w:ascii="Verdana" w:eastAsia="Times New Roman" w:hAnsi="Verdana" w:cs="Times New Roman"/>
                <w:bCs/>
                <w:color w:val="000000" w:themeColor="text1"/>
              </w:rPr>
            </w:pPr>
            <w:r w:rsidRPr="00996D94">
              <w:rPr>
                <w:rFonts w:ascii="Verdana" w:eastAsia="Times New Roman" w:hAnsi="Verdana" w:cs="Times New Roman"/>
                <w:bCs/>
                <w:color w:val="000000" w:themeColor="text1"/>
              </w:rPr>
              <w:t>(e) Rest periods;</w:t>
            </w:r>
          </w:p>
          <w:p w14:paraId="7293F9AE" w14:textId="77777777" w:rsidR="00180A52" w:rsidRPr="00996D94" w:rsidRDefault="00180A52" w:rsidP="00180A52">
            <w:pPr>
              <w:ind w:left="720"/>
              <w:rPr>
                <w:rFonts w:ascii="Verdana" w:eastAsia="Times New Roman" w:hAnsi="Verdana" w:cs="Times New Roman"/>
                <w:bCs/>
                <w:color w:val="000000" w:themeColor="text1"/>
              </w:rPr>
            </w:pPr>
            <w:r w:rsidRPr="00996D94">
              <w:rPr>
                <w:rFonts w:ascii="Verdana" w:eastAsia="Times New Roman" w:hAnsi="Verdana" w:cs="Times New Roman"/>
                <w:bCs/>
                <w:color w:val="000000" w:themeColor="text1"/>
              </w:rPr>
              <w:t>(f) Evening or overnight care; and</w:t>
            </w:r>
          </w:p>
          <w:p w14:paraId="31DE88DD" w14:textId="764F5A26" w:rsidR="00180A52" w:rsidRPr="00C1354D" w:rsidRDefault="00180A52" w:rsidP="00180A52">
            <w:pPr>
              <w:ind w:left="720"/>
              <w:rPr>
                <w:rFonts w:ascii="Verdana" w:eastAsia="Times New Roman" w:hAnsi="Verdana" w:cs="Times New Roman"/>
                <w:bCs/>
                <w:color w:val="FF0000"/>
              </w:rPr>
            </w:pPr>
            <w:r w:rsidRPr="00996D94">
              <w:rPr>
                <w:rFonts w:ascii="Verdana" w:eastAsia="Times New Roman" w:hAnsi="Verdana" w:cs="Times New Roman"/>
                <w:bCs/>
                <w:color w:val="000000" w:themeColor="text1"/>
              </w:rPr>
              <w:lastRenderedPageBreak/>
              <w:t xml:space="preserve">(g) When children are on different </w:t>
            </w:r>
            <w:r>
              <w:rPr>
                <w:rFonts w:ascii="Verdana" w:eastAsia="Times New Roman" w:hAnsi="Verdana" w:cs="Times New Roman"/>
                <w:bCs/>
                <w:color w:val="000000" w:themeColor="text1"/>
              </w:rPr>
              <w:t xml:space="preserve">floor </w:t>
            </w:r>
            <w:r w:rsidRPr="00996D94">
              <w:rPr>
                <w:rFonts w:ascii="Verdana" w:eastAsia="Times New Roman" w:hAnsi="Verdana" w:cs="Times New Roman"/>
                <w:bCs/>
                <w:color w:val="000000" w:themeColor="text1"/>
              </w:rPr>
              <w:t>levels of the early learning program.</w:t>
            </w:r>
            <w:r>
              <w:rPr>
                <w:rFonts w:ascii="Verdana" w:eastAsia="Times New Roman" w:hAnsi="Verdana" w:cs="Times New Roman"/>
                <w:bCs/>
                <w:color w:val="000000" w:themeColor="text1"/>
              </w:rPr>
              <w:t xml:space="preserve">                    </w:t>
            </w:r>
            <w:r>
              <w:rPr>
                <w:rFonts w:ascii="Verdana" w:eastAsia="Times New Roman" w:hAnsi="Verdana" w:cs="Times New Roman"/>
                <w:bCs/>
                <w:color w:val="FF0000"/>
              </w:rPr>
              <w:t>Weight #7</w:t>
            </w:r>
          </w:p>
          <w:p w14:paraId="41355B7B" w14:textId="77777777" w:rsidR="00180A52" w:rsidRPr="00996D94" w:rsidRDefault="00180A52" w:rsidP="00180A52">
            <w:pPr>
              <w:rPr>
                <w:rFonts w:ascii="Verdana" w:eastAsia="Times New Roman" w:hAnsi="Verdana" w:cs="Times New Roman"/>
                <w:bCs/>
                <w:color w:val="000000" w:themeColor="text1"/>
              </w:rPr>
            </w:pPr>
          </w:p>
          <w:p w14:paraId="37034551" w14:textId="77777777" w:rsidR="00180A52" w:rsidRDefault="00180A52" w:rsidP="00180A52">
            <w:pPr>
              <w:rPr>
                <w:rFonts w:ascii="Verdana" w:eastAsia="Times New Roman" w:hAnsi="Verdana" w:cs="Times New Roman"/>
                <w:bCs/>
                <w:color w:val="000000" w:themeColor="text1"/>
              </w:rPr>
            </w:pPr>
            <w:r w:rsidRPr="00996D94">
              <w:rPr>
                <w:rFonts w:ascii="Verdana" w:eastAsia="Times New Roman" w:hAnsi="Verdana" w:cs="Times New Roman"/>
                <w:bCs/>
                <w:color w:val="000000" w:themeColor="text1"/>
              </w:rPr>
              <w:t xml:space="preserve">(3) An early learning provider must </w:t>
            </w:r>
            <w:r>
              <w:rPr>
                <w:rFonts w:ascii="Verdana" w:eastAsia="Times New Roman" w:hAnsi="Verdana" w:cs="Times New Roman"/>
                <w:bCs/>
                <w:color w:val="000000" w:themeColor="text1"/>
              </w:rPr>
              <w:t xml:space="preserve">actively </w:t>
            </w:r>
            <w:r w:rsidRPr="00996D94">
              <w:rPr>
                <w:rFonts w:ascii="Verdana" w:eastAsia="Times New Roman" w:hAnsi="Verdana" w:cs="Times New Roman"/>
                <w:bCs/>
                <w:color w:val="000000" w:themeColor="text1"/>
              </w:rPr>
              <w:t>supervise all children in care</w:t>
            </w:r>
            <w:r>
              <w:rPr>
                <w:rFonts w:ascii="Verdana" w:eastAsia="Times New Roman" w:hAnsi="Verdana" w:cs="Times New Roman"/>
                <w:bCs/>
                <w:color w:val="000000" w:themeColor="text1"/>
              </w:rPr>
              <w:t xml:space="preserve"> by:</w:t>
            </w:r>
          </w:p>
          <w:p w14:paraId="138700C8" w14:textId="77777777" w:rsidR="00180A52" w:rsidRDefault="00180A52" w:rsidP="00180A52">
            <w:pPr>
              <w:pStyle w:val="ListParagraph"/>
              <w:numPr>
                <w:ilvl w:val="0"/>
                <w:numId w:val="46"/>
              </w:numPr>
              <w:ind w:left="1080"/>
              <w:rPr>
                <w:rFonts w:ascii="Verdana" w:eastAsia="Times New Roman" w:hAnsi="Verdana" w:cs="Times New Roman"/>
                <w:bCs/>
                <w:color w:val="000000" w:themeColor="text1"/>
              </w:rPr>
            </w:pPr>
            <w:r w:rsidRPr="00996D94">
              <w:rPr>
                <w:rFonts w:ascii="Verdana" w:hAnsi="Verdana"/>
              </w:rPr>
              <w:t>Continually scan</w:t>
            </w:r>
            <w:r>
              <w:rPr>
                <w:rFonts w:ascii="Verdana" w:hAnsi="Verdana"/>
              </w:rPr>
              <w:t>ning</w:t>
            </w:r>
            <w:r w:rsidRPr="00996D94">
              <w:rPr>
                <w:rFonts w:ascii="Verdana" w:hAnsi="Verdana"/>
              </w:rPr>
              <w:t xml:space="preserve"> the environment looking and listening for both verbal and nonverbal cues to anticipate problems and plan accordingly;</w:t>
            </w:r>
          </w:p>
          <w:p w14:paraId="3D35AFA7" w14:textId="77777777" w:rsidR="00180A52" w:rsidRDefault="00180A52" w:rsidP="00180A52">
            <w:pPr>
              <w:pStyle w:val="ListParagraph"/>
              <w:numPr>
                <w:ilvl w:val="0"/>
                <w:numId w:val="46"/>
              </w:numPr>
              <w:ind w:left="1080"/>
              <w:rPr>
                <w:rFonts w:ascii="Verdana" w:eastAsia="Times New Roman" w:hAnsi="Verdana" w:cs="Times New Roman"/>
                <w:bCs/>
                <w:color w:val="000000" w:themeColor="text1"/>
              </w:rPr>
            </w:pPr>
            <w:r w:rsidRPr="00996D94">
              <w:rPr>
                <w:rFonts w:ascii="Verdana" w:eastAsia="Times New Roman" w:hAnsi="Verdana" w:cs="Times New Roman"/>
                <w:bCs/>
                <w:color w:val="000000" w:themeColor="text1"/>
              </w:rPr>
              <w:t>Visibly check</w:t>
            </w:r>
            <w:r>
              <w:rPr>
                <w:rFonts w:ascii="Verdana" w:eastAsia="Times New Roman" w:hAnsi="Verdana" w:cs="Times New Roman"/>
                <w:bCs/>
                <w:color w:val="000000" w:themeColor="text1"/>
              </w:rPr>
              <w:t>ing</w:t>
            </w:r>
            <w:r w:rsidRPr="00996D94">
              <w:rPr>
                <w:rFonts w:ascii="Verdana" w:eastAsia="Times New Roman" w:hAnsi="Verdana" w:cs="Times New Roman"/>
                <w:bCs/>
                <w:color w:val="000000" w:themeColor="text1"/>
              </w:rPr>
              <w:t xml:space="preserve"> on children </w:t>
            </w:r>
            <w:r>
              <w:rPr>
                <w:rFonts w:ascii="Verdana" w:eastAsia="Times New Roman" w:hAnsi="Verdana" w:cs="Times New Roman"/>
                <w:bCs/>
                <w:color w:val="000000" w:themeColor="text1"/>
              </w:rPr>
              <w:t>often</w:t>
            </w:r>
            <w:r w:rsidRPr="00996D94">
              <w:rPr>
                <w:rFonts w:ascii="Verdana" w:eastAsia="Times New Roman" w:hAnsi="Verdana" w:cs="Times New Roman"/>
                <w:bCs/>
                <w:color w:val="000000" w:themeColor="text1"/>
              </w:rPr>
              <w:t xml:space="preserve">. For the purposes of this section, </w:t>
            </w:r>
            <w:r>
              <w:rPr>
                <w:rFonts w:ascii="Verdana" w:eastAsia="Times New Roman" w:hAnsi="Verdana" w:cs="Times New Roman"/>
                <w:bCs/>
                <w:color w:val="000000" w:themeColor="text1"/>
              </w:rPr>
              <w:t>“often”</w:t>
            </w:r>
            <w:r w:rsidRPr="00996D94">
              <w:rPr>
                <w:rFonts w:ascii="Verdana" w:eastAsia="Times New Roman" w:hAnsi="Verdana" w:cs="Times New Roman"/>
                <w:bCs/>
                <w:color w:val="000000" w:themeColor="text1"/>
              </w:rPr>
              <w:t xml:space="preserve"> </w:t>
            </w:r>
            <w:r>
              <w:rPr>
                <w:rFonts w:ascii="Verdana" w:eastAsia="Times New Roman" w:hAnsi="Verdana" w:cs="Times New Roman"/>
                <w:bCs/>
                <w:color w:val="000000" w:themeColor="text1"/>
              </w:rPr>
              <w:t>means</w:t>
            </w:r>
            <w:r w:rsidRPr="00996D94">
              <w:rPr>
                <w:rFonts w:ascii="Verdana" w:eastAsia="Times New Roman" w:hAnsi="Verdana" w:cs="Times New Roman"/>
                <w:bCs/>
                <w:color w:val="000000" w:themeColor="text1"/>
              </w:rPr>
              <w:t xml:space="preserve"> on many occasions with little time between them;</w:t>
            </w:r>
          </w:p>
          <w:p w14:paraId="4FA07FF2" w14:textId="77777777" w:rsidR="00180A52" w:rsidRDefault="00180A52" w:rsidP="00180A52">
            <w:pPr>
              <w:pStyle w:val="ListParagraph"/>
              <w:numPr>
                <w:ilvl w:val="0"/>
                <w:numId w:val="46"/>
              </w:numPr>
              <w:ind w:left="1080"/>
              <w:rPr>
                <w:rFonts w:ascii="Verdana" w:eastAsia="Times New Roman" w:hAnsi="Verdana" w:cs="Times New Roman"/>
                <w:bCs/>
                <w:color w:val="000000" w:themeColor="text1"/>
              </w:rPr>
            </w:pPr>
            <w:r w:rsidRPr="00996D94">
              <w:rPr>
                <w:rFonts w:ascii="Verdana" w:eastAsia="Times New Roman" w:hAnsi="Verdana" w:cs="Times New Roman"/>
                <w:bCs/>
                <w:color w:val="000000" w:themeColor="text1"/>
              </w:rPr>
              <w:t>Mov</w:t>
            </w:r>
            <w:r>
              <w:rPr>
                <w:rFonts w:ascii="Verdana" w:eastAsia="Times New Roman" w:hAnsi="Verdana" w:cs="Times New Roman"/>
                <w:bCs/>
                <w:color w:val="000000" w:themeColor="text1"/>
              </w:rPr>
              <w:t>ing</w:t>
            </w:r>
            <w:r w:rsidRPr="00996D94">
              <w:rPr>
                <w:rFonts w:ascii="Verdana" w:eastAsia="Times New Roman" w:hAnsi="Verdana" w:cs="Times New Roman"/>
                <w:bCs/>
                <w:color w:val="000000" w:themeColor="text1"/>
              </w:rPr>
              <w:t xml:space="preserve"> around frequently to keep children in direct line of sight; and</w:t>
            </w:r>
          </w:p>
          <w:p w14:paraId="5B593E6E" w14:textId="5E1ECFB9" w:rsidR="00180A52" w:rsidRPr="009879D0" w:rsidRDefault="00180A52" w:rsidP="00180A52">
            <w:pPr>
              <w:pStyle w:val="ListParagraph"/>
              <w:numPr>
                <w:ilvl w:val="0"/>
                <w:numId w:val="46"/>
              </w:numPr>
              <w:ind w:left="1080"/>
              <w:rPr>
                <w:rFonts w:ascii="Verdana" w:eastAsia="Times New Roman" w:hAnsi="Verdana" w:cs="Times New Roman"/>
                <w:bCs/>
                <w:color w:val="000000" w:themeColor="text1"/>
              </w:rPr>
            </w:pPr>
            <w:r w:rsidRPr="009879D0">
              <w:rPr>
                <w:rFonts w:ascii="Verdana" w:eastAsia="Times New Roman" w:hAnsi="Verdana" w:cs="Times New Roman"/>
                <w:bCs/>
                <w:color w:val="000000" w:themeColor="text1"/>
              </w:rPr>
              <w:lastRenderedPageBreak/>
              <w:t>Position</w:t>
            </w:r>
            <w:r>
              <w:rPr>
                <w:rFonts w:ascii="Verdana" w:eastAsia="Times New Roman" w:hAnsi="Verdana" w:cs="Times New Roman"/>
                <w:bCs/>
                <w:color w:val="000000" w:themeColor="text1"/>
              </w:rPr>
              <w:t>ing</w:t>
            </w:r>
            <w:r w:rsidRPr="009879D0">
              <w:rPr>
                <w:rFonts w:ascii="Verdana" w:eastAsia="Times New Roman" w:hAnsi="Verdana" w:cs="Times New Roman"/>
                <w:bCs/>
                <w:color w:val="000000" w:themeColor="text1"/>
              </w:rPr>
              <w:t xml:space="preserve"> him or herself to supervise all areas accessible to children.</w:t>
            </w:r>
            <w:r>
              <w:rPr>
                <w:rFonts w:ascii="Verdana" w:eastAsia="Times New Roman" w:hAnsi="Verdana" w:cs="Times New Roman"/>
                <w:bCs/>
                <w:color w:val="000000" w:themeColor="text1"/>
              </w:rPr>
              <w:t xml:space="preserve">               </w:t>
            </w:r>
            <w:r>
              <w:rPr>
                <w:rFonts w:ascii="Verdana" w:eastAsia="Times New Roman" w:hAnsi="Verdana" w:cs="Times New Roman"/>
                <w:bCs/>
                <w:color w:val="FF0000"/>
              </w:rPr>
              <w:t>Weight #8</w:t>
            </w:r>
          </w:p>
          <w:p w14:paraId="09BCE1CC" w14:textId="77777777" w:rsidR="00180A52" w:rsidRPr="00996D94" w:rsidRDefault="00180A52" w:rsidP="00180A52">
            <w:pPr>
              <w:rPr>
                <w:rFonts w:ascii="Verdana" w:eastAsia="Times New Roman" w:hAnsi="Verdana" w:cs="Times New Roman"/>
                <w:bCs/>
                <w:color w:val="000000" w:themeColor="text1"/>
              </w:rPr>
            </w:pPr>
          </w:p>
          <w:p w14:paraId="2E2F0ECD" w14:textId="5F13DB79" w:rsidR="00180A52" w:rsidRPr="00C1354D" w:rsidRDefault="00180A52" w:rsidP="00180A52">
            <w:pPr>
              <w:ind w:left="450" w:hanging="450"/>
              <w:rPr>
                <w:rFonts w:ascii="Verdana" w:eastAsia="Times New Roman" w:hAnsi="Verdana" w:cs="Times New Roman"/>
                <w:bCs/>
                <w:color w:val="FF0000"/>
              </w:rPr>
            </w:pPr>
            <w:r w:rsidRPr="00996D94">
              <w:rPr>
                <w:rFonts w:ascii="Verdana" w:eastAsia="Times New Roman" w:hAnsi="Verdana" w:cs="Times New Roman"/>
                <w:bCs/>
                <w:color w:val="000000" w:themeColor="text1"/>
              </w:rPr>
              <w:t xml:space="preserve">(4) An early learning provider must attend to children and be aware of what children are doing at all times. </w:t>
            </w:r>
            <w:r>
              <w:rPr>
                <w:rFonts w:ascii="Verdana" w:eastAsia="Times New Roman" w:hAnsi="Verdana" w:cs="Times New Roman"/>
                <w:bCs/>
                <w:color w:val="FF0000"/>
              </w:rPr>
              <w:t>Weight #8</w:t>
            </w:r>
          </w:p>
          <w:p w14:paraId="5E579115" w14:textId="77777777" w:rsidR="00180A52" w:rsidRPr="00996D94" w:rsidRDefault="00180A52" w:rsidP="00180A52">
            <w:pPr>
              <w:rPr>
                <w:rFonts w:ascii="Verdana" w:eastAsia="Times New Roman" w:hAnsi="Verdana" w:cs="Times New Roman"/>
                <w:bCs/>
                <w:color w:val="000000" w:themeColor="text1"/>
              </w:rPr>
            </w:pPr>
          </w:p>
          <w:p w14:paraId="6065BED3" w14:textId="47303506" w:rsidR="00180A52" w:rsidRPr="00C1354D" w:rsidRDefault="00180A52" w:rsidP="00180A52">
            <w:pPr>
              <w:ind w:left="450" w:hanging="450"/>
              <w:rPr>
                <w:rFonts w:ascii="Verdana" w:eastAsia="Times New Roman" w:hAnsi="Verdana" w:cs="Times New Roman"/>
                <w:bCs/>
                <w:color w:val="FF0000"/>
              </w:rPr>
            </w:pPr>
            <w:r w:rsidRPr="00996D94">
              <w:rPr>
                <w:rFonts w:ascii="Verdana" w:eastAsia="Times New Roman" w:hAnsi="Verdana" w:cs="Times New Roman"/>
                <w:bCs/>
                <w:color w:val="000000" w:themeColor="text1"/>
              </w:rPr>
              <w:t>(5) An early learning provider must be available and able to promptly assist or redirect a child as necessary.</w:t>
            </w:r>
            <w:r>
              <w:rPr>
                <w:rFonts w:ascii="Verdana" w:eastAsia="Times New Roman" w:hAnsi="Verdana" w:cs="Times New Roman"/>
                <w:bCs/>
                <w:color w:val="000000" w:themeColor="text1"/>
              </w:rPr>
              <w:t xml:space="preserve"> </w:t>
            </w:r>
            <w:r>
              <w:rPr>
                <w:rFonts w:ascii="Verdana" w:eastAsia="Times New Roman" w:hAnsi="Verdana" w:cs="Times New Roman"/>
                <w:bCs/>
                <w:color w:val="FF0000"/>
              </w:rPr>
              <w:t>Weight #7</w:t>
            </w:r>
          </w:p>
          <w:p w14:paraId="3A568995" w14:textId="77777777" w:rsidR="00180A52" w:rsidRPr="00996D94" w:rsidRDefault="00180A52" w:rsidP="00180A52">
            <w:pPr>
              <w:rPr>
                <w:rFonts w:ascii="Verdana" w:eastAsia="Times New Roman" w:hAnsi="Verdana" w:cs="Times New Roman"/>
                <w:bCs/>
                <w:color w:val="000000" w:themeColor="text1"/>
              </w:rPr>
            </w:pPr>
            <w:r w:rsidRPr="00996D94">
              <w:rPr>
                <w:rFonts w:ascii="Verdana" w:eastAsia="Times New Roman" w:hAnsi="Verdana" w:cs="Times New Roman"/>
                <w:bCs/>
                <w:color w:val="000000" w:themeColor="text1"/>
              </w:rPr>
              <w:t xml:space="preserve">   </w:t>
            </w:r>
            <w:r w:rsidRPr="00996D94">
              <w:rPr>
                <w:rFonts w:ascii="Verdana" w:eastAsia="Times New Roman" w:hAnsi="Verdana" w:cs="Times New Roman"/>
                <w:bCs/>
                <w:color w:val="000000" w:themeColor="text1"/>
              </w:rPr>
              <w:br/>
              <w:t>(</w:t>
            </w:r>
            <w:r>
              <w:rPr>
                <w:rFonts w:ascii="Verdana" w:eastAsia="Times New Roman" w:hAnsi="Verdana" w:cs="Times New Roman"/>
                <w:bCs/>
                <w:color w:val="000000" w:themeColor="text1"/>
              </w:rPr>
              <w:t>6</w:t>
            </w:r>
            <w:r w:rsidRPr="00996D94">
              <w:rPr>
                <w:rFonts w:ascii="Verdana" w:eastAsia="Times New Roman" w:hAnsi="Verdana" w:cs="Times New Roman"/>
                <w:bCs/>
                <w:color w:val="000000" w:themeColor="text1"/>
              </w:rPr>
              <w:t>) An early learning provider must:</w:t>
            </w:r>
          </w:p>
          <w:p w14:paraId="26EEACAE" w14:textId="77777777" w:rsidR="00180A52" w:rsidRDefault="00180A52" w:rsidP="00180A52">
            <w:pPr>
              <w:ind w:left="1152" w:hanging="432"/>
              <w:rPr>
                <w:rFonts w:ascii="Verdana" w:eastAsia="Times New Roman" w:hAnsi="Verdana" w:cs="Times New Roman"/>
                <w:bCs/>
                <w:color w:val="000000" w:themeColor="text1"/>
              </w:rPr>
            </w:pPr>
            <w:r w:rsidRPr="00996D94">
              <w:rPr>
                <w:rFonts w:ascii="Verdana" w:eastAsia="Times New Roman" w:hAnsi="Verdana" w:cs="Times New Roman"/>
                <w:bCs/>
                <w:color w:val="000000" w:themeColor="text1"/>
              </w:rPr>
              <w:t>(a) Take a</w:t>
            </w:r>
            <w:r>
              <w:rPr>
                <w:rFonts w:ascii="Verdana" w:eastAsia="Times New Roman" w:hAnsi="Verdana" w:cs="Times New Roman"/>
                <w:bCs/>
                <w:color w:val="000000" w:themeColor="text1"/>
              </w:rPr>
              <w:t>ttendance when children enter and</w:t>
            </w:r>
            <w:r w:rsidRPr="00996D94">
              <w:rPr>
                <w:rFonts w:ascii="Verdana" w:eastAsia="Times New Roman" w:hAnsi="Verdana" w:cs="Times New Roman"/>
                <w:bCs/>
                <w:color w:val="000000" w:themeColor="text1"/>
              </w:rPr>
              <w:t xml:space="preserve"> exit a vehicle during transportation</w:t>
            </w:r>
            <w:r>
              <w:rPr>
                <w:rFonts w:ascii="Verdana" w:eastAsia="Times New Roman" w:hAnsi="Verdana" w:cs="Times New Roman"/>
                <w:bCs/>
                <w:color w:val="000000" w:themeColor="text1"/>
              </w:rPr>
              <w:t xml:space="preserve"> and field trips,</w:t>
            </w:r>
            <w:r w:rsidRPr="00996D94">
              <w:rPr>
                <w:rFonts w:ascii="Verdana" w:eastAsia="Times New Roman" w:hAnsi="Verdana" w:cs="Times New Roman"/>
                <w:bCs/>
                <w:color w:val="000000" w:themeColor="text1"/>
              </w:rPr>
              <w:t xml:space="preserve"> assur</w:t>
            </w:r>
            <w:r>
              <w:rPr>
                <w:rFonts w:ascii="Verdana" w:eastAsia="Times New Roman" w:hAnsi="Verdana" w:cs="Times New Roman"/>
                <w:bCs/>
                <w:color w:val="000000" w:themeColor="text1"/>
              </w:rPr>
              <w:t>ing</w:t>
            </w:r>
            <w:r w:rsidRPr="00996D94">
              <w:rPr>
                <w:rFonts w:ascii="Verdana" w:eastAsia="Times New Roman" w:hAnsi="Verdana" w:cs="Times New Roman"/>
                <w:bCs/>
                <w:color w:val="000000" w:themeColor="text1"/>
              </w:rPr>
              <w:t xml:space="preserve"> all</w:t>
            </w:r>
            <w:r>
              <w:rPr>
                <w:rFonts w:ascii="Verdana" w:eastAsia="Times New Roman" w:hAnsi="Verdana" w:cs="Times New Roman"/>
                <w:bCs/>
                <w:color w:val="000000" w:themeColor="text1"/>
              </w:rPr>
              <w:t xml:space="preserve"> children are accounted for;   </w:t>
            </w:r>
          </w:p>
          <w:p w14:paraId="24E8E64F" w14:textId="2D635AF7" w:rsidR="00180A52" w:rsidRPr="00996D94" w:rsidRDefault="00180A52" w:rsidP="00180A52">
            <w:pPr>
              <w:ind w:left="1152" w:hanging="432"/>
              <w:rPr>
                <w:rFonts w:ascii="Verdana" w:eastAsia="Times New Roman" w:hAnsi="Verdana" w:cs="Times New Roman"/>
                <w:bCs/>
                <w:color w:val="000000" w:themeColor="text1"/>
              </w:rPr>
            </w:pPr>
            <w:r w:rsidRPr="00996D94">
              <w:rPr>
                <w:rFonts w:ascii="Verdana" w:eastAsia="Times New Roman" w:hAnsi="Verdana" w:cs="Times New Roman"/>
                <w:bCs/>
                <w:color w:val="000000" w:themeColor="text1"/>
              </w:rPr>
              <w:lastRenderedPageBreak/>
              <w:t>(b) Not use devices such as a baby monitors, video monitors, or mirrors instead of direct supervision;</w:t>
            </w:r>
          </w:p>
          <w:p w14:paraId="036DDDA4" w14:textId="77777777" w:rsidR="00180A52" w:rsidRDefault="00180A52" w:rsidP="00180A52">
            <w:pPr>
              <w:ind w:left="1152" w:hanging="432"/>
              <w:rPr>
                <w:rFonts w:ascii="Verdana" w:eastAsia="Times New Roman" w:hAnsi="Verdana" w:cs="Times New Roman"/>
                <w:bCs/>
                <w:color w:val="000000" w:themeColor="text1"/>
              </w:rPr>
            </w:pPr>
            <w:r w:rsidRPr="00996D94">
              <w:rPr>
                <w:rFonts w:ascii="Verdana" w:eastAsia="Times New Roman" w:hAnsi="Verdana" w:cs="Times New Roman"/>
                <w:bCs/>
                <w:color w:val="000000" w:themeColor="text1"/>
              </w:rPr>
              <w:t>(c)</w:t>
            </w:r>
            <w:r>
              <w:rPr>
                <w:rFonts w:ascii="Verdana" w:eastAsia="Times New Roman" w:hAnsi="Verdana" w:cs="Times New Roman"/>
                <w:bCs/>
                <w:color w:val="000000" w:themeColor="text1"/>
              </w:rPr>
              <w:t xml:space="preserve"> </w:t>
            </w:r>
            <w:r w:rsidRPr="00996D94">
              <w:rPr>
                <w:rFonts w:ascii="Verdana" w:eastAsia="Times New Roman" w:hAnsi="Verdana" w:cs="Times New Roman"/>
                <w:bCs/>
                <w:color w:val="000000" w:themeColor="text1"/>
              </w:rPr>
              <w:t>H</w:t>
            </w:r>
            <w:r>
              <w:rPr>
                <w:rFonts w:ascii="Verdana" w:hAnsi="Verdana"/>
              </w:rPr>
              <w:t xml:space="preserve">ave a mechanism on exit </w:t>
            </w:r>
            <w:r w:rsidRPr="00996D94">
              <w:rPr>
                <w:rFonts w:ascii="Verdana" w:hAnsi="Verdana"/>
              </w:rPr>
              <w:t>doors</w:t>
            </w:r>
            <w:r>
              <w:rPr>
                <w:rFonts w:ascii="Verdana" w:hAnsi="Verdana"/>
              </w:rPr>
              <w:t xml:space="preserve"> in the licensed space </w:t>
            </w:r>
            <w:r w:rsidRPr="00996D94">
              <w:rPr>
                <w:rFonts w:ascii="Verdana" w:hAnsi="Verdana"/>
              </w:rPr>
              <w:t>to alert providers when an exit door is opened such as a bell, alarm, or other device that can be heard throughout the licensed space;</w:t>
            </w:r>
          </w:p>
          <w:p w14:paraId="15D81BA0" w14:textId="28DC8ABC" w:rsidR="00180A52" w:rsidRPr="00996D94" w:rsidRDefault="00180A52" w:rsidP="00180A52">
            <w:pPr>
              <w:ind w:left="1152" w:hanging="432"/>
              <w:rPr>
                <w:rFonts w:ascii="Verdana" w:eastAsia="Times New Roman" w:hAnsi="Verdana" w:cs="Times New Roman"/>
                <w:bCs/>
                <w:color w:val="000000" w:themeColor="text1"/>
              </w:rPr>
            </w:pPr>
            <w:r w:rsidRPr="00996D94">
              <w:rPr>
                <w:rFonts w:ascii="Verdana" w:eastAsia="Times New Roman" w:hAnsi="Verdana" w:cs="Times New Roman"/>
                <w:bCs/>
                <w:color w:val="000000" w:themeColor="text1"/>
              </w:rPr>
              <w:t xml:space="preserve">(d) Supervise children when the children: </w:t>
            </w:r>
          </w:p>
          <w:p w14:paraId="1EA88213" w14:textId="77777777" w:rsidR="00180A52" w:rsidRPr="00996D94" w:rsidRDefault="00180A52" w:rsidP="00180A52">
            <w:pPr>
              <w:ind w:left="1440"/>
              <w:rPr>
                <w:rFonts w:ascii="Verdana" w:eastAsia="Times New Roman" w:hAnsi="Verdana" w:cs="Times New Roman"/>
                <w:bCs/>
                <w:color w:val="000000" w:themeColor="text1"/>
              </w:rPr>
            </w:pPr>
            <w:r w:rsidRPr="00996D94">
              <w:rPr>
                <w:rFonts w:ascii="Verdana" w:eastAsia="Times New Roman" w:hAnsi="Verdana" w:cs="Times New Roman"/>
                <w:bCs/>
                <w:color w:val="000000" w:themeColor="text1"/>
              </w:rPr>
              <w:t xml:space="preserve">(i) Interact with pets or animals; </w:t>
            </w:r>
          </w:p>
          <w:p w14:paraId="4192C82D" w14:textId="77777777" w:rsidR="00180A52" w:rsidRPr="00996D94" w:rsidRDefault="00180A52" w:rsidP="00180A52">
            <w:pPr>
              <w:ind w:left="1440"/>
              <w:rPr>
                <w:rFonts w:ascii="Verdana" w:eastAsia="Times New Roman" w:hAnsi="Verdana" w:cs="Times New Roman"/>
                <w:bCs/>
                <w:color w:val="000000" w:themeColor="text1"/>
              </w:rPr>
            </w:pPr>
            <w:r w:rsidRPr="00996D94">
              <w:rPr>
                <w:rFonts w:ascii="Verdana" w:eastAsia="Times New Roman" w:hAnsi="Verdana" w:cs="Times New Roman"/>
                <w:bCs/>
                <w:color w:val="000000" w:themeColor="text1"/>
              </w:rPr>
              <w:t>(ii) Engage in water or sand play;</w:t>
            </w:r>
          </w:p>
          <w:p w14:paraId="371645CF" w14:textId="77777777" w:rsidR="00180A52" w:rsidRPr="00996D94" w:rsidRDefault="00180A52" w:rsidP="00180A52">
            <w:pPr>
              <w:ind w:left="1440"/>
              <w:rPr>
                <w:rFonts w:ascii="Verdana" w:eastAsia="Times New Roman" w:hAnsi="Verdana" w:cs="Times New Roman"/>
                <w:bCs/>
                <w:color w:val="000000" w:themeColor="text1"/>
              </w:rPr>
            </w:pPr>
            <w:r w:rsidRPr="00996D94">
              <w:rPr>
                <w:rFonts w:ascii="Verdana" w:eastAsia="Times New Roman" w:hAnsi="Verdana" w:cs="Times New Roman"/>
                <w:bCs/>
                <w:color w:val="000000" w:themeColor="text1"/>
              </w:rPr>
              <w:t>(iii) Play in an area in close proximity to a body of water;</w:t>
            </w:r>
          </w:p>
          <w:p w14:paraId="6C80D968" w14:textId="77777777" w:rsidR="00180A52" w:rsidRPr="00996D94" w:rsidRDefault="00180A52" w:rsidP="00180A52">
            <w:pPr>
              <w:ind w:left="1440"/>
              <w:rPr>
                <w:rFonts w:ascii="Verdana" w:eastAsia="Times New Roman" w:hAnsi="Verdana" w:cs="Times New Roman"/>
                <w:bCs/>
                <w:color w:val="000000" w:themeColor="text1"/>
              </w:rPr>
            </w:pPr>
            <w:r w:rsidRPr="00996D94">
              <w:rPr>
                <w:rFonts w:ascii="Verdana" w:eastAsia="Times New Roman" w:hAnsi="Verdana" w:cs="Times New Roman"/>
                <w:bCs/>
                <w:color w:val="000000" w:themeColor="text1"/>
              </w:rPr>
              <w:lastRenderedPageBreak/>
              <w:t>(iv) Use a safe route to access outdoor play area when the area is not immediately adjacent to the early learning program;</w:t>
            </w:r>
          </w:p>
          <w:p w14:paraId="2621685D" w14:textId="77777777" w:rsidR="00180A52" w:rsidRPr="00996D94" w:rsidRDefault="00180A52" w:rsidP="00180A52">
            <w:pPr>
              <w:ind w:left="1440"/>
              <w:rPr>
                <w:rFonts w:ascii="Verdana" w:eastAsia="Times New Roman" w:hAnsi="Verdana" w:cs="Times New Roman"/>
                <w:bCs/>
                <w:color w:val="000000" w:themeColor="text1"/>
              </w:rPr>
            </w:pPr>
            <w:r w:rsidRPr="00996D94">
              <w:rPr>
                <w:rFonts w:ascii="Verdana" w:eastAsia="Times New Roman" w:hAnsi="Verdana" w:cs="Times New Roman"/>
                <w:bCs/>
                <w:color w:val="000000" w:themeColor="text1"/>
              </w:rPr>
              <w:t>(v) Engage in planned activities in the kitchen; and</w:t>
            </w:r>
          </w:p>
          <w:p w14:paraId="6AAD7BBE" w14:textId="77777777" w:rsidR="00180A52" w:rsidRPr="00996D94" w:rsidRDefault="00180A52" w:rsidP="00180A52">
            <w:pPr>
              <w:ind w:left="1440"/>
              <w:rPr>
                <w:rFonts w:ascii="Verdana" w:eastAsia="Times New Roman" w:hAnsi="Verdana" w:cs="Times New Roman"/>
                <w:bCs/>
                <w:color w:val="000000" w:themeColor="text1"/>
              </w:rPr>
            </w:pPr>
            <w:r w:rsidRPr="00996D94">
              <w:rPr>
                <w:rFonts w:ascii="Verdana" w:eastAsia="Times New Roman" w:hAnsi="Verdana" w:cs="Times New Roman"/>
                <w:bCs/>
                <w:color w:val="000000" w:themeColor="text1"/>
              </w:rPr>
              <w:t>(vi) Ride on public transportation.</w:t>
            </w:r>
          </w:p>
          <w:p w14:paraId="1C711E90" w14:textId="77777777" w:rsidR="00180A52" w:rsidRPr="00996D94" w:rsidRDefault="00180A52" w:rsidP="00180A52">
            <w:pPr>
              <w:ind w:left="720"/>
              <w:rPr>
                <w:rFonts w:ascii="Verdana" w:eastAsia="Times New Roman" w:hAnsi="Verdana" w:cs="Times New Roman"/>
                <w:bCs/>
                <w:color w:val="000000" w:themeColor="text1"/>
              </w:rPr>
            </w:pPr>
            <w:r w:rsidRPr="00996D94">
              <w:rPr>
                <w:rFonts w:ascii="Verdana" w:eastAsia="Times New Roman" w:hAnsi="Verdana" w:cs="Times New Roman"/>
                <w:bCs/>
                <w:color w:val="000000" w:themeColor="text1"/>
              </w:rPr>
              <w:t>(e) Ensure no infant or child is left unattended during:</w:t>
            </w:r>
          </w:p>
          <w:p w14:paraId="3AAE3B6D" w14:textId="77777777" w:rsidR="00180A52" w:rsidRPr="00996D94" w:rsidRDefault="00180A52" w:rsidP="00180A52">
            <w:pPr>
              <w:ind w:left="1440"/>
              <w:rPr>
                <w:rFonts w:ascii="Verdana" w:eastAsia="Times New Roman" w:hAnsi="Verdana" w:cs="Times New Roman"/>
                <w:bCs/>
                <w:color w:val="000000" w:themeColor="text1"/>
              </w:rPr>
            </w:pPr>
            <w:r w:rsidRPr="00996D94">
              <w:rPr>
                <w:rFonts w:ascii="Verdana" w:eastAsia="Times New Roman" w:hAnsi="Verdana" w:cs="Times New Roman"/>
                <w:bCs/>
                <w:color w:val="000000" w:themeColor="text1"/>
              </w:rPr>
              <w:t>(i) Diapering;</w:t>
            </w:r>
          </w:p>
          <w:p w14:paraId="492A9884" w14:textId="77777777" w:rsidR="00180A52" w:rsidRPr="00996D94" w:rsidRDefault="00180A52" w:rsidP="00180A52">
            <w:pPr>
              <w:ind w:left="1440"/>
              <w:rPr>
                <w:rFonts w:ascii="Verdana" w:eastAsia="Times New Roman" w:hAnsi="Verdana" w:cs="Times New Roman"/>
                <w:bCs/>
                <w:color w:val="000000" w:themeColor="text1"/>
              </w:rPr>
            </w:pPr>
            <w:r w:rsidRPr="00996D94">
              <w:rPr>
                <w:rFonts w:ascii="Verdana" w:eastAsia="Times New Roman" w:hAnsi="Verdana" w:cs="Times New Roman"/>
                <w:bCs/>
                <w:color w:val="000000" w:themeColor="text1"/>
              </w:rPr>
              <w:t>(ii) Bottle feeding; or</w:t>
            </w:r>
          </w:p>
          <w:p w14:paraId="0229EA95" w14:textId="77777777" w:rsidR="00180A52" w:rsidRPr="00996D94" w:rsidRDefault="00180A52" w:rsidP="00180A52">
            <w:pPr>
              <w:ind w:left="1440"/>
              <w:rPr>
                <w:rFonts w:ascii="Verdana" w:eastAsia="Times New Roman" w:hAnsi="Verdana" w:cs="Times New Roman"/>
                <w:bCs/>
                <w:color w:val="000000" w:themeColor="text1"/>
              </w:rPr>
            </w:pPr>
            <w:r w:rsidRPr="00996D94">
              <w:rPr>
                <w:rFonts w:ascii="Verdana" w:eastAsia="Times New Roman" w:hAnsi="Verdana" w:cs="Times New Roman"/>
                <w:bCs/>
                <w:color w:val="000000" w:themeColor="text1"/>
              </w:rPr>
              <w:t xml:space="preserve">(iii) Tummy time. </w:t>
            </w:r>
          </w:p>
          <w:p w14:paraId="1D18F574" w14:textId="77777777" w:rsidR="00180A52" w:rsidRPr="00996D94" w:rsidRDefault="00180A52" w:rsidP="00180A52">
            <w:pPr>
              <w:ind w:left="720"/>
              <w:rPr>
                <w:rFonts w:ascii="Verdana" w:eastAsia="Times New Roman" w:hAnsi="Verdana" w:cs="Times New Roman"/>
                <w:bCs/>
                <w:color w:val="000000" w:themeColor="text1"/>
              </w:rPr>
            </w:pPr>
            <w:r w:rsidRPr="00996D94">
              <w:rPr>
                <w:rFonts w:ascii="Verdana" w:eastAsia="Times New Roman" w:hAnsi="Verdana" w:cs="Times New Roman"/>
                <w:bCs/>
                <w:color w:val="000000" w:themeColor="text1"/>
              </w:rPr>
              <w:t xml:space="preserve">(f) Provide </w:t>
            </w:r>
            <w:r>
              <w:rPr>
                <w:rFonts w:ascii="Verdana" w:eastAsia="Times New Roman" w:hAnsi="Verdana" w:cs="Times New Roman"/>
                <w:bCs/>
                <w:color w:val="000000" w:themeColor="text1"/>
              </w:rPr>
              <w:t>active</w:t>
            </w:r>
            <w:r w:rsidRPr="00996D94">
              <w:rPr>
                <w:rFonts w:ascii="Verdana" w:eastAsia="Times New Roman" w:hAnsi="Verdana" w:cs="Times New Roman"/>
                <w:bCs/>
                <w:color w:val="000000" w:themeColor="text1"/>
              </w:rPr>
              <w:t xml:space="preserve"> supervision to children while bathing.   </w:t>
            </w:r>
          </w:p>
          <w:p w14:paraId="618D13C5" w14:textId="77777777" w:rsidR="00180A52" w:rsidRPr="00996D94" w:rsidRDefault="00180A52" w:rsidP="00180A52">
            <w:pPr>
              <w:ind w:left="720"/>
              <w:rPr>
                <w:rFonts w:ascii="Verdana" w:hAnsi="Verdana"/>
              </w:rPr>
            </w:pPr>
            <w:r w:rsidRPr="00996D94">
              <w:rPr>
                <w:rFonts w:ascii="Verdana" w:hAnsi="Verdana"/>
              </w:rPr>
              <w:t xml:space="preserve">(g) Consider the following when </w:t>
            </w:r>
            <w:r w:rsidRPr="00996D94">
              <w:rPr>
                <w:rFonts w:ascii="Verdana" w:hAnsi="Verdana"/>
              </w:rPr>
              <w:lastRenderedPageBreak/>
              <w:t xml:space="preserve">deciding </w:t>
            </w:r>
            <w:r>
              <w:rPr>
                <w:rFonts w:ascii="Verdana" w:hAnsi="Verdana"/>
              </w:rPr>
              <w:t>whether increased supervision is needed</w:t>
            </w:r>
            <w:r w:rsidRPr="00996D94">
              <w:rPr>
                <w:rFonts w:ascii="Verdana" w:hAnsi="Verdana"/>
              </w:rPr>
              <w:t>:</w:t>
            </w:r>
          </w:p>
          <w:p w14:paraId="7C3C58FC" w14:textId="77777777" w:rsidR="00180A52" w:rsidRPr="00996D94" w:rsidRDefault="00180A52" w:rsidP="00180A52">
            <w:pPr>
              <w:ind w:left="1440"/>
              <w:rPr>
                <w:rFonts w:ascii="Verdana" w:hAnsi="Verdana"/>
              </w:rPr>
            </w:pPr>
            <w:r w:rsidRPr="00996D94">
              <w:rPr>
                <w:rFonts w:ascii="Verdana" w:hAnsi="Verdana"/>
              </w:rPr>
              <w:t>(i) Ages of children;</w:t>
            </w:r>
          </w:p>
          <w:p w14:paraId="322EB562" w14:textId="77777777" w:rsidR="00180A52" w:rsidRPr="00996D94" w:rsidRDefault="00180A52" w:rsidP="00180A52">
            <w:pPr>
              <w:ind w:left="1440"/>
              <w:rPr>
                <w:rFonts w:ascii="Verdana" w:hAnsi="Verdana"/>
              </w:rPr>
            </w:pPr>
            <w:r w:rsidRPr="00996D94">
              <w:rPr>
                <w:rFonts w:ascii="Verdana" w:hAnsi="Verdana"/>
              </w:rPr>
              <w:t>(ii) Individual differences and abilities</w:t>
            </w:r>
            <w:r>
              <w:rPr>
                <w:rFonts w:ascii="Verdana" w:hAnsi="Verdana"/>
              </w:rPr>
              <w:t xml:space="preserve"> of children</w:t>
            </w:r>
            <w:r w:rsidRPr="00996D94">
              <w:rPr>
                <w:rFonts w:ascii="Verdana" w:hAnsi="Verdana"/>
              </w:rPr>
              <w:t>;</w:t>
            </w:r>
          </w:p>
          <w:p w14:paraId="44F13190" w14:textId="77777777" w:rsidR="00180A52" w:rsidRPr="00996D94" w:rsidRDefault="00180A52" w:rsidP="00180A52">
            <w:pPr>
              <w:ind w:left="1440"/>
              <w:rPr>
                <w:rFonts w:ascii="Verdana" w:hAnsi="Verdana"/>
              </w:rPr>
            </w:pPr>
            <w:r w:rsidRPr="00996D94">
              <w:rPr>
                <w:rFonts w:ascii="Verdana" w:hAnsi="Verdana"/>
              </w:rPr>
              <w:t>(iii) Layout of the indoor and outdoor licensed space and play area;</w:t>
            </w:r>
          </w:p>
          <w:p w14:paraId="74074DA8" w14:textId="77777777" w:rsidR="00180A52" w:rsidRPr="00996D94" w:rsidRDefault="00180A52" w:rsidP="00180A52">
            <w:pPr>
              <w:ind w:left="1440"/>
              <w:rPr>
                <w:rFonts w:ascii="Verdana" w:hAnsi="Verdana"/>
              </w:rPr>
            </w:pPr>
            <w:r w:rsidRPr="00996D94">
              <w:rPr>
                <w:rFonts w:ascii="Verdana" w:hAnsi="Verdana"/>
              </w:rPr>
              <w:t>(iv) The risk associated with the activities children are engaged in; and</w:t>
            </w:r>
          </w:p>
          <w:p w14:paraId="573B18E5" w14:textId="03586E08" w:rsidR="00180A52" w:rsidRPr="00C1354D" w:rsidRDefault="00180A52" w:rsidP="00180A52">
            <w:pPr>
              <w:ind w:left="1440"/>
              <w:rPr>
                <w:rFonts w:ascii="Verdana" w:hAnsi="Verdana"/>
                <w:color w:val="FF0000"/>
              </w:rPr>
            </w:pPr>
            <w:r w:rsidRPr="00996D94">
              <w:rPr>
                <w:rFonts w:ascii="Verdana" w:hAnsi="Verdana"/>
              </w:rPr>
              <w:t>(v) Any nearby hazards including those in the licensed or unlicensed space.</w:t>
            </w:r>
            <w:r>
              <w:rPr>
                <w:rFonts w:ascii="Verdana" w:hAnsi="Verdana"/>
                <w:color w:val="FF0000"/>
              </w:rPr>
              <w:t xml:space="preserve">    Weight #7</w:t>
            </w:r>
          </w:p>
          <w:p w14:paraId="1136F491" w14:textId="77777777" w:rsidR="00180A52" w:rsidRPr="00996D94" w:rsidRDefault="00180A52" w:rsidP="00180A52">
            <w:pPr>
              <w:rPr>
                <w:rFonts w:ascii="Verdana" w:hAnsi="Verdana"/>
              </w:rPr>
            </w:pPr>
          </w:p>
          <w:p w14:paraId="04511D52" w14:textId="7281DD5A" w:rsidR="00180A52" w:rsidRPr="00C1354D" w:rsidRDefault="00180A52" w:rsidP="00180A52">
            <w:pPr>
              <w:ind w:left="450" w:hanging="450"/>
              <w:rPr>
                <w:rFonts w:ascii="Verdana" w:hAnsi="Verdana"/>
                <w:color w:val="FF0000"/>
              </w:rPr>
            </w:pPr>
            <w:r>
              <w:rPr>
                <w:rFonts w:ascii="Verdana" w:hAnsi="Verdana"/>
              </w:rPr>
              <w:t>(7</w:t>
            </w:r>
            <w:r w:rsidRPr="00996D94">
              <w:rPr>
                <w:rFonts w:ascii="Verdana" w:hAnsi="Verdana"/>
              </w:rPr>
              <w:t xml:space="preserve">) An early learning program staff member not actively supervising children may undertake </w:t>
            </w:r>
            <w:r w:rsidRPr="00996D94">
              <w:rPr>
                <w:rFonts w:ascii="Verdana" w:hAnsi="Verdana"/>
              </w:rPr>
              <w:lastRenderedPageBreak/>
              <w:t>other child care activities for a temporary time period. Such activities include, but are not limited to, cleaning up after an activity or preparing items for a new activity. This early learning staff member must remain in visual or auditory range, and available and able to respond if needed. This requirement does not apply to play in or near pools or water hazards.</w:t>
            </w:r>
            <w:r>
              <w:rPr>
                <w:rFonts w:ascii="Verdana" w:hAnsi="Verdana"/>
                <w:color w:val="FF0000"/>
              </w:rPr>
              <w:t xml:space="preserve"> Weight #6</w:t>
            </w:r>
          </w:p>
          <w:p w14:paraId="306B2C29" w14:textId="77777777" w:rsidR="00180A52" w:rsidRPr="000B686C" w:rsidRDefault="00180A52" w:rsidP="00180A52">
            <w:pPr>
              <w:rPr>
                <w:rFonts w:ascii="Verdana" w:hAnsi="Verdana"/>
              </w:rPr>
            </w:pPr>
          </w:p>
        </w:tc>
        <w:tc>
          <w:tcPr>
            <w:tcW w:w="3960" w:type="dxa"/>
          </w:tcPr>
          <w:p w14:paraId="07940233" w14:textId="77777777" w:rsidR="00180A52" w:rsidRPr="00996D94" w:rsidRDefault="00180A52" w:rsidP="00180A52">
            <w:pPr>
              <w:rPr>
                <w:rFonts w:ascii="Verdana" w:eastAsia="Times New Roman" w:hAnsi="Verdana" w:cs="Times New Roman"/>
                <w:b/>
                <w:bCs/>
                <w:color w:val="000000" w:themeColor="text1"/>
              </w:rPr>
            </w:pPr>
          </w:p>
        </w:tc>
        <w:tc>
          <w:tcPr>
            <w:tcW w:w="2903" w:type="dxa"/>
            <w:gridSpan w:val="2"/>
          </w:tcPr>
          <w:p w14:paraId="7F3A87B3" w14:textId="77777777" w:rsidR="00AB308D" w:rsidRDefault="00AB308D" w:rsidP="00AB308D">
            <w:pPr>
              <w:keepNext/>
              <w:keepLines/>
              <w:outlineLvl w:val="1"/>
            </w:pPr>
          </w:p>
          <w:p w14:paraId="17FD24C6" w14:textId="77777777" w:rsidR="00AB308D" w:rsidRDefault="00AB308D" w:rsidP="00AB308D">
            <w:pPr>
              <w:keepNext/>
              <w:keepLines/>
              <w:outlineLvl w:val="1"/>
            </w:pPr>
          </w:p>
          <w:p w14:paraId="65786C0F" w14:textId="77777777" w:rsidR="00AB308D" w:rsidRDefault="00AB308D" w:rsidP="00AB308D">
            <w:pPr>
              <w:keepNext/>
              <w:keepLines/>
              <w:outlineLvl w:val="1"/>
            </w:pPr>
          </w:p>
          <w:p w14:paraId="57D67B20" w14:textId="77777777" w:rsidR="00AB308D" w:rsidRDefault="00AB308D" w:rsidP="00AB308D">
            <w:pPr>
              <w:keepNext/>
              <w:keepLines/>
              <w:outlineLvl w:val="1"/>
            </w:pPr>
          </w:p>
          <w:p w14:paraId="5A3E683E" w14:textId="77777777" w:rsidR="00AB308D" w:rsidRDefault="00AB308D" w:rsidP="00AB308D">
            <w:pPr>
              <w:keepNext/>
              <w:keepLines/>
              <w:outlineLvl w:val="1"/>
            </w:pPr>
          </w:p>
          <w:p w14:paraId="273208C3" w14:textId="77777777" w:rsidR="00AB308D" w:rsidRDefault="00AB308D" w:rsidP="00AB308D">
            <w:pPr>
              <w:keepNext/>
              <w:keepLines/>
              <w:outlineLvl w:val="1"/>
            </w:pPr>
          </w:p>
          <w:p w14:paraId="4586EC71" w14:textId="77777777" w:rsidR="00AB308D" w:rsidRDefault="00AB308D" w:rsidP="00AB308D">
            <w:pPr>
              <w:keepNext/>
              <w:keepLines/>
              <w:outlineLvl w:val="1"/>
            </w:pPr>
          </w:p>
          <w:p w14:paraId="64298F74" w14:textId="77777777" w:rsidR="00AB308D" w:rsidRDefault="00AB308D" w:rsidP="00AB308D">
            <w:pPr>
              <w:keepNext/>
              <w:keepLines/>
              <w:outlineLvl w:val="1"/>
            </w:pPr>
          </w:p>
          <w:p w14:paraId="29713E44" w14:textId="77777777" w:rsidR="00AB308D" w:rsidRDefault="00AB308D" w:rsidP="00AB308D">
            <w:pPr>
              <w:keepNext/>
              <w:keepLines/>
              <w:outlineLvl w:val="1"/>
            </w:pPr>
          </w:p>
          <w:p w14:paraId="786E8A78" w14:textId="77777777" w:rsidR="00AB308D" w:rsidRDefault="00AB308D" w:rsidP="00AB308D">
            <w:pPr>
              <w:keepNext/>
              <w:keepLines/>
              <w:outlineLvl w:val="1"/>
            </w:pPr>
          </w:p>
          <w:p w14:paraId="43C320A5" w14:textId="77777777" w:rsidR="00AB308D" w:rsidRDefault="00AB308D" w:rsidP="00AB308D">
            <w:pPr>
              <w:keepNext/>
              <w:keepLines/>
              <w:outlineLvl w:val="1"/>
            </w:pPr>
          </w:p>
          <w:p w14:paraId="2FC827F1" w14:textId="77777777" w:rsidR="00AB308D" w:rsidRDefault="00AB308D" w:rsidP="00AB308D">
            <w:pPr>
              <w:keepNext/>
              <w:keepLines/>
              <w:outlineLvl w:val="1"/>
            </w:pPr>
          </w:p>
          <w:p w14:paraId="2CB125C3" w14:textId="77777777" w:rsidR="00AB308D" w:rsidRDefault="00AB308D" w:rsidP="00AB308D">
            <w:pPr>
              <w:keepNext/>
              <w:keepLines/>
              <w:outlineLvl w:val="1"/>
            </w:pPr>
          </w:p>
          <w:p w14:paraId="2302822F" w14:textId="77777777" w:rsidR="00AB308D" w:rsidRDefault="00AB308D" w:rsidP="00AB308D">
            <w:pPr>
              <w:keepNext/>
              <w:keepLines/>
              <w:outlineLvl w:val="1"/>
            </w:pPr>
          </w:p>
          <w:p w14:paraId="3248FE78" w14:textId="77777777" w:rsidR="00AB308D" w:rsidRDefault="00AB308D" w:rsidP="00AB308D">
            <w:pPr>
              <w:keepNext/>
              <w:keepLines/>
              <w:outlineLvl w:val="1"/>
            </w:pPr>
          </w:p>
          <w:p w14:paraId="355720AE" w14:textId="77777777" w:rsidR="00AB308D" w:rsidRDefault="00AB308D" w:rsidP="00AB308D">
            <w:pPr>
              <w:keepNext/>
              <w:keepLines/>
              <w:outlineLvl w:val="1"/>
            </w:pPr>
          </w:p>
          <w:p w14:paraId="6A8D79F1" w14:textId="77777777" w:rsidR="00AB308D" w:rsidRDefault="00AB308D" w:rsidP="00AB308D">
            <w:pPr>
              <w:keepNext/>
              <w:keepLines/>
              <w:outlineLvl w:val="1"/>
            </w:pPr>
          </w:p>
          <w:p w14:paraId="508BFE5F" w14:textId="77777777" w:rsidR="00AB308D" w:rsidRDefault="00AB308D" w:rsidP="00AB308D">
            <w:pPr>
              <w:keepNext/>
              <w:keepLines/>
              <w:outlineLvl w:val="1"/>
            </w:pPr>
          </w:p>
          <w:p w14:paraId="25AA6AF7" w14:textId="77777777" w:rsidR="00AB308D" w:rsidRDefault="00AB308D" w:rsidP="00AB308D">
            <w:pPr>
              <w:keepNext/>
              <w:keepLines/>
              <w:outlineLvl w:val="1"/>
            </w:pPr>
          </w:p>
          <w:p w14:paraId="15D64127" w14:textId="77777777" w:rsidR="00AB308D" w:rsidRDefault="00AB308D" w:rsidP="00AB308D">
            <w:pPr>
              <w:keepNext/>
              <w:keepLines/>
              <w:outlineLvl w:val="1"/>
            </w:pPr>
          </w:p>
          <w:p w14:paraId="578E2A37" w14:textId="77777777" w:rsidR="00AB308D" w:rsidRDefault="00AB308D" w:rsidP="00AB308D">
            <w:pPr>
              <w:keepNext/>
              <w:keepLines/>
              <w:outlineLvl w:val="1"/>
            </w:pPr>
          </w:p>
          <w:p w14:paraId="03F670E7" w14:textId="77777777" w:rsidR="00AB308D" w:rsidRDefault="00AB308D" w:rsidP="00AB308D">
            <w:pPr>
              <w:keepNext/>
              <w:keepLines/>
              <w:outlineLvl w:val="1"/>
            </w:pPr>
          </w:p>
          <w:p w14:paraId="2055F721" w14:textId="77777777" w:rsidR="00AB308D" w:rsidRDefault="00AB308D" w:rsidP="00AB308D">
            <w:pPr>
              <w:keepNext/>
              <w:keepLines/>
              <w:outlineLvl w:val="1"/>
            </w:pPr>
          </w:p>
          <w:p w14:paraId="1CF68315" w14:textId="77777777" w:rsidR="00AB308D" w:rsidRDefault="00AB308D" w:rsidP="00AB308D">
            <w:pPr>
              <w:keepNext/>
              <w:keepLines/>
              <w:outlineLvl w:val="1"/>
            </w:pPr>
          </w:p>
          <w:p w14:paraId="0374DEAF" w14:textId="77777777" w:rsidR="00AB308D" w:rsidRDefault="00AB308D" w:rsidP="00AB308D">
            <w:pPr>
              <w:keepNext/>
              <w:keepLines/>
              <w:outlineLvl w:val="1"/>
            </w:pPr>
          </w:p>
          <w:p w14:paraId="358F8E68" w14:textId="77777777" w:rsidR="00AB308D" w:rsidRDefault="00AB308D" w:rsidP="00AB308D">
            <w:pPr>
              <w:keepNext/>
              <w:keepLines/>
              <w:outlineLvl w:val="1"/>
            </w:pPr>
          </w:p>
          <w:p w14:paraId="5F56F369" w14:textId="77777777" w:rsidR="00AB308D" w:rsidRDefault="00AB308D" w:rsidP="00AB308D">
            <w:pPr>
              <w:keepNext/>
              <w:keepLines/>
              <w:outlineLvl w:val="1"/>
            </w:pPr>
          </w:p>
          <w:p w14:paraId="25C4F5DD" w14:textId="77777777" w:rsidR="00AB308D" w:rsidRDefault="00AB308D" w:rsidP="00AB308D">
            <w:pPr>
              <w:keepNext/>
              <w:keepLines/>
              <w:outlineLvl w:val="1"/>
            </w:pPr>
          </w:p>
          <w:p w14:paraId="1018D649" w14:textId="77777777" w:rsidR="00AB308D" w:rsidRDefault="00AB308D" w:rsidP="00AB308D">
            <w:pPr>
              <w:keepNext/>
              <w:keepLines/>
              <w:outlineLvl w:val="1"/>
            </w:pPr>
          </w:p>
          <w:p w14:paraId="23E16E6F" w14:textId="77777777" w:rsidR="00AB308D" w:rsidRDefault="00AB308D" w:rsidP="00AB308D">
            <w:pPr>
              <w:keepNext/>
              <w:keepLines/>
              <w:outlineLvl w:val="1"/>
            </w:pPr>
          </w:p>
          <w:p w14:paraId="1A566FD8" w14:textId="77777777" w:rsidR="00AB308D" w:rsidRDefault="00AB308D" w:rsidP="00AB308D">
            <w:pPr>
              <w:keepNext/>
              <w:keepLines/>
              <w:outlineLvl w:val="1"/>
            </w:pPr>
          </w:p>
          <w:p w14:paraId="010D6AF1" w14:textId="77777777" w:rsidR="00AB308D" w:rsidRDefault="00AB308D" w:rsidP="00AB308D">
            <w:pPr>
              <w:keepNext/>
              <w:keepLines/>
              <w:outlineLvl w:val="1"/>
            </w:pPr>
          </w:p>
          <w:p w14:paraId="7ACC5F3D" w14:textId="77777777" w:rsidR="00AB308D" w:rsidRDefault="00AB308D" w:rsidP="00AB308D">
            <w:pPr>
              <w:keepNext/>
              <w:keepLines/>
              <w:outlineLvl w:val="1"/>
            </w:pPr>
          </w:p>
          <w:p w14:paraId="0D6E9024" w14:textId="77777777" w:rsidR="00AB308D" w:rsidRDefault="00AB308D" w:rsidP="00AB308D">
            <w:pPr>
              <w:keepNext/>
              <w:keepLines/>
              <w:outlineLvl w:val="1"/>
            </w:pPr>
          </w:p>
          <w:p w14:paraId="659C6029" w14:textId="77777777" w:rsidR="00AB308D" w:rsidRDefault="00AB308D" w:rsidP="00AB308D">
            <w:pPr>
              <w:keepNext/>
              <w:keepLines/>
              <w:outlineLvl w:val="1"/>
            </w:pPr>
          </w:p>
          <w:p w14:paraId="39F185E6" w14:textId="77777777" w:rsidR="00AB308D" w:rsidRDefault="00AB308D" w:rsidP="00AB308D">
            <w:pPr>
              <w:keepNext/>
              <w:keepLines/>
              <w:outlineLvl w:val="1"/>
            </w:pPr>
          </w:p>
          <w:p w14:paraId="01AA89F9" w14:textId="77777777" w:rsidR="00AB308D" w:rsidRDefault="00AB308D" w:rsidP="00AB308D">
            <w:pPr>
              <w:keepNext/>
              <w:keepLines/>
              <w:outlineLvl w:val="1"/>
            </w:pPr>
          </w:p>
          <w:p w14:paraId="067BB887" w14:textId="77777777" w:rsidR="00AB308D" w:rsidRDefault="00AB308D" w:rsidP="00AB308D">
            <w:pPr>
              <w:keepNext/>
              <w:keepLines/>
              <w:outlineLvl w:val="1"/>
            </w:pPr>
          </w:p>
          <w:p w14:paraId="5362C6D2" w14:textId="77777777" w:rsidR="00AB308D" w:rsidRDefault="00AB308D" w:rsidP="00AB308D">
            <w:pPr>
              <w:keepNext/>
              <w:keepLines/>
              <w:outlineLvl w:val="1"/>
            </w:pPr>
          </w:p>
          <w:p w14:paraId="0F724478" w14:textId="77777777" w:rsidR="00AB308D" w:rsidRDefault="00AB308D" w:rsidP="00AB308D">
            <w:pPr>
              <w:keepNext/>
              <w:keepLines/>
              <w:outlineLvl w:val="1"/>
            </w:pPr>
          </w:p>
          <w:p w14:paraId="2DB96026" w14:textId="77777777" w:rsidR="00AB308D" w:rsidRDefault="00AB308D" w:rsidP="00AB308D">
            <w:pPr>
              <w:keepNext/>
              <w:keepLines/>
              <w:outlineLvl w:val="1"/>
            </w:pPr>
          </w:p>
          <w:p w14:paraId="3BAA6041" w14:textId="77777777" w:rsidR="00AB308D" w:rsidRDefault="00AB308D" w:rsidP="00AB308D">
            <w:pPr>
              <w:keepNext/>
              <w:keepLines/>
              <w:outlineLvl w:val="1"/>
            </w:pPr>
          </w:p>
          <w:p w14:paraId="123B7E46" w14:textId="77777777" w:rsidR="00AB308D" w:rsidRDefault="00AB308D" w:rsidP="00AB308D">
            <w:pPr>
              <w:keepNext/>
              <w:keepLines/>
              <w:outlineLvl w:val="1"/>
            </w:pPr>
          </w:p>
          <w:p w14:paraId="0F68030C" w14:textId="77777777" w:rsidR="00AB308D" w:rsidRDefault="00AB308D" w:rsidP="00AB308D">
            <w:pPr>
              <w:keepNext/>
              <w:keepLines/>
              <w:outlineLvl w:val="1"/>
            </w:pPr>
          </w:p>
          <w:p w14:paraId="24499F01" w14:textId="77777777" w:rsidR="00AB308D" w:rsidRDefault="00AB308D" w:rsidP="00AB308D">
            <w:pPr>
              <w:keepNext/>
              <w:keepLines/>
              <w:outlineLvl w:val="1"/>
            </w:pPr>
          </w:p>
          <w:p w14:paraId="3765B351" w14:textId="77777777" w:rsidR="00AB308D" w:rsidRDefault="00AB308D" w:rsidP="00AB308D">
            <w:pPr>
              <w:keepNext/>
              <w:keepLines/>
              <w:outlineLvl w:val="1"/>
            </w:pPr>
          </w:p>
          <w:p w14:paraId="539D0EFB" w14:textId="77777777" w:rsidR="00AB308D" w:rsidRDefault="00AB308D" w:rsidP="00AB308D">
            <w:pPr>
              <w:keepNext/>
              <w:keepLines/>
              <w:outlineLvl w:val="1"/>
            </w:pPr>
          </w:p>
          <w:p w14:paraId="4B5483E2" w14:textId="77777777" w:rsidR="00AB308D" w:rsidRDefault="00AB308D" w:rsidP="00AB308D">
            <w:pPr>
              <w:keepNext/>
              <w:keepLines/>
              <w:outlineLvl w:val="1"/>
            </w:pPr>
          </w:p>
          <w:p w14:paraId="045440A2" w14:textId="77777777" w:rsidR="00AB308D" w:rsidRDefault="00AB308D" w:rsidP="00AB308D">
            <w:pPr>
              <w:keepNext/>
              <w:keepLines/>
              <w:outlineLvl w:val="1"/>
            </w:pPr>
          </w:p>
          <w:p w14:paraId="2F403DED" w14:textId="77777777" w:rsidR="00AB308D" w:rsidRDefault="00AB308D" w:rsidP="00AB308D">
            <w:pPr>
              <w:keepNext/>
              <w:keepLines/>
              <w:outlineLvl w:val="1"/>
            </w:pPr>
          </w:p>
          <w:p w14:paraId="4E9473FB" w14:textId="77777777" w:rsidR="00AB308D" w:rsidRDefault="00AB308D" w:rsidP="00AB308D">
            <w:pPr>
              <w:keepNext/>
              <w:keepLines/>
              <w:outlineLvl w:val="1"/>
            </w:pPr>
          </w:p>
          <w:p w14:paraId="30323794" w14:textId="77777777" w:rsidR="00AB308D" w:rsidRDefault="00AB308D" w:rsidP="00AB308D">
            <w:pPr>
              <w:keepNext/>
              <w:keepLines/>
              <w:outlineLvl w:val="1"/>
            </w:pPr>
          </w:p>
          <w:p w14:paraId="118B08FA" w14:textId="77777777" w:rsidR="00AB308D" w:rsidRDefault="00AB308D" w:rsidP="00AB308D">
            <w:pPr>
              <w:keepNext/>
              <w:keepLines/>
              <w:outlineLvl w:val="1"/>
            </w:pPr>
          </w:p>
          <w:p w14:paraId="1DE41AFD" w14:textId="77777777" w:rsidR="00AB308D" w:rsidRDefault="00AB308D" w:rsidP="00AB308D">
            <w:pPr>
              <w:keepNext/>
              <w:keepLines/>
              <w:outlineLvl w:val="1"/>
            </w:pPr>
          </w:p>
          <w:p w14:paraId="52EC3047" w14:textId="77777777" w:rsidR="00AB308D" w:rsidRDefault="00AB308D" w:rsidP="00AB308D">
            <w:pPr>
              <w:keepNext/>
              <w:keepLines/>
              <w:outlineLvl w:val="1"/>
            </w:pPr>
          </w:p>
          <w:p w14:paraId="4A0501DD" w14:textId="77777777" w:rsidR="00AB308D" w:rsidRDefault="00AB308D" w:rsidP="00AB308D">
            <w:pPr>
              <w:keepNext/>
              <w:keepLines/>
              <w:outlineLvl w:val="1"/>
            </w:pPr>
          </w:p>
          <w:p w14:paraId="4F148784" w14:textId="77777777" w:rsidR="00AB308D" w:rsidRDefault="00AB308D" w:rsidP="00AB308D">
            <w:pPr>
              <w:keepNext/>
              <w:keepLines/>
              <w:outlineLvl w:val="1"/>
            </w:pPr>
          </w:p>
          <w:p w14:paraId="619FBAA7" w14:textId="77777777" w:rsidR="00AB308D" w:rsidRDefault="00AB308D" w:rsidP="00AB308D">
            <w:pPr>
              <w:keepNext/>
              <w:keepLines/>
              <w:outlineLvl w:val="1"/>
            </w:pPr>
          </w:p>
          <w:p w14:paraId="47C8817E" w14:textId="77777777" w:rsidR="00AB308D" w:rsidRDefault="00AB308D" w:rsidP="00AB308D">
            <w:pPr>
              <w:keepNext/>
              <w:keepLines/>
              <w:outlineLvl w:val="1"/>
            </w:pPr>
          </w:p>
          <w:p w14:paraId="721C9D08" w14:textId="77777777" w:rsidR="00AB308D" w:rsidRDefault="00AB308D" w:rsidP="00AB308D">
            <w:pPr>
              <w:keepNext/>
              <w:keepLines/>
              <w:outlineLvl w:val="1"/>
            </w:pPr>
          </w:p>
          <w:p w14:paraId="4EC12914" w14:textId="77777777" w:rsidR="00AB308D" w:rsidRDefault="00AB308D" w:rsidP="00AB308D">
            <w:pPr>
              <w:keepNext/>
              <w:keepLines/>
              <w:outlineLvl w:val="1"/>
            </w:pPr>
          </w:p>
          <w:p w14:paraId="6351B0C4" w14:textId="77777777" w:rsidR="00AB308D" w:rsidRDefault="00AB308D" w:rsidP="00AB308D">
            <w:pPr>
              <w:keepNext/>
              <w:keepLines/>
              <w:outlineLvl w:val="1"/>
            </w:pPr>
          </w:p>
          <w:p w14:paraId="4FF73A80" w14:textId="77777777" w:rsidR="00AB308D" w:rsidRDefault="00AB308D" w:rsidP="00AB308D">
            <w:pPr>
              <w:keepNext/>
              <w:keepLines/>
              <w:outlineLvl w:val="1"/>
            </w:pPr>
          </w:p>
          <w:p w14:paraId="5A8C1E89" w14:textId="77777777" w:rsidR="00AB308D" w:rsidRDefault="00AB308D" w:rsidP="00AB308D">
            <w:pPr>
              <w:keepNext/>
              <w:keepLines/>
              <w:outlineLvl w:val="1"/>
            </w:pPr>
          </w:p>
          <w:p w14:paraId="4C7C4609" w14:textId="77777777" w:rsidR="00AB308D" w:rsidRDefault="00AB308D" w:rsidP="00AB308D">
            <w:pPr>
              <w:keepNext/>
              <w:keepLines/>
              <w:outlineLvl w:val="1"/>
            </w:pPr>
          </w:p>
          <w:p w14:paraId="5697A00F" w14:textId="77777777" w:rsidR="00AB308D" w:rsidRDefault="00AB308D" w:rsidP="00AB308D">
            <w:pPr>
              <w:keepNext/>
              <w:keepLines/>
              <w:outlineLvl w:val="1"/>
            </w:pPr>
          </w:p>
          <w:p w14:paraId="11E442A8" w14:textId="77777777" w:rsidR="00AB308D" w:rsidRDefault="00AB308D" w:rsidP="00AB308D">
            <w:pPr>
              <w:keepNext/>
              <w:keepLines/>
              <w:outlineLvl w:val="1"/>
            </w:pPr>
          </w:p>
          <w:p w14:paraId="7CDDED63" w14:textId="77777777" w:rsidR="00AB308D" w:rsidRDefault="00AB308D" w:rsidP="00AB308D">
            <w:pPr>
              <w:keepNext/>
              <w:keepLines/>
              <w:outlineLvl w:val="1"/>
            </w:pPr>
          </w:p>
          <w:p w14:paraId="68E8DE4E" w14:textId="77777777" w:rsidR="00AB308D" w:rsidRDefault="00AB308D" w:rsidP="00AB308D">
            <w:pPr>
              <w:keepNext/>
              <w:keepLines/>
              <w:outlineLvl w:val="1"/>
            </w:pPr>
          </w:p>
          <w:p w14:paraId="48A5538A" w14:textId="77777777" w:rsidR="00AB308D" w:rsidRDefault="00AB308D" w:rsidP="00AB308D">
            <w:pPr>
              <w:keepNext/>
              <w:keepLines/>
              <w:outlineLvl w:val="1"/>
            </w:pPr>
          </w:p>
          <w:p w14:paraId="0982C2FB" w14:textId="77777777" w:rsidR="00AB308D" w:rsidRDefault="00AB308D" w:rsidP="00AB308D">
            <w:pPr>
              <w:keepNext/>
              <w:keepLines/>
              <w:outlineLvl w:val="1"/>
            </w:pPr>
          </w:p>
          <w:p w14:paraId="787ED599" w14:textId="77777777" w:rsidR="00AB308D" w:rsidRDefault="00AB308D" w:rsidP="00AB308D">
            <w:pPr>
              <w:keepNext/>
              <w:keepLines/>
              <w:outlineLvl w:val="1"/>
            </w:pPr>
          </w:p>
          <w:p w14:paraId="34D53430" w14:textId="77777777" w:rsidR="00AB308D" w:rsidRDefault="00AB308D" w:rsidP="00AB308D">
            <w:pPr>
              <w:keepNext/>
              <w:keepLines/>
              <w:outlineLvl w:val="1"/>
            </w:pPr>
          </w:p>
          <w:p w14:paraId="723FD499" w14:textId="77777777" w:rsidR="00AB308D" w:rsidRDefault="00AB308D" w:rsidP="00AB308D">
            <w:pPr>
              <w:keepNext/>
              <w:keepLines/>
              <w:outlineLvl w:val="1"/>
            </w:pPr>
          </w:p>
          <w:p w14:paraId="15CBF682" w14:textId="77777777" w:rsidR="00AB308D" w:rsidRDefault="00AB308D" w:rsidP="00AB308D">
            <w:pPr>
              <w:keepNext/>
              <w:keepLines/>
              <w:outlineLvl w:val="1"/>
            </w:pPr>
          </w:p>
          <w:p w14:paraId="4CBC95B1" w14:textId="77777777" w:rsidR="00AB308D" w:rsidRDefault="00AB308D" w:rsidP="00AB308D">
            <w:pPr>
              <w:keepNext/>
              <w:keepLines/>
              <w:outlineLvl w:val="1"/>
            </w:pPr>
          </w:p>
          <w:p w14:paraId="79C7978A" w14:textId="77777777" w:rsidR="00AB308D" w:rsidRDefault="00AB308D" w:rsidP="00AB308D">
            <w:pPr>
              <w:keepNext/>
              <w:keepLines/>
              <w:outlineLvl w:val="1"/>
            </w:pPr>
          </w:p>
          <w:p w14:paraId="790D8D14" w14:textId="77777777" w:rsidR="00AB308D" w:rsidRDefault="00AB308D" w:rsidP="00AB308D">
            <w:pPr>
              <w:keepNext/>
              <w:keepLines/>
              <w:outlineLvl w:val="1"/>
            </w:pPr>
          </w:p>
          <w:p w14:paraId="17EA3387" w14:textId="77777777" w:rsidR="00AB308D" w:rsidRDefault="00AB308D" w:rsidP="00AB308D">
            <w:pPr>
              <w:keepNext/>
              <w:keepLines/>
              <w:outlineLvl w:val="1"/>
            </w:pPr>
          </w:p>
          <w:p w14:paraId="3D254E9B" w14:textId="77777777" w:rsidR="00AB308D" w:rsidRDefault="00AB308D" w:rsidP="00AB308D">
            <w:pPr>
              <w:keepNext/>
              <w:keepLines/>
              <w:outlineLvl w:val="1"/>
            </w:pPr>
          </w:p>
          <w:p w14:paraId="5B45698C" w14:textId="77777777" w:rsidR="00AB308D" w:rsidRDefault="00AB308D" w:rsidP="00AB308D">
            <w:pPr>
              <w:keepNext/>
              <w:keepLines/>
              <w:outlineLvl w:val="1"/>
            </w:pPr>
          </w:p>
          <w:p w14:paraId="3B21EFBE" w14:textId="77777777" w:rsidR="00AB308D" w:rsidRDefault="00AB308D" w:rsidP="00AB308D">
            <w:pPr>
              <w:keepNext/>
              <w:keepLines/>
              <w:outlineLvl w:val="1"/>
            </w:pPr>
          </w:p>
          <w:p w14:paraId="1FF7269D" w14:textId="77777777" w:rsidR="00AB308D" w:rsidRDefault="00AB308D" w:rsidP="00AB308D">
            <w:pPr>
              <w:keepNext/>
              <w:keepLines/>
              <w:outlineLvl w:val="1"/>
            </w:pPr>
          </w:p>
          <w:p w14:paraId="67911FA9" w14:textId="77777777" w:rsidR="00AB308D" w:rsidRDefault="00AB308D" w:rsidP="00AB308D">
            <w:pPr>
              <w:keepNext/>
              <w:keepLines/>
              <w:outlineLvl w:val="1"/>
            </w:pPr>
          </w:p>
          <w:p w14:paraId="4578934D" w14:textId="77777777" w:rsidR="00AB308D" w:rsidRDefault="00AB308D" w:rsidP="00AB308D">
            <w:pPr>
              <w:keepNext/>
              <w:keepLines/>
              <w:outlineLvl w:val="1"/>
            </w:pPr>
          </w:p>
          <w:p w14:paraId="3DB7C2F2" w14:textId="77777777" w:rsidR="00AB308D" w:rsidRDefault="00AB308D" w:rsidP="00AB308D">
            <w:pPr>
              <w:keepNext/>
              <w:keepLines/>
              <w:outlineLvl w:val="1"/>
            </w:pPr>
          </w:p>
          <w:p w14:paraId="4DBE8CD0" w14:textId="77777777" w:rsidR="00AB308D" w:rsidRDefault="00AB308D" w:rsidP="00AB308D">
            <w:pPr>
              <w:keepNext/>
              <w:keepLines/>
              <w:outlineLvl w:val="1"/>
            </w:pPr>
          </w:p>
          <w:p w14:paraId="222CEBAB" w14:textId="77777777" w:rsidR="00AB308D" w:rsidRDefault="00AB308D" w:rsidP="00AB308D">
            <w:pPr>
              <w:keepNext/>
              <w:keepLines/>
              <w:outlineLvl w:val="1"/>
            </w:pPr>
          </w:p>
          <w:p w14:paraId="3059CC60" w14:textId="77777777" w:rsidR="00AB308D" w:rsidRDefault="00AB308D" w:rsidP="00AB308D">
            <w:pPr>
              <w:keepNext/>
              <w:keepLines/>
              <w:outlineLvl w:val="1"/>
            </w:pPr>
          </w:p>
          <w:p w14:paraId="00023CC5" w14:textId="77777777" w:rsidR="00AB308D" w:rsidRDefault="00AB308D" w:rsidP="00AB308D">
            <w:pPr>
              <w:keepNext/>
              <w:keepLines/>
              <w:outlineLvl w:val="1"/>
            </w:pPr>
          </w:p>
          <w:p w14:paraId="70E20663" w14:textId="77777777" w:rsidR="00AB308D" w:rsidRDefault="00AB308D" w:rsidP="00AB308D">
            <w:pPr>
              <w:keepNext/>
              <w:keepLines/>
              <w:outlineLvl w:val="1"/>
            </w:pPr>
          </w:p>
          <w:p w14:paraId="2A1C0658" w14:textId="77777777" w:rsidR="00AB308D" w:rsidRDefault="00AB308D" w:rsidP="00AB308D">
            <w:pPr>
              <w:keepNext/>
              <w:keepLines/>
              <w:outlineLvl w:val="1"/>
            </w:pPr>
          </w:p>
          <w:p w14:paraId="421F46A2" w14:textId="77777777" w:rsidR="00AB308D" w:rsidRDefault="00AB308D" w:rsidP="00AB308D">
            <w:pPr>
              <w:keepNext/>
              <w:keepLines/>
              <w:outlineLvl w:val="1"/>
            </w:pPr>
          </w:p>
          <w:p w14:paraId="44E5846D" w14:textId="77777777" w:rsidR="00AB308D" w:rsidRDefault="00AB308D" w:rsidP="00AB308D">
            <w:pPr>
              <w:keepNext/>
              <w:keepLines/>
              <w:outlineLvl w:val="1"/>
            </w:pPr>
          </w:p>
          <w:p w14:paraId="34161FB1" w14:textId="77777777" w:rsidR="00AB308D" w:rsidRDefault="00AB308D" w:rsidP="00AB308D">
            <w:pPr>
              <w:keepNext/>
              <w:keepLines/>
              <w:outlineLvl w:val="1"/>
            </w:pPr>
          </w:p>
          <w:p w14:paraId="4FCA97D3" w14:textId="77777777" w:rsidR="00AB308D" w:rsidRDefault="00AB308D" w:rsidP="00AB308D">
            <w:pPr>
              <w:keepNext/>
              <w:keepLines/>
              <w:outlineLvl w:val="1"/>
            </w:pPr>
          </w:p>
          <w:p w14:paraId="2A2F6148" w14:textId="77777777" w:rsidR="00AB308D" w:rsidRDefault="00AB308D" w:rsidP="00AB308D">
            <w:pPr>
              <w:keepNext/>
              <w:keepLines/>
              <w:outlineLvl w:val="1"/>
            </w:pPr>
          </w:p>
          <w:p w14:paraId="76B3C2A5" w14:textId="77777777" w:rsidR="00AB308D" w:rsidRDefault="00AB308D" w:rsidP="00AB308D">
            <w:pPr>
              <w:keepNext/>
              <w:keepLines/>
              <w:outlineLvl w:val="1"/>
            </w:pPr>
          </w:p>
          <w:p w14:paraId="693F3CAF" w14:textId="77777777" w:rsidR="00AB308D" w:rsidRDefault="00AB308D" w:rsidP="00AB308D">
            <w:pPr>
              <w:keepNext/>
              <w:keepLines/>
              <w:outlineLvl w:val="1"/>
            </w:pPr>
          </w:p>
          <w:p w14:paraId="3A07F272" w14:textId="77777777" w:rsidR="00AB308D" w:rsidRDefault="00AB308D" w:rsidP="00AB308D">
            <w:pPr>
              <w:keepNext/>
              <w:keepLines/>
              <w:outlineLvl w:val="1"/>
            </w:pPr>
          </w:p>
          <w:p w14:paraId="5DECD654" w14:textId="77777777" w:rsidR="00AB308D" w:rsidRDefault="00AB308D" w:rsidP="00AB308D">
            <w:pPr>
              <w:keepNext/>
              <w:keepLines/>
              <w:outlineLvl w:val="1"/>
            </w:pPr>
          </w:p>
          <w:p w14:paraId="61E74954" w14:textId="77777777" w:rsidR="00AB308D" w:rsidRDefault="00AB308D" w:rsidP="00AB308D">
            <w:pPr>
              <w:keepNext/>
              <w:keepLines/>
              <w:outlineLvl w:val="1"/>
            </w:pPr>
          </w:p>
          <w:p w14:paraId="00F4FC2D" w14:textId="77777777" w:rsidR="00AB308D" w:rsidRDefault="00AB308D" w:rsidP="00AB308D">
            <w:pPr>
              <w:keepNext/>
              <w:keepLines/>
              <w:outlineLvl w:val="1"/>
            </w:pPr>
          </w:p>
          <w:p w14:paraId="517B09F6" w14:textId="77777777" w:rsidR="00AB308D" w:rsidRDefault="00AB308D" w:rsidP="00AB308D">
            <w:pPr>
              <w:keepNext/>
              <w:keepLines/>
              <w:outlineLvl w:val="1"/>
            </w:pPr>
          </w:p>
          <w:p w14:paraId="783A045F" w14:textId="77777777" w:rsidR="00AB308D" w:rsidRDefault="00AB308D" w:rsidP="00AB308D">
            <w:pPr>
              <w:keepNext/>
              <w:keepLines/>
              <w:outlineLvl w:val="1"/>
            </w:pPr>
          </w:p>
          <w:p w14:paraId="64C6AC4B" w14:textId="77777777" w:rsidR="00AB308D" w:rsidRDefault="00AB308D" w:rsidP="00AB308D">
            <w:pPr>
              <w:keepNext/>
              <w:keepLines/>
              <w:outlineLvl w:val="1"/>
            </w:pPr>
          </w:p>
          <w:p w14:paraId="34CC95C9" w14:textId="77777777" w:rsidR="00AB308D" w:rsidRDefault="00AB308D" w:rsidP="00AB308D">
            <w:pPr>
              <w:keepNext/>
              <w:keepLines/>
              <w:outlineLvl w:val="1"/>
            </w:pPr>
          </w:p>
          <w:p w14:paraId="279B0003" w14:textId="77777777" w:rsidR="00AB308D" w:rsidRDefault="00AB308D" w:rsidP="00AB308D">
            <w:pPr>
              <w:keepNext/>
              <w:keepLines/>
              <w:outlineLvl w:val="1"/>
            </w:pPr>
          </w:p>
          <w:p w14:paraId="005C2B37" w14:textId="77777777" w:rsidR="00AB308D" w:rsidRDefault="00AB308D" w:rsidP="00AB308D">
            <w:pPr>
              <w:keepNext/>
              <w:keepLines/>
              <w:outlineLvl w:val="1"/>
            </w:pPr>
          </w:p>
          <w:p w14:paraId="6AF29254" w14:textId="77777777" w:rsidR="00AB308D" w:rsidRDefault="00AB308D" w:rsidP="00AB308D">
            <w:pPr>
              <w:keepNext/>
              <w:keepLines/>
              <w:outlineLvl w:val="1"/>
            </w:pPr>
          </w:p>
          <w:p w14:paraId="76E486F1" w14:textId="77777777" w:rsidR="00AB308D" w:rsidRDefault="00AB308D" w:rsidP="00AB308D">
            <w:pPr>
              <w:keepNext/>
              <w:keepLines/>
              <w:outlineLvl w:val="1"/>
            </w:pPr>
          </w:p>
          <w:p w14:paraId="3819BF77" w14:textId="77777777" w:rsidR="00AB308D" w:rsidRDefault="00AB308D" w:rsidP="00AB308D">
            <w:pPr>
              <w:keepNext/>
              <w:keepLines/>
              <w:outlineLvl w:val="1"/>
            </w:pPr>
          </w:p>
          <w:p w14:paraId="4ED31212" w14:textId="77777777" w:rsidR="00AB308D" w:rsidRDefault="00AB308D" w:rsidP="00AB308D">
            <w:pPr>
              <w:keepNext/>
              <w:keepLines/>
              <w:outlineLvl w:val="1"/>
            </w:pPr>
          </w:p>
          <w:p w14:paraId="12690E37" w14:textId="77777777" w:rsidR="00AB308D" w:rsidRDefault="00AB308D" w:rsidP="00AB308D">
            <w:pPr>
              <w:keepNext/>
              <w:keepLines/>
              <w:outlineLvl w:val="1"/>
            </w:pPr>
          </w:p>
          <w:p w14:paraId="63530701" w14:textId="77777777" w:rsidR="00AB308D" w:rsidRDefault="00AB308D" w:rsidP="00AB308D">
            <w:pPr>
              <w:keepNext/>
              <w:keepLines/>
              <w:outlineLvl w:val="1"/>
            </w:pPr>
          </w:p>
          <w:p w14:paraId="77818593" w14:textId="77777777" w:rsidR="00AB308D" w:rsidRDefault="00AB308D" w:rsidP="00AB308D">
            <w:pPr>
              <w:keepNext/>
              <w:keepLines/>
              <w:outlineLvl w:val="1"/>
            </w:pPr>
          </w:p>
          <w:p w14:paraId="3EEE55AF" w14:textId="77777777" w:rsidR="00AB308D" w:rsidRDefault="00AB308D" w:rsidP="00AB308D">
            <w:pPr>
              <w:keepNext/>
              <w:keepLines/>
              <w:outlineLvl w:val="1"/>
            </w:pPr>
          </w:p>
          <w:p w14:paraId="5859E906" w14:textId="77777777" w:rsidR="00AB308D" w:rsidRDefault="00AB308D" w:rsidP="00AB308D">
            <w:pPr>
              <w:keepNext/>
              <w:keepLines/>
              <w:outlineLvl w:val="1"/>
            </w:pPr>
          </w:p>
          <w:p w14:paraId="0C4D6BD7" w14:textId="77777777" w:rsidR="00AB308D" w:rsidRDefault="00AB308D" w:rsidP="00AB308D">
            <w:pPr>
              <w:keepNext/>
              <w:keepLines/>
              <w:outlineLvl w:val="1"/>
            </w:pPr>
          </w:p>
          <w:p w14:paraId="112ED6B9" w14:textId="77777777" w:rsidR="00AB308D" w:rsidRDefault="00AB308D" w:rsidP="00AB308D">
            <w:pPr>
              <w:keepNext/>
              <w:keepLines/>
              <w:outlineLvl w:val="1"/>
            </w:pPr>
          </w:p>
          <w:p w14:paraId="4CF032D9" w14:textId="77777777" w:rsidR="00AB308D" w:rsidRDefault="00AB308D" w:rsidP="00AB308D">
            <w:pPr>
              <w:keepNext/>
              <w:keepLines/>
              <w:outlineLvl w:val="1"/>
            </w:pPr>
          </w:p>
          <w:p w14:paraId="35DB9F27" w14:textId="77777777" w:rsidR="00AB308D" w:rsidRDefault="00AB308D" w:rsidP="00AB308D">
            <w:pPr>
              <w:keepNext/>
              <w:keepLines/>
              <w:outlineLvl w:val="1"/>
            </w:pPr>
          </w:p>
          <w:p w14:paraId="4575595C" w14:textId="77777777" w:rsidR="00AB308D" w:rsidRDefault="00AB308D" w:rsidP="00AB308D">
            <w:pPr>
              <w:keepNext/>
              <w:keepLines/>
              <w:outlineLvl w:val="1"/>
            </w:pPr>
          </w:p>
          <w:p w14:paraId="41F1EF1F" w14:textId="77777777" w:rsidR="00AB308D" w:rsidRDefault="00AB308D" w:rsidP="00AB308D">
            <w:pPr>
              <w:keepNext/>
              <w:keepLines/>
              <w:outlineLvl w:val="1"/>
            </w:pPr>
          </w:p>
          <w:p w14:paraId="796F43C9" w14:textId="77777777" w:rsidR="00AB308D" w:rsidRDefault="00AB308D" w:rsidP="00AB308D">
            <w:pPr>
              <w:keepNext/>
              <w:keepLines/>
              <w:outlineLvl w:val="1"/>
            </w:pPr>
          </w:p>
          <w:p w14:paraId="3C8879D2" w14:textId="77777777" w:rsidR="00AB308D" w:rsidRDefault="00AB308D" w:rsidP="00AB308D">
            <w:pPr>
              <w:keepNext/>
              <w:keepLines/>
              <w:outlineLvl w:val="1"/>
            </w:pPr>
          </w:p>
          <w:p w14:paraId="5AB6343F" w14:textId="77777777" w:rsidR="00AB308D" w:rsidRDefault="00AB308D" w:rsidP="00AB308D">
            <w:pPr>
              <w:keepNext/>
              <w:keepLines/>
              <w:outlineLvl w:val="1"/>
            </w:pPr>
          </w:p>
          <w:p w14:paraId="1AFF2F41" w14:textId="77777777" w:rsidR="00AB308D" w:rsidRDefault="00AB308D" w:rsidP="00AB308D">
            <w:pPr>
              <w:keepNext/>
              <w:keepLines/>
              <w:outlineLvl w:val="1"/>
            </w:pPr>
          </w:p>
          <w:p w14:paraId="4AC48656" w14:textId="77777777" w:rsidR="00AB308D" w:rsidRDefault="00AB308D" w:rsidP="00AB308D">
            <w:pPr>
              <w:keepNext/>
              <w:keepLines/>
              <w:outlineLvl w:val="1"/>
            </w:pPr>
          </w:p>
          <w:p w14:paraId="70627425" w14:textId="77777777" w:rsidR="00AB308D" w:rsidRDefault="00AB308D" w:rsidP="00AB308D">
            <w:pPr>
              <w:keepNext/>
              <w:keepLines/>
              <w:outlineLvl w:val="1"/>
            </w:pPr>
          </w:p>
          <w:p w14:paraId="0C0EA6A8" w14:textId="77777777" w:rsidR="00AB308D" w:rsidRDefault="00AB308D" w:rsidP="00AB308D">
            <w:pPr>
              <w:keepNext/>
              <w:keepLines/>
              <w:outlineLvl w:val="1"/>
            </w:pPr>
          </w:p>
          <w:p w14:paraId="291C2E36" w14:textId="77777777" w:rsidR="00AB308D" w:rsidRDefault="00AB308D" w:rsidP="00AB308D">
            <w:pPr>
              <w:keepNext/>
              <w:keepLines/>
              <w:outlineLvl w:val="1"/>
            </w:pPr>
          </w:p>
          <w:p w14:paraId="3925836B" w14:textId="77777777" w:rsidR="00AB308D" w:rsidRDefault="00AB308D" w:rsidP="00AB308D">
            <w:pPr>
              <w:keepNext/>
              <w:keepLines/>
              <w:outlineLvl w:val="1"/>
            </w:pPr>
          </w:p>
          <w:p w14:paraId="6F2F6361" w14:textId="77777777" w:rsidR="00AB308D" w:rsidRDefault="00AB308D" w:rsidP="00AB308D">
            <w:pPr>
              <w:keepNext/>
              <w:keepLines/>
              <w:outlineLvl w:val="1"/>
            </w:pPr>
          </w:p>
          <w:p w14:paraId="08047355" w14:textId="77777777" w:rsidR="00AB308D" w:rsidRDefault="00AB308D" w:rsidP="00AB308D">
            <w:pPr>
              <w:keepNext/>
              <w:keepLines/>
              <w:outlineLvl w:val="1"/>
            </w:pPr>
          </w:p>
          <w:p w14:paraId="2DC9375B" w14:textId="77777777" w:rsidR="00AB308D" w:rsidRDefault="00AB308D" w:rsidP="00AB308D">
            <w:pPr>
              <w:keepNext/>
              <w:keepLines/>
              <w:outlineLvl w:val="1"/>
            </w:pPr>
          </w:p>
          <w:p w14:paraId="1B5D6FBC" w14:textId="77777777" w:rsidR="00AB308D" w:rsidRDefault="00AB308D" w:rsidP="00AB308D">
            <w:pPr>
              <w:keepNext/>
              <w:keepLines/>
              <w:outlineLvl w:val="1"/>
            </w:pPr>
          </w:p>
          <w:p w14:paraId="6A943252" w14:textId="77777777" w:rsidR="00AB308D" w:rsidRDefault="00AB308D" w:rsidP="00AB308D">
            <w:pPr>
              <w:keepNext/>
              <w:keepLines/>
              <w:outlineLvl w:val="1"/>
            </w:pPr>
          </w:p>
          <w:p w14:paraId="0AB548F2" w14:textId="77777777" w:rsidR="00AB308D" w:rsidRDefault="00AB308D" w:rsidP="00AB308D">
            <w:pPr>
              <w:keepNext/>
              <w:keepLines/>
              <w:outlineLvl w:val="1"/>
            </w:pPr>
          </w:p>
          <w:p w14:paraId="67BC21C9" w14:textId="77777777" w:rsidR="00AB308D" w:rsidRDefault="00AB308D" w:rsidP="00AB308D">
            <w:pPr>
              <w:keepNext/>
              <w:keepLines/>
              <w:outlineLvl w:val="1"/>
            </w:pPr>
          </w:p>
          <w:p w14:paraId="37690CDD" w14:textId="77777777" w:rsidR="00AB308D" w:rsidRDefault="00AB308D" w:rsidP="00AB308D">
            <w:pPr>
              <w:keepNext/>
              <w:keepLines/>
              <w:outlineLvl w:val="1"/>
            </w:pPr>
          </w:p>
          <w:p w14:paraId="541F42E4" w14:textId="77777777" w:rsidR="00AB308D" w:rsidRDefault="00AB308D" w:rsidP="00AB308D">
            <w:pPr>
              <w:keepNext/>
              <w:keepLines/>
              <w:outlineLvl w:val="1"/>
            </w:pPr>
          </w:p>
          <w:p w14:paraId="4E55FF0B" w14:textId="77777777" w:rsidR="00AB308D" w:rsidRDefault="00AB308D" w:rsidP="00AB308D">
            <w:pPr>
              <w:keepNext/>
              <w:keepLines/>
              <w:outlineLvl w:val="1"/>
            </w:pPr>
          </w:p>
          <w:p w14:paraId="54261725" w14:textId="77777777" w:rsidR="00AB308D" w:rsidRDefault="00AB308D" w:rsidP="00AB308D">
            <w:pPr>
              <w:keepNext/>
              <w:keepLines/>
              <w:outlineLvl w:val="1"/>
            </w:pPr>
          </w:p>
          <w:p w14:paraId="5452D197" w14:textId="77777777" w:rsidR="00AB308D" w:rsidRDefault="00AB308D" w:rsidP="00AB308D">
            <w:pPr>
              <w:keepNext/>
              <w:keepLines/>
              <w:outlineLvl w:val="1"/>
            </w:pPr>
          </w:p>
          <w:p w14:paraId="083F5DF5" w14:textId="77777777" w:rsidR="00AB308D" w:rsidRDefault="00AB308D" w:rsidP="00AB308D">
            <w:pPr>
              <w:keepNext/>
              <w:keepLines/>
              <w:outlineLvl w:val="1"/>
            </w:pPr>
          </w:p>
          <w:p w14:paraId="02043A27" w14:textId="77777777" w:rsidR="00AB308D" w:rsidRDefault="00AB308D" w:rsidP="00AB308D">
            <w:pPr>
              <w:keepNext/>
              <w:keepLines/>
              <w:outlineLvl w:val="1"/>
            </w:pPr>
          </w:p>
          <w:p w14:paraId="77379BD8" w14:textId="77777777" w:rsidR="00AB308D" w:rsidRDefault="00AB308D" w:rsidP="00AB308D">
            <w:pPr>
              <w:keepNext/>
              <w:keepLines/>
              <w:outlineLvl w:val="1"/>
            </w:pPr>
          </w:p>
          <w:p w14:paraId="2B6297B9" w14:textId="77777777" w:rsidR="00AB308D" w:rsidRDefault="00AB308D" w:rsidP="00AB308D">
            <w:pPr>
              <w:keepNext/>
              <w:keepLines/>
              <w:outlineLvl w:val="1"/>
            </w:pPr>
          </w:p>
          <w:p w14:paraId="00634E21" w14:textId="77777777" w:rsidR="00AB308D" w:rsidRDefault="00AB308D" w:rsidP="00AB308D">
            <w:pPr>
              <w:keepNext/>
              <w:keepLines/>
              <w:outlineLvl w:val="1"/>
            </w:pPr>
          </w:p>
          <w:p w14:paraId="7CB90B1F" w14:textId="77777777" w:rsidR="00AB308D" w:rsidRDefault="00AB308D" w:rsidP="00AB308D">
            <w:pPr>
              <w:keepNext/>
              <w:keepLines/>
              <w:outlineLvl w:val="1"/>
            </w:pPr>
          </w:p>
          <w:p w14:paraId="61EC9ADF" w14:textId="77777777" w:rsidR="00AB308D" w:rsidRDefault="00AB308D" w:rsidP="00AB308D">
            <w:pPr>
              <w:keepNext/>
              <w:keepLines/>
              <w:outlineLvl w:val="1"/>
            </w:pPr>
          </w:p>
          <w:p w14:paraId="4CFE59EB" w14:textId="77777777" w:rsidR="00AB308D" w:rsidRDefault="00AB308D" w:rsidP="00AB308D">
            <w:pPr>
              <w:keepNext/>
              <w:keepLines/>
              <w:outlineLvl w:val="1"/>
            </w:pPr>
          </w:p>
          <w:p w14:paraId="54CC5E57" w14:textId="77777777" w:rsidR="00AB308D" w:rsidRDefault="00AB308D" w:rsidP="00AB308D">
            <w:pPr>
              <w:keepNext/>
              <w:keepLines/>
              <w:outlineLvl w:val="1"/>
            </w:pPr>
          </w:p>
          <w:p w14:paraId="3F4C24DE" w14:textId="77777777" w:rsidR="00AB308D" w:rsidRDefault="00AB308D" w:rsidP="00AB308D">
            <w:pPr>
              <w:keepNext/>
              <w:keepLines/>
              <w:outlineLvl w:val="1"/>
            </w:pPr>
          </w:p>
          <w:p w14:paraId="672F3CC0" w14:textId="77777777" w:rsidR="00AB308D" w:rsidRDefault="00AB308D" w:rsidP="00AB308D">
            <w:pPr>
              <w:keepNext/>
              <w:keepLines/>
              <w:outlineLvl w:val="1"/>
            </w:pPr>
          </w:p>
          <w:p w14:paraId="1A3A855E" w14:textId="77777777" w:rsidR="00AB308D" w:rsidRDefault="00AB308D" w:rsidP="00AB308D">
            <w:pPr>
              <w:keepNext/>
              <w:keepLines/>
              <w:outlineLvl w:val="1"/>
            </w:pPr>
          </w:p>
          <w:p w14:paraId="521B250A" w14:textId="77777777" w:rsidR="00AB308D" w:rsidRDefault="00AB308D" w:rsidP="00AB308D">
            <w:pPr>
              <w:keepNext/>
              <w:keepLines/>
              <w:outlineLvl w:val="1"/>
            </w:pPr>
          </w:p>
          <w:p w14:paraId="7668CBD1" w14:textId="77777777" w:rsidR="00AB308D" w:rsidRDefault="00AB308D" w:rsidP="00AB308D">
            <w:pPr>
              <w:keepNext/>
              <w:keepLines/>
              <w:outlineLvl w:val="1"/>
            </w:pPr>
          </w:p>
          <w:p w14:paraId="2D60134D" w14:textId="77777777" w:rsidR="00AB308D" w:rsidRDefault="00AB308D" w:rsidP="00AB308D">
            <w:pPr>
              <w:keepNext/>
              <w:keepLines/>
              <w:outlineLvl w:val="1"/>
            </w:pPr>
          </w:p>
          <w:p w14:paraId="59D14CE9" w14:textId="77777777" w:rsidR="00AB308D" w:rsidRDefault="00AB308D" w:rsidP="00AB308D">
            <w:pPr>
              <w:keepNext/>
              <w:keepLines/>
              <w:outlineLvl w:val="1"/>
            </w:pPr>
          </w:p>
          <w:p w14:paraId="3691DEB9" w14:textId="77777777" w:rsidR="00180A52" w:rsidRPr="00996D94" w:rsidRDefault="00180A52" w:rsidP="00180A52">
            <w:pPr>
              <w:rPr>
                <w:rFonts w:ascii="Verdana" w:eastAsia="Times New Roman" w:hAnsi="Verdana" w:cs="Times New Roman"/>
                <w:b/>
                <w:bCs/>
                <w:color w:val="000000" w:themeColor="text1"/>
              </w:rPr>
            </w:pPr>
          </w:p>
        </w:tc>
      </w:tr>
      <w:tr w:rsidR="00AB308D" w:rsidRPr="003817CC" w14:paraId="4B986501" w14:textId="151A3082" w:rsidTr="00AB308D">
        <w:tc>
          <w:tcPr>
            <w:tcW w:w="18787" w:type="dxa"/>
            <w:gridSpan w:val="7"/>
            <w:shd w:val="clear" w:color="auto" w:fill="auto"/>
          </w:tcPr>
          <w:p w14:paraId="76A0499F" w14:textId="77777777" w:rsidR="00AB308D" w:rsidRDefault="00AB308D" w:rsidP="00180A52">
            <w:pPr>
              <w:rPr>
                <w:rFonts w:ascii="Verdana" w:hAnsi="Verdana"/>
              </w:rPr>
            </w:pPr>
            <w:r>
              <w:rPr>
                <w:rFonts w:ascii="Verdana" w:hAnsi="Verdana"/>
              </w:rPr>
              <w:lastRenderedPageBreak/>
              <w:t>Justification:</w:t>
            </w:r>
          </w:p>
          <w:p w14:paraId="28C3A1C7" w14:textId="7E355E5B" w:rsidR="00AB308D" w:rsidRDefault="00AB308D" w:rsidP="00180A52">
            <w:pPr>
              <w:rPr>
                <w:rFonts w:ascii="Verdana" w:hAnsi="Verdana"/>
              </w:rPr>
            </w:pPr>
            <w:r w:rsidRPr="00D41F52">
              <w:rPr>
                <w:rFonts w:ascii="Verdana" w:hAnsi="Verdana"/>
              </w:rPr>
              <w:t>As part of the Early Start Act alignment, the Department of Early Learning analyzed all existing licensing, both family home and center</w:t>
            </w:r>
            <w:r>
              <w:rPr>
                <w:rFonts w:ascii="Verdana" w:hAnsi="Verdana"/>
              </w:rPr>
              <w:t xml:space="preserve"> rules</w:t>
            </w:r>
            <w:r w:rsidRPr="00D41F52">
              <w:rPr>
                <w:rFonts w:ascii="Verdana" w:hAnsi="Verdana"/>
              </w:rPr>
              <w:t xml:space="preserve">.  The issues </w:t>
            </w:r>
            <w:r>
              <w:rPr>
                <w:rFonts w:ascii="Verdana" w:hAnsi="Verdana"/>
              </w:rPr>
              <w:t xml:space="preserve">identified </w:t>
            </w:r>
            <w:r w:rsidRPr="00D41F52">
              <w:rPr>
                <w:rFonts w:ascii="Verdana" w:hAnsi="Verdana"/>
              </w:rPr>
              <w:t>included duplication, inconsistency, dual language learners (DLL), inclusion and equity, and underscored the importance of the connections between policy, practice, and reporting</w:t>
            </w:r>
            <w:r>
              <w:rPr>
                <w:rFonts w:ascii="Verdana" w:hAnsi="Verdana"/>
              </w:rPr>
              <w:t>. There was an identified</w:t>
            </w:r>
            <w:r w:rsidRPr="00D41F52">
              <w:rPr>
                <w:rFonts w:ascii="Verdana" w:hAnsi="Verdana"/>
              </w:rPr>
              <w:t xml:space="preserve"> need to have consistent</w:t>
            </w:r>
            <w:r>
              <w:rPr>
                <w:rFonts w:ascii="Verdana" w:hAnsi="Verdana"/>
              </w:rPr>
              <w:t xml:space="preserve"> and</w:t>
            </w:r>
            <w:r w:rsidRPr="00D41F52">
              <w:rPr>
                <w:rFonts w:ascii="Verdana" w:hAnsi="Verdana"/>
              </w:rPr>
              <w:t xml:space="preserve"> clear </w:t>
            </w:r>
            <w:r>
              <w:rPr>
                <w:rFonts w:ascii="Verdana" w:hAnsi="Verdana"/>
              </w:rPr>
              <w:t>connections</w:t>
            </w:r>
            <w:r w:rsidRPr="00D41F52">
              <w:rPr>
                <w:rFonts w:ascii="Verdana" w:hAnsi="Verdana"/>
              </w:rPr>
              <w:t xml:space="preserve"> </w:t>
            </w:r>
            <w:r>
              <w:rPr>
                <w:rFonts w:ascii="Verdana" w:hAnsi="Verdana"/>
              </w:rPr>
              <w:t>in early learning</w:t>
            </w:r>
            <w:r w:rsidRPr="00D41F52">
              <w:rPr>
                <w:rFonts w:ascii="Verdana" w:hAnsi="Verdana"/>
              </w:rPr>
              <w:t xml:space="preserve"> programs in order to best support providers and the children and families that they serve.  At the same time, gaps were noted between family home and center rules, many because of more recent revisions to family home rules than center rules.   The revisions respect each unique setting but also seek to align center and family home as appropriate.</w:t>
            </w:r>
          </w:p>
        </w:tc>
      </w:tr>
    </w:tbl>
    <w:p w14:paraId="2C8E7D98" w14:textId="77777777" w:rsidR="00180A52" w:rsidRDefault="00180A52" w:rsidP="00180A52">
      <w:pPr>
        <w:jc w:val="center"/>
        <w:rPr>
          <w:rFonts w:ascii="Verdana" w:hAnsi="Verdana"/>
          <w:b/>
          <w:sz w:val="24"/>
          <w:szCs w:val="24"/>
        </w:rPr>
        <w:sectPr w:rsidR="00180A52" w:rsidSect="00AB308D">
          <w:type w:val="continuous"/>
          <w:pgSz w:w="20160" w:h="12240" w:orient="landscape" w:code="5"/>
          <w:pgMar w:top="864" w:right="864" w:bottom="864" w:left="864" w:header="720" w:footer="720" w:gutter="0"/>
          <w:cols w:space="720"/>
          <w:docGrid w:linePitch="360"/>
        </w:sectPr>
      </w:pPr>
    </w:p>
    <w:tbl>
      <w:tblPr>
        <w:tblStyle w:val="TableGrid"/>
        <w:tblW w:w="18787" w:type="dxa"/>
        <w:tblInd w:w="-342" w:type="dxa"/>
        <w:tblLayout w:type="fixed"/>
        <w:tblLook w:val="04A0" w:firstRow="1" w:lastRow="0" w:firstColumn="1" w:lastColumn="0" w:noHBand="0" w:noVBand="1"/>
      </w:tblPr>
      <w:tblGrid>
        <w:gridCol w:w="5557"/>
        <w:gridCol w:w="1800"/>
        <w:gridCol w:w="4500"/>
        <w:gridCol w:w="3960"/>
        <w:gridCol w:w="2880"/>
        <w:gridCol w:w="23"/>
        <w:gridCol w:w="67"/>
      </w:tblGrid>
      <w:tr w:rsidR="00180A52" w:rsidRPr="003817CC" w14:paraId="33DB4635" w14:textId="74220BC2" w:rsidTr="00AB308D">
        <w:trPr>
          <w:gridAfter w:val="2"/>
          <w:wAfter w:w="90" w:type="dxa"/>
        </w:trPr>
        <w:tc>
          <w:tcPr>
            <w:tcW w:w="18697" w:type="dxa"/>
            <w:gridSpan w:val="5"/>
            <w:shd w:val="clear" w:color="auto" w:fill="BFBFBF" w:themeFill="background1" w:themeFillShade="BF"/>
          </w:tcPr>
          <w:p w14:paraId="592A01B8" w14:textId="2460B1B7" w:rsidR="00180A52" w:rsidRDefault="00180A52" w:rsidP="00180A52">
            <w:pPr>
              <w:jc w:val="center"/>
              <w:rPr>
                <w:rFonts w:ascii="Verdana" w:hAnsi="Verdana"/>
                <w:b/>
                <w:sz w:val="24"/>
                <w:szCs w:val="24"/>
              </w:rPr>
            </w:pPr>
            <w:bookmarkStart w:id="4" w:name="_GoBack"/>
            <w:bookmarkEnd w:id="4"/>
            <w:r>
              <w:rPr>
                <w:rFonts w:ascii="Verdana" w:hAnsi="Verdana"/>
                <w:b/>
                <w:sz w:val="24"/>
                <w:szCs w:val="24"/>
              </w:rPr>
              <w:lastRenderedPageBreak/>
              <w:t>Program Structure and Organization – Supervising children during water activities</w:t>
            </w:r>
          </w:p>
        </w:tc>
      </w:tr>
      <w:tr w:rsidR="00180A52" w:rsidRPr="003817CC" w14:paraId="7A745ADF" w14:textId="3B90CD94" w:rsidTr="00AB308D">
        <w:trPr>
          <w:gridAfter w:val="1"/>
          <w:wAfter w:w="67" w:type="dxa"/>
        </w:trPr>
        <w:tc>
          <w:tcPr>
            <w:tcW w:w="5557" w:type="dxa"/>
            <w:shd w:val="clear" w:color="auto" w:fill="DDD9C3" w:themeFill="background2" w:themeFillShade="E6"/>
          </w:tcPr>
          <w:p w14:paraId="7E211C3E" w14:textId="77777777" w:rsidR="00180A52" w:rsidRPr="009F70D3" w:rsidRDefault="00180A52" w:rsidP="00180A52">
            <w:pPr>
              <w:jc w:val="center"/>
              <w:rPr>
                <w:rFonts w:ascii="Verdana" w:hAnsi="Verdana"/>
                <w:b/>
                <w:sz w:val="24"/>
                <w:szCs w:val="24"/>
              </w:rPr>
            </w:pPr>
            <w:r w:rsidRPr="009F70D3">
              <w:rPr>
                <w:rFonts w:ascii="Verdana" w:hAnsi="Verdana"/>
                <w:b/>
                <w:sz w:val="24"/>
                <w:szCs w:val="24"/>
              </w:rPr>
              <w:t>Family Home WAC</w:t>
            </w:r>
          </w:p>
        </w:tc>
        <w:tc>
          <w:tcPr>
            <w:tcW w:w="1800" w:type="dxa"/>
            <w:shd w:val="clear" w:color="auto" w:fill="DDD9C3" w:themeFill="background2" w:themeFillShade="E6"/>
          </w:tcPr>
          <w:p w14:paraId="5745712E" w14:textId="77777777" w:rsidR="00180A52" w:rsidRPr="009F70D3" w:rsidRDefault="00180A52" w:rsidP="00180A52">
            <w:pPr>
              <w:jc w:val="center"/>
              <w:rPr>
                <w:rFonts w:ascii="Verdana" w:hAnsi="Verdana"/>
                <w:b/>
                <w:sz w:val="24"/>
                <w:szCs w:val="24"/>
              </w:rPr>
            </w:pPr>
            <w:r w:rsidRPr="009F70D3">
              <w:rPr>
                <w:rFonts w:ascii="Verdana" w:hAnsi="Verdana"/>
                <w:b/>
                <w:sz w:val="24"/>
                <w:szCs w:val="24"/>
              </w:rPr>
              <w:t>Center WAC</w:t>
            </w:r>
          </w:p>
        </w:tc>
        <w:tc>
          <w:tcPr>
            <w:tcW w:w="4500" w:type="dxa"/>
            <w:shd w:val="clear" w:color="auto" w:fill="EAF1DD" w:themeFill="accent3" w:themeFillTint="33"/>
          </w:tcPr>
          <w:p w14:paraId="1E13D8E4" w14:textId="77777777" w:rsidR="00180A52" w:rsidRPr="009F70D3" w:rsidRDefault="00180A52" w:rsidP="00180A52">
            <w:pPr>
              <w:jc w:val="center"/>
              <w:rPr>
                <w:rFonts w:ascii="Verdana" w:hAnsi="Verdana"/>
                <w:b/>
                <w:sz w:val="24"/>
                <w:szCs w:val="24"/>
              </w:rPr>
            </w:pPr>
            <w:r w:rsidRPr="009F70D3">
              <w:rPr>
                <w:rFonts w:ascii="Verdana" w:hAnsi="Verdana"/>
                <w:b/>
                <w:sz w:val="24"/>
                <w:szCs w:val="24"/>
              </w:rPr>
              <w:t>Proposed WAC</w:t>
            </w:r>
          </w:p>
        </w:tc>
        <w:tc>
          <w:tcPr>
            <w:tcW w:w="3960" w:type="dxa"/>
            <w:shd w:val="clear" w:color="auto" w:fill="EAF1DD" w:themeFill="accent3" w:themeFillTint="33"/>
          </w:tcPr>
          <w:p w14:paraId="7F80DC43" w14:textId="435A2DD1" w:rsidR="00180A52" w:rsidRPr="009F70D3" w:rsidRDefault="00180A52" w:rsidP="00180A52">
            <w:pPr>
              <w:jc w:val="center"/>
              <w:rPr>
                <w:rFonts w:ascii="Verdana" w:hAnsi="Verdana"/>
                <w:b/>
                <w:sz w:val="24"/>
                <w:szCs w:val="24"/>
              </w:rPr>
            </w:pPr>
            <w:r>
              <w:rPr>
                <w:rFonts w:ascii="Verdana" w:hAnsi="Verdana"/>
                <w:b/>
                <w:sz w:val="24"/>
                <w:szCs w:val="24"/>
              </w:rPr>
              <w:t>Satisfactory/Minor/Major revisions; Concerns; Suggested Alternate Language</w:t>
            </w:r>
          </w:p>
        </w:tc>
        <w:tc>
          <w:tcPr>
            <w:tcW w:w="2903" w:type="dxa"/>
            <w:gridSpan w:val="2"/>
            <w:shd w:val="clear" w:color="auto" w:fill="EAF1DD" w:themeFill="accent3" w:themeFillTint="33"/>
          </w:tcPr>
          <w:p w14:paraId="3D2B8986" w14:textId="759C8FC7" w:rsidR="00180A52" w:rsidRPr="009F70D3" w:rsidRDefault="00180A52" w:rsidP="00180A52">
            <w:pPr>
              <w:jc w:val="center"/>
              <w:rPr>
                <w:rFonts w:ascii="Verdana" w:hAnsi="Verdana"/>
                <w:b/>
                <w:sz w:val="24"/>
                <w:szCs w:val="24"/>
              </w:rPr>
            </w:pPr>
            <w:r>
              <w:rPr>
                <w:rFonts w:ascii="Verdana" w:hAnsi="Verdana"/>
                <w:b/>
                <w:sz w:val="24"/>
                <w:szCs w:val="24"/>
              </w:rPr>
              <w:t>Conflicts with ECEAP, Head Start, Schools District Standards and Practices</w:t>
            </w:r>
          </w:p>
        </w:tc>
      </w:tr>
      <w:tr w:rsidR="00180A52" w14:paraId="2F1EA7D3" w14:textId="4A479C97" w:rsidTr="00AB308D">
        <w:trPr>
          <w:gridAfter w:val="1"/>
          <w:wAfter w:w="67" w:type="dxa"/>
        </w:trPr>
        <w:tc>
          <w:tcPr>
            <w:tcW w:w="5557" w:type="dxa"/>
          </w:tcPr>
          <w:p w14:paraId="5CCF181E" w14:textId="77777777" w:rsidR="00180A52" w:rsidRDefault="00180A52" w:rsidP="00180A52">
            <w:pPr>
              <w:rPr>
                <w:rFonts w:ascii="Verdana" w:hAnsi="Verdana"/>
              </w:rPr>
            </w:pPr>
            <w:r>
              <w:rPr>
                <w:rFonts w:ascii="Verdana" w:hAnsi="Verdana"/>
              </w:rPr>
              <w:t xml:space="preserve">WAC </w:t>
            </w:r>
            <w:r w:rsidRPr="0011401D">
              <w:rPr>
                <w:rFonts w:ascii="Verdana" w:hAnsi="Verdana"/>
              </w:rPr>
              <w:t>170-296A-5150</w:t>
            </w:r>
          </w:p>
          <w:p w14:paraId="0FDD2186" w14:textId="77777777" w:rsidR="00180A52" w:rsidRDefault="00180A52" w:rsidP="00180A52">
            <w:pPr>
              <w:rPr>
                <w:rFonts w:ascii="Verdana" w:hAnsi="Verdana"/>
                <w:highlight w:val="lightGray"/>
              </w:rPr>
            </w:pPr>
            <w:r w:rsidRPr="0011401D">
              <w:rPr>
                <w:rFonts w:ascii="Verdana" w:hAnsi="Verdana"/>
                <w:highlight w:val="lightGray"/>
              </w:rPr>
              <w:t>Water activity – Supervision</w:t>
            </w:r>
            <w:r w:rsidRPr="0011401D">
              <w:rPr>
                <w:rFonts w:ascii="Verdana" w:hAnsi="Verdana"/>
              </w:rPr>
              <w:t xml:space="preserve"> </w:t>
            </w:r>
            <w:r w:rsidRPr="0011401D">
              <w:rPr>
                <w:rFonts w:ascii="Verdana" w:hAnsi="Verdana"/>
              </w:rPr>
              <w:br/>
            </w:r>
            <w:r w:rsidRPr="0011401D">
              <w:rPr>
                <w:rFonts w:ascii="Verdana" w:hAnsi="Verdana"/>
                <w:highlight w:val="lightGray"/>
              </w:rPr>
              <w:t xml:space="preserve">When children in care are attending a swimming or water play activity outside the licensed premises: </w:t>
            </w:r>
          </w:p>
          <w:p w14:paraId="315BD75D" w14:textId="77777777" w:rsidR="00180A52" w:rsidRDefault="00180A52" w:rsidP="00180A52">
            <w:pPr>
              <w:rPr>
                <w:rFonts w:ascii="Verdana" w:hAnsi="Verdana"/>
                <w:highlight w:val="lightGray"/>
              </w:rPr>
            </w:pPr>
            <w:r w:rsidRPr="0011401D">
              <w:rPr>
                <w:rFonts w:ascii="Verdana" w:hAnsi="Verdana"/>
                <w:highlight w:val="lightGray"/>
              </w:rPr>
              <w:t>(1) The licensee must have written permission from each child’s parent or guardian;</w:t>
            </w:r>
          </w:p>
          <w:p w14:paraId="2B61E1C7" w14:textId="77777777" w:rsidR="00180A52" w:rsidRDefault="00180A52" w:rsidP="00180A52">
            <w:pPr>
              <w:rPr>
                <w:rFonts w:ascii="Verdana" w:hAnsi="Verdana"/>
                <w:highlight w:val="lightGray"/>
              </w:rPr>
            </w:pPr>
            <w:r w:rsidRPr="0011401D">
              <w:rPr>
                <w:rFonts w:ascii="Verdana" w:hAnsi="Verdana"/>
                <w:highlight w:val="lightGray"/>
              </w:rPr>
              <w:t>(2) There must be a certified lifeguard on duty; and</w:t>
            </w:r>
          </w:p>
          <w:p w14:paraId="651F64B6" w14:textId="77777777" w:rsidR="00180A52" w:rsidRDefault="00180A52" w:rsidP="00180A52">
            <w:pPr>
              <w:rPr>
                <w:rFonts w:ascii="Verdana" w:hAnsi="Verdana"/>
                <w:highlight w:val="lightGray"/>
              </w:rPr>
            </w:pPr>
            <w:r w:rsidRPr="0011401D">
              <w:rPr>
                <w:rFonts w:ascii="Verdana" w:hAnsi="Verdana"/>
                <w:highlight w:val="lightGray"/>
              </w:rPr>
              <w:t xml:space="preserve">(3) When infants or toddlers are in water depth that is: </w:t>
            </w:r>
          </w:p>
          <w:p w14:paraId="006776A8" w14:textId="77777777" w:rsidR="00180A52" w:rsidRDefault="00180A52" w:rsidP="00180A52">
            <w:pPr>
              <w:rPr>
                <w:rFonts w:ascii="Verdana" w:hAnsi="Verdana"/>
                <w:highlight w:val="lightGray"/>
              </w:rPr>
            </w:pPr>
            <w:r w:rsidRPr="0011401D">
              <w:rPr>
                <w:rFonts w:ascii="Verdana" w:hAnsi="Verdana"/>
                <w:highlight w:val="lightGray"/>
              </w:rPr>
              <w:t xml:space="preserve">                 (a) Twenty-four inches or less, the licensee or staff must stay within reach of infants or toddlers; or</w:t>
            </w:r>
          </w:p>
          <w:p w14:paraId="1C3FCB06" w14:textId="77777777" w:rsidR="00180A52" w:rsidRDefault="00180A52" w:rsidP="00180A52">
            <w:pPr>
              <w:rPr>
                <w:rFonts w:ascii="Verdana" w:hAnsi="Verdana"/>
              </w:rPr>
            </w:pPr>
            <w:r w:rsidRPr="0011401D">
              <w:rPr>
                <w:rFonts w:ascii="Verdana" w:hAnsi="Verdana"/>
                <w:highlight w:val="lightGray"/>
              </w:rPr>
              <w:t xml:space="preserve">                  (b) Greater than twenty-four inches, the licensee must provide one-to-one staff-to-child ratio for each infant or toddler.  Staff must hold or be in constant touch contact with each infant or toddler.</w:t>
            </w:r>
          </w:p>
          <w:p w14:paraId="565C5D4D" w14:textId="77777777" w:rsidR="00180A52" w:rsidRDefault="00180A52" w:rsidP="00180A52">
            <w:pPr>
              <w:rPr>
                <w:rFonts w:ascii="Verdana" w:hAnsi="Verdana"/>
              </w:rPr>
            </w:pPr>
            <w:r w:rsidRPr="0011401D">
              <w:rPr>
                <w:rFonts w:ascii="Verdana" w:hAnsi="Verdana"/>
              </w:rPr>
              <w:t>170-296A-5175</w:t>
            </w:r>
            <w:r w:rsidRPr="0011401D">
              <w:rPr>
                <w:rFonts w:ascii="Verdana" w:hAnsi="Verdana"/>
              </w:rPr>
              <w:br/>
              <w:t>Wading pools – Defined – Supervision</w:t>
            </w:r>
          </w:p>
          <w:p w14:paraId="30743D13" w14:textId="77777777" w:rsidR="00180A52" w:rsidRDefault="00180A52" w:rsidP="00180A52">
            <w:pPr>
              <w:rPr>
                <w:rFonts w:ascii="Verdana" w:hAnsi="Verdana"/>
              </w:rPr>
            </w:pPr>
            <w:r w:rsidRPr="0011401D">
              <w:rPr>
                <w:rFonts w:ascii="Verdana" w:hAnsi="Verdana"/>
                <w:highlight w:val="lightGray"/>
              </w:rPr>
              <w:t>(2) When a wading pool on the premises is intended for use by the children, the licensee must:</w:t>
            </w:r>
          </w:p>
          <w:p w14:paraId="7657BD2B" w14:textId="77777777" w:rsidR="00180A52" w:rsidRDefault="00180A52" w:rsidP="00180A52">
            <w:pPr>
              <w:rPr>
                <w:rFonts w:ascii="Verdana" w:hAnsi="Verdana"/>
                <w:highlight w:val="lightGray"/>
              </w:rPr>
            </w:pPr>
            <w:r w:rsidRPr="0011401D">
              <w:rPr>
                <w:rFonts w:ascii="Verdana" w:hAnsi="Verdana"/>
              </w:rPr>
              <w:lastRenderedPageBreak/>
              <w:t xml:space="preserve">                    </w:t>
            </w:r>
            <w:r w:rsidRPr="0011401D">
              <w:rPr>
                <w:rFonts w:ascii="Verdana" w:hAnsi="Verdana"/>
                <w:highlight w:val="lightGray"/>
              </w:rPr>
              <w:t>(a) Directly supervise or have a primary staff person directly supervise the children;</w:t>
            </w:r>
          </w:p>
          <w:p w14:paraId="1F010E76" w14:textId="77777777" w:rsidR="00180A52" w:rsidRDefault="00180A52" w:rsidP="00180A52">
            <w:pPr>
              <w:rPr>
                <w:rFonts w:ascii="Verdana" w:hAnsi="Verdana"/>
              </w:rPr>
            </w:pPr>
            <w:r w:rsidRPr="0011401D">
              <w:rPr>
                <w:rFonts w:ascii="Verdana" w:hAnsi="Verdana"/>
                <w:highlight w:val="lightGray"/>
              </w:rPr>
              <w:t xml:space="preserve">                    (c) Maintain staff-to-child ratios when children are in a wading pool;</w:t>
            </w:r>
            <w:r w:rsidRPr="0011401D">
              <w:rPr>
                <w:rFonts w:ascii="Verdana" w:hAnsi="Verdana"/>
                <w:highlight w:val="lightGray"/>
              </w:rPr>
              <w:br/>
              <w:t xml:space="preserve">                    (d) Keep infants or toddlers in the wading pool within reach of the licensee or staff;</w:t>
            </w:r>
          </w:p>
          <w:p w14:paraId="069497D1" w14:textId="77777777" w:rsidR="00180A52" w:rsidRDefault="00180A52" w:rsidP="00180A52">
            <w:pPr>
              <w:rPr>
                <w:rFonts w:ascii="Verdana" w:hAnsi="Verdana"/>
              </w:rPr>
            </w:pPr>
            <w:r w:rsidRPr="0011401D">
              <w:rPr>
                <w:rFonts w:ascii="Verdana" w:hAnsi="Verdana"/>
              </w:rPr>
              <w:t>170-296A-5200</w:t>
            </w:r>
            <w:r w:rsidRPr="0011401D">
              <w:rPr>
                <w:rFonts w:ascii="Verdana" w:hAnsi="Verdana"/>
              </w:rPr>
              <w:br/>
              <w:t>Swimming pools defined – Barriers and supervision</w:t>
            </w:r>
          </w:p>
          <w:p w14:paraId="0D90E354" w14:textId="77777777" w:rsidR="00180A52" w:rsidRDefault="00180A52" w:rsidP="00180A52">
            <w:pPr>
              <w:rPr>
                <w:rFonts w:ascii="Verdana" w:hAnsi="Verdana"/>
              </w:rPr>
            </w:pPr>
            <w:r w:rsidRPr="0011401D">
              <w:rPr>
                <w:rFonts w:ascii="Verdana" w:hAnsi="Verdana"/>
              </w:rPr>
              <w:t>(</w:t>
            </w:r>
            <w:r w:rsidRPr="0011401D">
              <w:rPr>
                <w:rFonts w:ascii="Verdana" w:hAnsi="Verdana"/>
                <w:highlight w:val="lightGray"/>
              </w:rPr>
              <w:t>4) When the swimming pool on the premises is used by the children</w:t>
            </w:r>
            <w:r w:rsidRPr="0011401D">
              <w:rPr>
                <w:rFonts w:ascii="Verdana" w:hAnsi="Verdana"/>
              </w:rPr>
              <w:t>:</w:t>
            </w:r>
          </w:p>
          <w:p w14:paraId="0A6DBC0D" w14:textId="77777777" w:rsidR="00180A52" w:rsidRDefault="00180A52" w:rsidP="00180A52">
            <w:pPr>
              <w:rPr>
                <w:rFonts w:ascii="Verdana" w:hAnsi="Verdana"/>
                <w:highlight w:val="lightGray"/>
              </w:rPr>
            </w:pPr>
            <w:r w:rsidRPr="0011401D">
              <w:rPr>
                <w:rFonts w:ascii="Verdana" w:hAnsi="Verdana"/>
              </w:rPr>
              <w:t xml:space="preserve">                    (</w:t>
            </w:r>
            <w:r w:rsidRPr="0011401D">
              <w:rPr>
                <w:rFonts w:ascii="Verdana" w:hAnsi="Verdana"/>
                <w:highlight w:val="lightGray"/>
              </w:rPr>
              <w:t>b) One person present at the swimming pool must have lifeguard training;</w:t>
            </w:r>
          </w:p>
          <w:p w14:paraId="2ED3EA7B" w14:textId="77777777" w:rsidR="00180A52" w:rsidRDefault="00180A52" w:rsidP="00180A52">
            <w:pPr>
              <w:rPr>
                <w:rFonts w:ascii="Verdana" w:hAnsi="Verdana"/>
                <w:highlight w:val="lightGray"/>
              </w:rPr>
            </w:pPr>
            <w:r w:rsidRPr="0011401D">
              <w:rPr>
                <w:rFonts w:ascii="Verdana" w:hAnsi="Verdana"/>
                <w:highlight w:val="lightGray"/>
              </w:rPr>
              <w:t xml:space="preserve">                    (c) The licensee must provide:</w:t>
            </w:r>
          </w:p>
          <w:p w14:paraId="12D74D86" w14:textId="77777777" w:rsidR="00180A52" w:rsidRDefault="00180A52" w:rsidP="00180A52">
            <w:pPr>
              <w:rPr>
                <w:rFonts w:ascii="Verdana" w:hAnsi="Verdana"/>
                <w:highlight w:val="lightGray"/>
              </w:rPr>
            </w:pPr>
            <w:r w:rsidRPr="0011401D">
              <w:rPr>
                <w:rFonts w:ascii="Verdana" w:hAnsi="Verdana"/>
                <w:highlight w:val="lightGray"/>
              </w:rPr>
              <w:t xml:space="preserve">                             (i) One additional staff person more than the required staff-to-child ratio than provided in WAC 170-296A-5700 to help supervise children preschool age and older;</w:t>
            </w:r>
          </w:p>
          <w:p w14:paraId="68C5C32D" w14:textId="77777777" w:rsidR="00180A52" w:rsidRDefault="00180A52" w:rsidP="00180A52">
            <w:pPr>
              <w:rPr>
                <w:rFonts w:ascii="Verdana" w:hAnsi="Verdana"/>
                <w:highlight w:val="lightGray"/>
              </w:rPr>
            </w:pPr>
            <w:r w:rsidRPr="0011401D">
              <w:rPr>
                <w:rFonts w:ascii="Verdana" w:hAnsi="Verdana"/>
                <w:highlight w:val="lightGray"/>
              </w:rPr>
              <w:t xml:space="preserve">                             (ii) A one-to-one staff-to-child ratio for infants or toddlers in the swimming pool;</w:t>
            </w:r>
          </w:p>
          <w:p w14:paraId="05DD89B7" w14:textId="77777777" w:rsidR="00180A52" w:rsidRDefault="00180A52" w:rsidP="00180A52">
            <w:pPr>
              <w:rPr>
                <w:rFonts w:ascii="Verdana" w:hAnsi="Verdana"/>
              </w:rPr>
            </w:pPr>
            <w:r w:rsidRPr="0011401D">
              <w:rPr>
                <w:rFonts w:ascii="Verdana" w:hAnsi="Verdana"/>
                <w:highlight w:val="lightGray"/>
              </w:rPr>
              <w:t xml:space="preserve">                   (d) Staff must hold or be in constant touch contact with infants or toddlers in the swimming pool;</w:t>
            </w:r>
            <w:r w:rsidRPr="0011401D">
              <w:rPr>
                <w:rFonts w:ascii="Verdana" w:hAnsi="Verdana"/>
              </w:rPr>
              <w:t xml:space="preserve"> </w:t>
            </w:r>
          </w:p>
          <w:p w14:paraId="1EF8E855" w14:textId="77777777" w:rsidR="00180A52" w:rsidRDefault="00180A52" w:rsidP="00180A52">
            <w:pPr>
              <w:rPr>
                <w:rFonts w:ascii="Verdana" w:hAnsi="Verdana"/>
                <w:highlight w:val="lightGray"/>
              </w:rPr>
            </w:pPr>
            <w:r w:rsidRPr="0011401D">
              <w:rPr>
                <w:rFonts w:ascii="Verdana" w:hAnsi="Verdana"/>
              </w:rPr>
              <w:t>170-296A-5225</w:t>
            </w:r>
            <w:r w:rsidRPr="0011401D">
              <w:rPr>
                <w:rFonts w:ascii="Verdana" w:hAnsi="Verdana"/>
              </w:rPr>
              <w:br/>
            </w:r>
            <w:r w:rsidRPr="0011401D">
              <w:rPr>
                <w:rFonts w:ascii="Verdana" w:hAnsi="Verdana"/>
                <w:highlight w:val="lightGray"/>
              </w:rPr>
              <w:t>Bodies of water or water hazard on the licensed premises.</w:t>
            </w:r>
          </w:p>
          <w:p w14:paraId="4DF5B6DB" w14:textId="77777777" w:rsidR="00180A52" w:rsidRDefault="00180A52" w:rsidP="00180A52">
            <w:pPr>
              <w:rPr>
                <w:rFonts w:ascii="Verdana" w:hAnsi="Verdana"/>
                <w:highlight w:val="lightGray"/>
              </w:rPr>
            </w:pPr>
            <w:r w:rsidRPr="0011401D">
              <w:rPr>
                <w:rFonts w:ascii="Verdana" w:hAnsi="Verdana"/>
                <w:highlight w:val="lightGray"/>
              </w:rPr>
              <w:t>(2) When children are in care the licensee must:</w:t>
            </w:r>
          </w:p>
          <w:p w14:paraId="6674CF51" w14:textId="77777777" w:rsidR="00180A52" w:rsidRDefault="00180A52" w:rsidP="00180A52">
            <w:pPr>
              <w:rPr>
                <w:rFonts w:ascii="Verdana" w:hAnsi="Verdana"/>
              </w:rPr>
            </w:pPr>
            <w:r w:rsidRPr="0011401D">
              <w:rPr>
                <w:rFonts w:ascii="Verdana" w:hAnsi="Verdana"/>
                <w:highlight w:val="lightGray"/>
              </w:rPr>
              <w:lastRenderedPageBreak/>
              <w:t xml:space="preserve">                    (b) Directly supervise or have a primary staff person directly supervise children, with the staff-to-child ratios observed, whenever children play in any area with a body of water.</w:t>
            </w:r>
            <w:r w:rsidRPr="0011401D">
              <w:rPr>
                <w:rFonts w:ascii="Verdana" w:hAnsi="Verdana"/>
              </w:rPr>
              <w:t xml:space="preserve"> </w:t>
            </w:r>
          </w:p>
          <w:p w14:paraId="2A423583" w14:textId="77777777" w:rsidR="00180A52" w:rsidRDefault="00180A52" w:rsidP="00180A52">
            <w:pPr>
              <w:rPr>
                <w:rFonts w:ascii="Verdana" w:hAnsi="Verdana"/>
                <w:highlight w:val="lightGray"/>
              </w:rPr>
            </w:pPr>
            <w:r w:rsidRPr="0011401D">
              <w:rPr>
                <w:rFonts w:ascii="Verdana" w:hAnsi="Verdana"/>
              </w:rPr>
              <w:t>170-296A-5250</w:t>
            </w:r>
            <w:r w:rsidRPr="0011401D">
              <w:rPr>
                <w:rFonts w:ascii="Verdana" w:hAnsi="Verdana"/>
              </w:rPr>
              <w:br/>
            </w:r>
            <w:r w:rsidRPr="0011401D">
              <w:rPr>
                <w:rFonts w:ascii="Verdana" w:hAnsi="Verdana"/>
                <w:highlight w:val="lightGray"/>
              </w:rPr>
              <w:t>Bodies of water outside and near licensed space.</w:t>
            </w:r>
          </w:p>
          <w:p w14:paraId="490BA952" w14:textId="77777777" w:rsidR="00180A52" w:rsidRDefault="00180A52" w:rsidP="00180A52">
            <w:pPr>
              <w:rPr>
                <w:rFonts w:ascii="Verdana" w:hAnsi="Verdana"/>
                <w:highlight w:val="lightGray"/>
              </w:rPr>
            </w:pPr>
            <w:r w:rsidRPr="0011401D">
              <w:rPr>
                <w:rFonts w:ascii="Verdana" w:hAnsi="Verdana"/>
                <w:highlight w:val="lightGray"/>
              </w:rPr>
              <w:t xml:space="preserve">(3) When the licensee or primary staff person takes children near a body of water outside the licensed premises and children have access to a body of water that is more than four inches deep, there must be: </w:t>
            </w:r>
          </w:p>
          <w:p w14:paraId="5F6B9A9C" w14:textId="77777777" w:rsidR="00180A52" w:rsidRDefault="00180A52" w:rsidP="00180A52">
            <w:pPr>
              <w:rPr>
                <w:rFonts w:ascii="Verdana" w:hAnsi="Verdana"/>
              </w:rPr>
            </w:pPr>
            <w:r w:rsidRPr="0011401D">
              <w:rPr>
                <w:rFonts w:ascii="Verdana" w:hAnsi="Verdana"/>
                <w:highlight w:val="lightGray"/>
              </w:rPr>
              <w:t xml:space="preserve">                      (a) One additional staff person more than the required staff-to-child ratio provided in WAC 170-296A-5700 to hep with the children; and</w:t>
            </w:r>
          </w:p>
          <w:p w14:paraId="3E173B1F" w14:textId="77777777" w:rsidR="00180A52" w:rsidRDefault="00180A52" w:rsidP="00180A52">
            <w:pPr>
              <w:rPr>
                <w:rFonts w:ascii="Verdana" w:hAnsi="Verdana"/>
              </w:rPr>
            </w:pPr>
            <w:r w:rsidRPr="0011401D">
              <w:rPr>
                <w:rFonts w:ascii="Verdana" w:hAnsi="Verdana"/>
              </w:rPr>
              <w:t xml:space="preserve">                       </w:t>
            </w:r>
            <w:r w:rsidRPr="0011401D">
              <w:rPr>
                <w:rFonts w:ascii="Verdana" w:hAnsi="Verdana"/>
                <w:highlight w:val="lightGray"/>
              </w:rPr>
              <w:t>(b) At least one staff person in attendance must be able to</w:t>
            </w:r>
            <w:r>
              <w:rPr>
                <w:rFonts w:ascii="Verdana" w:hAnsi="Verdana"/>
              </w:rPr>
              <w:t xml:space="preserve"> swim</w:t>
            </w:r>
          </w:p>
          <w:p w14:paraId="1C43F60C" w14:textId="77777777" w:rsidR="00180A52" w:rsidRDefault="00180A52" w:rsidP="00180A52">
            <w:pPr>
              <w:rPr>
                <w:rFonts w:ascii="Verdana" w:hAnsi="Verdana"/>
              </w:rPr>
            </w:pPr>
            <w:r w:rsidRPr="0011401D">
              <w:rPr>
                <w:rFonts w:ascii="Verdana" w:hAnsi="Verdana"/>
              </w:rPr>
              <w:t>170-</w:t>
            </w:r>
            <w:r w:rsidRPr="0011401D">
              <w:rPr>
                <w:rFonts w:ascii="Verdana" w:hAnsi="Verdana"/>
                <w:b/>
              </w:rPr>
              <w:t xml:space="preserve"> </w:t>
            </w:r>
            <w:r w:rsidRPr="0011401D">
              <w:rPr>
                <w:rFonts w:ascii="Verdana" w:hAnsi="Verdana"/>
              </w:rPr>
              <w:t>296A-5750</w:t>
            </w:r>
          </w:p>
          <w:p w14:paraId="7642DF68" w14:textId="77777777" w:rsidR="00180A52" w:rsidRDefault="00180A52" w:rsidP="00180A52">
            <w:pPr>
              <w:rPr>
                <w:rFonts w:ascii="Verdana" w:hAnsi="Verdana"/>
                <w:highlight w:val="lightGray"/>
              </w:rPr>
            </w:pPr>
            <w:r w:rsidRPr="0011401D">
              <w:rPr>
                <w:rFonts w:ascii="Verdana" w:hAnsi="Verdana"/>
                <w:highlight w:val="lightGray"/>
              </w:rPr>
              <w:t xml:space="preserve">(11) See: </w:t>
            </w:r>
          </w:p>
          <w:p w14:paraId="7E8189B2" w14:textId="77777777" w:rsidR="00180A52" w:rsidRDefault="00180A52" w:rsidP="00180A52">
            <w:pPr>
              <w:rPr>
                <w:rFonts w:ascii="Verdana" w:hAnsi="Verdana"/>
                <w:highlight w:val="lightGray"/>
              </w:rPr>
            </w:pPr>
            <w:r w:rsidRPr="0011401D">
              <w:rPr>
                <w:rFonts w:ascii="Verdana" w:hAnsi="Verdana"/>
                <w:highlight w:val="lightGray"/>
              </w:rPr>
              <w:t>(a) WAC 170-296A-5150 for additional supervision requirements when children are engaged in an off-site water</w:t>
            </w:r>
            <w:r>
              <w:rPr>
                <w:rFonts w:ascii="Verdana" w:hAnsi="Verdana"/>
                <w:highlight w:val="lightGray"/>
              </w:rPr>
              <w:t xml:space="preserve"> </w:t>
            </w:r>
            <w:r w:rsidRPr="0011401D">
              <w:rPr>
                <w:rFonts w:ascii="Verdana" w:hAnsi="Verdana"/>
                <w:highlight w:val="lightGray"/>
              </w:rPr>
              <w:t>play or swimming activity;</w:t>
            </w:r>
          </w:p>
          <w:p w14:paraId="4A8C67AD" w14:textId="77777777" w:rsidR="00180A52" w:rsidRPr="003817CC" w:rsidRDefault="00180A52" w:rsidP="00180A52">
            <w:pPr>
              <w:rPr>
                <w:sz w:val="24"/>
                <w:szCs w:val="24"/>
              </w:rPr>
            </w:pPr>
            <w:r w:rsidRPr="0011401D">
              <w:rPr>
                <w:rFonts w:ascii="Verdana" w:hAnsi="Verdana"/>
                <w:highlight w:val="lightGray"/>
              </w:rPr>
              <w:t xml:space="preserve">                  (b) WAC 170-296A-5175 for additional supervision requirements when children are using a wading pool; and</w:t>
            </w:r>
            <w:r w:rsidRPr="0011401D">
              <w:rPr>
                <w:rFonts w:ascii="Verdana" w:hAnsi="Verdana"/>
                <w:highlight w:val="lightGray"/>
              </w:rPr>
              <w:br/>
              <w:t xml:space="preserve">                 (c) WAC 170-296A-5200 for additional supervision requirements when children are using a swimming pool.</w:t>
            </w:r>
          </w:p>
        </w:tc>
        <w:tc>
          <w:tcPr>
            <w:tcW w:w="1800" w:type="dxa"/>
          </w:tcPr>
          <w:p w14:paraId="077234FD" w14:textId="77777777" w:rsidR="00180A52" w:rsidRDefault="00180A52" w:rsidP="00180A52">
            <w:pPr>
              <w:tabs>
                <w:tab w:val="center" w:pos="4680"/>
              </w:tabs>
              <w:rPr>
                <w:rFonts w:ascii="Verdana" w:hAnsi="Verdana"/>
              </w:rPr>
            </w:pPr>
            <w:r>
              <w:rPr>
                <w:rFonts w:ascii="Verdana" w:hAnsi="Verdana"/>
              </w:rPr>
              <w:lastRenderedPageBreak/>
              <w:t xml:space="preserve">WAC </w:t>
            </w:r>
            <w:r w:rsidRPr="0011401D">
              <w:rPr>
                <w:rFonts w:ascii="Verdana" w:hAnsi="Verdana"/>
              </w:rPr>
              <w:t>170-295-5050</w:t>
            </w:r>
            <w:r w:rsidRPr="0011401D">
              <w:rPr>
                <w:rFonts w:ascii="Verdana" w:hAnsi="Verdana"/>
              </w:rPr>
              <w:br/>
              <w:t>How can I make sure water activities are as safe and sanitary as possible?</w:t>
            </w:r>
          </w:p>
          <w:p w14:paraId="436778EB" w14:textId="77777777" w:rsidR="00180A52" w:rsidRDefault="00180A52" w:rsidP="00180A52">
            <w:pPr>
              <w:tabs>
                <w:tab w:val="center" w:pos="4680"/>
              </w:tabs>
              <w:rPr>
                <w:rFonts w:ascii="Verdana" w:hAnsi="Verdana"/>
              </w:rPr>
            </w:pPr>
            <w:r w:rsidRPr="0011401D">
              <w:rPr>
                <w:rFonts w:ascii="Verdana" w:hAnsi="Verdana"/>
              </w:rPr>
              <w:t xml:space="preserve">(1) To ensure that the children are safe with a swimming pool on the premises, you must: </w:t>
            </w:r>
          </w:p>
          <w:p w14:paraId="7396B33F" w14:textId="77777777" w:rsidR="00180A52" w:rsidRDefault="00180A52" w:rsidP="00180A52">
            <w:pPr>
              <w:tabs>
                <w:tab w:val="center" w:pos="4680"/>
              </w:tabs>
              <w:rPr>
                <w:rFonts w:ascii="Verdana" w:hAnsi="Verdana"/>
              </w:rPr>
            </w:pPr>
            <w:r w:rsidRPr="0011401D">
              <w:rPr>
                <w:rFonts w:ascii="Verdana" w:hAnsi="Verdana"/>
              </w:rPr>
              <w:t xml:space="preserve">               (a) Ensure that pools are inaccessible to children when not in use;</w:t>
            </w:r>
          </w:p>
          <w:p w14:paraId="77677CF5" w14:textId="77777777" w:rsidR="00180A52" w:rsidRPr="0011401D" w:rsidRDefault="00180A52" w:rsidP="00180A52">
            <w:pPr>
              <w:tabs>
                <w:tab w:val="center" w:pos="4680"/>
              </w:tabs>
              <w:rPr>
                <w:rFonts w:ascii="Verdana" w:hAnsi="Verdana"/>
              </w:rPr>
            </w:pPr>
            <w:r w:rsidRPr="0011401D">
              <w:rPr>
                <w:rFonts w:ascii="Verdana" w:hAnsi="Verdana"/>
              </w:rPr>
              <w:t xml:space="preserve">               </w:t>
            </w:r>
            <w:r w:rsidRPr="0011401D">
              <w:rPr>
                <w:rFonts w:ascii="Verdana" w:hAnsi="Verdana"/>
                <w:highlight w:val="lightGray"/>
              </w:rPr>
              <w:t xml:space="preserve">(b) Provide a </w:t>
            </w:r>
            <w:r w:rsidRPr="0011401D">
              <w:rPr>
                <w:rFonts w:ascii="Verdana" w:hAnsi="Verdana"/>
                <w:highlight w:val="lightGray"/>
              </w:rPr>
              <w:lastRenderedPageBreak/>
              <w:t>certified lifeguard at all times in addition to required staff, when child use a swimming pool;</w:t>
            </w:r>
          </w:p>
          <w:p w14:paraId="5831B39F" w14:textId="77777777" w:rsidR="00180A52" w:rsidRPr="003817CC" w:rsidRDefault="00180A52" w:rsidP="00180A52">
            <w:pPr>
              <w:rPr>
                <w:rFonts w:ascii="Calibri Light" w:hAnsi="Calibri Light"/>
                <w:sz w:val="24"/>
                <w:szCs w:val="24"/>
              </w:rPr>
            </w:pPr>
          </w:p>
        </w:tc>
        <w:tc>
          <w:tcPr>
            <w:tcW w:w="4500" w:type="dxa"/>
          </w:tcPr>
          <w:p w14:paraId="16ECA4C1" w14:textId="77777777" w:rsidR="00180A52" w:rsidRPr="00996D94" w:rsidRDefault="00180A52" w:rsidP="00180A52">
            <w:pPr>
              <w:rPr>
                <w:rFonts w:ascii="Verdana" w:eastAsia="Times New Roman" w:hAnsi="Verdana" w:cs="Times New Roman"/>
                <w:b/>
                <w:bCs/>
                <w:color w:val="000000" w:themeColor="text1"/>
              </w:rPr>
            </w:pPr>
            <w:r w:rsidRPr="00996D94">
              <w:rPr>
                <w:rFonts w:ascii="Verdana" w:eastAsia="Times New Roman" w:hAnsi="Verdana" w:cs="Times New Roman"/>
                <w:b/>
                <w:bCs/>
                <w:color w:val="000000" w:themeColor="text1"/>
              </w:rPr>
              <w:lastRenderedPageBreak/>
              <w:t>170-300-0350</w:t>
            </w:r>
          </w:p>
          <w:p w14:paraId="0F7940B4" w14:textId="77777777" w:rsidR="00180A52" w:rsidRPr="00996D94" w:rsidRDefault="00180A52" w:rsidP="00180A52">
            <w:pPr>
              <w:rPr>
                <w:rFonts w:ascii="Verdana" w:eastAsia="Times New Roman" w:hAnsi="Verdana" w:cs="Times New Roman"/>
                <w:b/>
                <w:bCs/>
                <w:color w:val="000000" w:themeColor="text1"/>
              </w:rPr>
            </w:pPr>
            <w:r w:rsidRPr="00996D94">
              <w:rPr>
                <w:rFonts w:ascii="Verdana" w:hAnsi="Verdana"/>
                <w:b/>
              </w:rPr>
              <w:t>Supervising children during water activities.</w:t>
            </w:r>
          </w:p>
          <w:p w14:paraId="010DCD08" w14:textId="7B15CB97" w:rsidR="00180A52" w:rsidRPr="00996D94" w:rsidRDefault="00180A52" w:rsidP="00180A52">
            <w:pPr>
              <w:numPr>
                <w:ilvl w:val="0"/>
                <w:numId w:val="17"/>
              </w:numPr>
              <w:ind w:left="450" w:hanging="450"/>
              <w:contextualSpacing/>
              <w:rPr>
                <w:rFonts w:ascii="Verdana" w:hAnsi="Verdana"/>
              </w:rPr>
            </w:pPr>
            <w:r w:rsidRPr="00996D94">
              <w:rPr>
                <w:rFonts w:ascii="Verdana" w:hAnsi="Verdana"/>
              </w:rPr>
              <w:t>During water activities an early learning provider must meet all supervision requirements of this section and WAC 170-300-0345.</w:t>
            </w:r>
            <w:r>
              <w:rPr>
                <w:rFonts w:ascii="Verdana" w:hAnsi="Verdana"/>
                <w:color w:val="FF0000"/>
              </w:rPr>
              <w:t xml:space="preserve"> Weight #8</w:t>
            </w:r>
          </w:p>
          <w:p w14:paraId="097F6155" w14:textId="77777777" w:rsidR="00180A52" w:rsidRPr="00996D94" w:rsidRDefault="00180A52" w:rsidP="00180A52">
            <w:pPr>
              <w:ind w:left="450" w:hanging="450"/>
              <w:contextualSpacing/>
              <w:rPr>
                <w:rFonts w:ascii="Verdana" w:hAnsi="Verdana"/>
              </w:rPr>
            </w:pPr>
          </w:p>
          <w:p w14:paraId="76C5C0E9" w14:textId="6E8C0C18" w:rsidR="00180A52" w:rsidRPr="00996D94" w:rsidRDefault="00180A52" w:rsidP="00180A52">
            <w:pPr>
              <w:numPr>
                <w:ilvl w:val="0"/>
                <w:numId w:val="17"/>
              </w:numPr>
              <w:ind w:left="450" w:hanging="450"/>
              <w:contextualSpacing/>
              <w:rPr>
                <w:rFonts w:ascii="Verdana" w:hAnsi="Verdana"/>
              </w:rPr>
            </w:pPr>
            <w:r w:rsidRPr="00996D94">
              <w:rPr>
                <w:rFonts w:ascii="Verdana" w:hAnsi="Verdana"/>
              </w:rPr>
              <w:t>A one-to-one (1:1) staff-to-child ratio must be met for infants and toddlers. Early learning program staff must hold or have continuous touch of infants and toddlers.</w:t>
            </w:r>
            <w:r>
              <w:rPr>
                <w:rFonts w:ascii="Verdana" w:hAnsi="Verdana"/>
              </w:rPr>
              <w:t xml:space="preserve"> </w:t>
            </w:r>
            <w:r>
              <w:rPr>
                <w:rFonts w:ascii="Verdana" w:hAnsi="Verdana"/>
                <w:color w:val="FF0000"/>
              </w:rPr>
              <w:t>Weight #8</w:t>
            </w:r>
          </w:p>
          <w:p w14:paraId="1B86977B" w14:textId="77777777" w:rsidR="00180A52" w:rsidRPr="00996D94" w:rsidRDefault="00180A52" w:rsidP="00180A52">
            <w:pPr>
              <w:ind w:left="450" w:hanging="450"/>
              <w:contextualSpacing/>
              <w:rPr>
                <w:rFonts w:ascii="Verdana" w:eastAsia="Times New Roman" w:hAnsi="Verdana" w:cs="Times New Roman"/>
                <w:bCs/>
                <w:color w:val="000000" w:themeColor="text1"/>
              </w:rPr>
            </w:pPr>
          </w:p>
          <w:p w14:paraId="156E0A0D" w14:textId="0DB8E244" w:rsidR="00180A52" w:rsidRPr="00996D94" w:rsidRDefault="00180A52" w:rsidP="00180A52">
            <w:pPr>
              <w:numPr>
                <w:ilvl w:val="0"/>
                <w:numId w:val="17"/>
              </w:numPr>
              <w:ind w:left="450" w:hanging="450"/>
              <w:contextualSpacing/>
              <w:rPr>
                <w:rFonts w:ascii="Verdana" w:hAnsi="Verdana"/>
              </w:rPr>
            </w:pPr>
            <w:r w:rsidRPr="00996D94">
              <w:rPr>
                <w:rFonts w:ascii="Verdana" w:eastAsia="Times New Roman" w:hAnsi="Verdana" w:cs="Times New Roman"/>
                <w:bCs/>
                <w:color w:val="000000" w:themeColor="text1"/>
              </w:rPr>
              <w:t xml:space="preserve">An </w:t>
            </w:r>
            <w:r w:rsidRPr="00996D94">
              <w:rPr>
                <w:rFonts w:ascii="Verdana" w:hAnsi="Verdana"/>
                <w:color w:val="000000" w:themeColor="text1"/>
              </w:rPr>
              <w:t>early learning provider must have w</w:t>
            </w:r>
            <w:r w:rsidRPr="00996D94">
              <w:rPr>
                <w:rFonts w:ascii="Verdana" w:hAnsi="Verdana"/>
              </w:rPr>
              <w:t>ritten permission for water activities from each child’s parent or guardian.</w:t>
            </w:r>
            <w:r>
              <w:rPr>
                <w:rFonts w:ascii="Verdana" w:hAnsi="Verdana"/>
                <w:color w:val="FF0000"/>
              </w:rPr>
              <w:t xml:space="preserve"> Weight #7</w:t>
            </w:r>
          </w:p>
          <w:p w14:paraId="39844953" w14:textId="77777777" w:rsidR="00180A52" w:rsidRPr="00996D94" w:rsidRDefault="00180A52" w:rsidP="00180A52">
            <w:pPr>
              <w:contextualSpacing/>
              <w:rPr>
                <w:rFonts w:ascii="Verdana" w:hAnsi="Verdana"/>
              </w:rPr>
            </w:pPr>
          </w:p>
          <w:p w14:paraId="22FDBC43" w14:textId="77777777" w:rsidR="00180A52" w:rsidRPr="00996D94" w:rsidRDefault="00180A52" w:rsidP="00180A52">
            <w:pPr>
              <w:numPr>
                <w:ilvl w:val="0"/>
                <w:numId w:val="17"/>
              </w:numPr>
              <w:ind w:left="450" w:hanging="450"/>
              <w:contextualSpacing/>
              <w:rPr>
                <w:rFonts w:ascii="Verdana" w:hAnsi="Verdana"/>
              </w:rPr>
            </w:pPr>
            <w:r w:rsidRPr="00996D94">
              <w:rPr>
                <w:rFonts w:ascii="Verdana" w:eastAsia="Times New Roman" w:hAnsi="Verdana" w:cs="Times New Roman"/>
                <w:bCs/>
                <w:color w:val="000000" w:themeColor="text1"/>
              </w:rPr>
              <w:t xml:space="preserve">For </w:t>
            </w:r>
            <w:r w:rsidRPr="00996D94">
              <w:rPr>
                <w:rFonts w:ascii="Verdana" w:hAnsi="Verdana"/>
              </w:rPr>
              <w:t>swimming or water play activities, on or off the early learning program premises, an</w:t>
            </w:r>
            <w:r w:rsidRPr="00996D94">
              <w:rPr>
                <w:rFonts w:ascii="Verdana" w:eastAsia="Times New Roman" w:hAnsi="Verdana" w:cs="Times New Roman"/>
                <w:bCs/>
                <w:color w:val="000000" w:themeColor="text1"/>
              </w:rPr>
              <w:t xml:space="preserve"> early learning provider must</w:t>
            </w:r>
            <w:r w:rsidRPr="00996D94">
              <w:rPr>
                <w:rFonts w:ascii="Verdana" w:hAnsi="Verdana"/>
              </w:rPr>
              <w:t xml:space="preserve"> ensure:</w:t>
            </w:r>
          </w:p>
          <w:p w14:paraId="7B2C1846" w14:textId="77777777" w:rsidR="00180A52" w:rsidRPr="00996D94" w:rsidRDefault="00180A52" w:rsidP="00180A52">
            <w:pPr>
              <w:numPr>
                <w:ilvl w:val="0"/>
                <w:numId w:val="40"/>
              </w:numPr>
              <w:ind w:left="1170" w:hanging="450"/>
              <w:contextualSpacing/>
              <w:rPr>
                <w:rFonts w:ascii="Verdana" w:hAnsi="Verdana"/>
              </w:rPr>
            </w:pPr>
            <w:r w:rsidRPr="00996D94">
              <w:rPr>
                <w:rFonts w:ascii="Verdana" w:hAnsi="Verdana"/>
              </w:rPr>
              <w:lastRenderedPageBreak/>
              <w:t>If water is more than 24 inches deep:</w:t>
            </w:r>
          </w:p>
          <w:p w14:paraId="65AC2FA3" w14:textId="77777777" w:rsidR="00180A52" w:rsidRPr="00996D94" w:rsidRDefault="00180A52" w:rsidP="00180A52">
            <w:pPr>
              <w:ind w:left="1440"/>
              <w:rPr>
                <w:rFonts w:ascii="Verdana" w:hAnsi="Verdana"/>
              </w:rPr>
            </w:pPr>
            <w:r w:rsidRPr="00996D94">
              <w:rPr>
                <w:rFonts w:ascii="Verdana" w:hAnsi="Verdana"/>
              </w:rPr>
              <w:t>(i) A certified lifeguard must be present and on duty; and</w:t>
            </w:r>
          </w:p>
          <w:p w14:paraId="19AC63F2" w14:textId="77777777" w:rsidR="00180A52" w:rsidRPr="00996D94" w:rsidRDefault="00180A52" w:rsidP="00180A52">
            <w:pPr>
              <w:ind w:left="1440"/>
              <w:rPr>
                <w:rFonts w:ascii="Verdana" w:hAnsi="Verdana"/>
              </w:rPr>
            </w:pPr>
            <w:r w:rsidRPr="00996D94">
              <w:rPr>
                <w:rFonts w:ascii="Verdana" w:hAnsi="Verdana"/>
              </w:rPr>
              <w:t xml:space="preserve">(ii) At least one more staff member than regularly required for the staff-to-child ratio is present to help supervise children preschool age and older; </w:t>
            </w:r>
          </w:p>
          <w:p w14:paraId="05830BB1" w14:textId="3E7BD723" w:rsidR="00180A52" w:rsidRDefault="00180A52" w:rsidP="00180A52">
            <w:pPr>
              <w:pStyle w:val="ListParagraph"/>
              <w:numPr>
                <w:ilvl w:val="0"/>
                <w:numId w:val="40"/>
              </w:numPr>
              <w:ind w:left="1170" w:hanging="450"/>
              <w:rPr>
                <w:rFonts w:ascii="Verdana" w:hAnsi="Verdana"/>
              </w:rPr>
            </w:pPr>
            <w:r w:rsidRPr="009D5AD6">
              <w:rPr>
                <w:rFonts w:ascii="Verdana" w:hAnsi="Verdana"/>
              </w:rPr>
              <w:t>If water is less than 24 inches deep, staff must hold or have continuous touch of infants or toddlers.</w:t>
            </w:r>
            <w:r>
              <w:rPr>
                <w:rFonts w:ascii="Verdana" w:hAnsi="Verdana"/>
                <w:color w:val="FF0000"/>
              </w:rPr>
              <w:t xml:space="preserve">                          Weight #8</w:t>
            </w:r>
          </w:p>
          <w:p w14:paraId="0F643170" w14:textId="77777777" w:rsidR="00180A52" w:rsidRPr="009D5AD6" w:rsidRDefault="00180A52" w:rsidP="00180A52">
            <w:pPr>
              <w:pStyle w:val="ListParagraph"/>
              <w:ind w:left="1440"/>
              <w:rPr>
                <w:rFonts w:ascii="Verdana" w:hAnsi="Verdana"/>
              </w:rPr>
            </w:pPr>
          </w:p>
          <w:p w14:paraId="11C948A4" w14:textId="06865CE6" w:rsidR="00180A52" w:rsidRPr="00656A66" w:rsidRDefault="00180A52" w:rsidP="00180A52">
            <w:pPr>
              <w:pStyle w:val="ListParagraph"/>
              <w:numPr>
                <w:ilvl w:val="0"/>
                <w:numId w:val="17"/>
              </w:numPr>
              <w:ind w:left="450" w:hanging="450"/>
              <w:rPr>
                <w:rFonts w:ascii="Verdana" w:hAnsi="Verdana"/>
              </w:rPr>
            </w:pPr>
            <w:r w:rsidRPr="00656A66">
              <w:rPr>
                <w:rFonts w:ascii="Verdana" w:hAnsi="Verdana"/>
              </w:rPr>
              <w:t xml:space="preserve">If the swimming pool is 6 feet or more in width, length, or diameter, an early learning provider must provide a ring buoy and rope, a rescue tube, or a throwing line and a shepherd’s hook that will not conduct electricity. The life-saving equipment must be readily accessible and long enough to reach the center of the pool from the edge. </w:t>
            </w:r>
            <w:r w:rsidRPr="00656A66">
              <w:rPr>
                <w:rFonts w:ascii="Verdana" w:hAnsi="Verdana"/>
                <w:color w:val="FF0000"/>
              </w:rPr>
              <w:t>Weight #8</w:t>
            </w:r>
          </w:p>
          <w:p w14:paraId="71F482D5" w14:textId="77777777" w:rsidR="00180A52" w:rsidRDefault="00180A52" w:rsidP="00180A52">
            <w:pPr>
              <w:pStyle w:val="ListParagraph"/>
              <w:rPr>
                <w:rFonts w:ascii="Verdana" w:hAnsi="Verdana"/>
              </w:rPr>
            </w:pPr>
          </w:p>
          <w:p w14:paraId="4C4C1B9E" w14:textId="77777777" w:rsidR="00180A52" w:rsidRDefault="00180A52" w:rsidP="00180A52">
            <w:pPr>
              <w:pStyle w:val="ListParagraph"/>
              <w:numPr>
                <w:ilvl w:val="0"/>
                <w:numId w:val="17"/>
              </w:numPr>
              <w:ind w:left="450" w:hanging="450"/>
              <w:rPr>
                <w:rFonts w:ascii="Verdana" w:hAnsi="Verdana"/>
              </w:rPr>
            </w:pPr>
            <w:r w:rsidRPr="00996D94">
              <w:rPr>
                <w:rFonts w:ascii="Verdana" w:eastAsia="Times New Roman" w:hAnsi="Verdana" w:cs="Times New Roman"/>
                <w:bCs/>
                <w:color w:val="000000" w:themeColor="text1"/>
              </w:rPr>
              <w:t xml:space="preserve">If an early learning provider takes children off-site to an area with </w:t>
            </w:r>
            <w:r w:rsidRPr="00996D94">
              <w:rPr>
                <w:rFonts w:ascii="Verdana" w:eastAsia="Times New Roman" w:hAnsi="Verdana" w:cs="Times New Roman"/>
                <w:bCs/>
                <w:color w:val="000000" w:themeColor="text1"/>
              </w:rPr>
              <w:lastRenderedPageBreak/>
              <w:t>a</w:t>
            </w:r>
            <w:r>
              <w:rPr>
                <w:rFonts w:ascii="Verdana" w:eastAsia="Times New Roman" w:hAnsi="Verdana" w:cs="Times New Roman"/>
                <w:bCs/>
                <w:color w:val="000000" w:themeColor="text1"/>
              </w:rPr>
              <w:t>n accessible</w:t>
            </w:r>
            <w:r w:rsidRPr="00996D94">
              <w:rPr>
                <w:rFonts w:ascii="Verdana" w:eastAsia="Times New Roman" w:hAnsi="Verdana" w:cs="Times New Roman"/>
                <w:bCs/>
                <w:color w:val="000000" w:themeColor="text1"/>
              </w:rPr>
              <w:t xml:space="preserve"> body of water more than four inches deep (for example, a park with a lake or stream) there must be:</w:t>
            </w:r>
            <w:r w:rsidRPr="009D5AD6">
              <w:rPr>
                <w:rFonts w:ascii="Verdana" w:hAnsi="Verdana"/>
              </w:rPr>
              <w:t xml:space="preserve"> </w:t>
            </w:r>
          </w:p>
          <w:p w14:paraId="6CBC8852" w14:textId="77777777" w:rsidR="00180A52" w:rsidRDefault="00180A52" w:rsidP="00180A52">
            <w:pPr>
              <w:ind w:left="1152" w:hanging="432"/>
              <w:rPr>
                <w:rFonts w:ascii="Verdana" w:eastAsia="Times New Roman" w:hAnsi="Verdana" w:cs="Times New Roman"/>
                <w:bCs/>
                <w:color w:val="000000" w:themeColor="text1"/>
              </w:rPr>
            </w:pPr>
            <w:r w:rsidRPr="00996D94">
              <w:rPr>
                <w:rFonts w:ascii="Verdana" w:eastAsia="Times New Roman" w:hAnsi="Verdana" w:cs="Times New Roman"/>
                <w:bCs/>
                <w:color w:val="000000" w:themeColor="text1"/>
              </w:rPr>
              <w:t>(a) At least one more staff person than required in the staff-to-child ratio; and</w:t>
            </w:r>
          </w:p>
          <w:p w14:paraId="06DA4DF9" w14:textId="77777777" w:rsidR="00180A52" w:rsidRDefault="00180A52" w:rsidP="00180A52">
            <w:pPr>
              <w:ind w:left="702" w:firstLine="18"/>
              <w:rPr>
                <w:rFonts w:ascii="Verdana" w:eastAsia="Times New Roman" w:hAnsi="Verdana" w:cs="Times New Roman"/>
                <w:bCs/>
                <w:color w:val="000000" w:themeColor="text1"/>
              </w:rPr>
            </w:pPr>
            <w:r w:rsidRPr="00996D94">
              <w:rPr>
                <w:rFonts w:ascii="Verdana" w:eastAsia="Times New Roman" w:hAnsi="Verdana" w:cs="Times New Roman"/>
                <w:bCs/>
                <w:color w:val="000000" w:themeColor="text1"/>
              </w:rPr>
              <w:t xml:space="preserve">(b) At least one attending staff person must be able to swim.  </w:t>
            </w:r>
            <w:r>
              <w:rPr>
                <w:rFonts w:ascii="Verdana" w:eastAsia="Times New Roman" w:hAnsi="Verdana" w:cs="Times New Roman"/>
                <w:bCs/>
                <w:color w:val="000000" w:themeColor="text1"/>
              </w:rPr>
              <w:t xml:space="preserve">                                </w:t>
            </w:r>
          </w:p>
          <w:p w14:paraId="1ECC4827" w14:textId="7FEDF3B7" w:rsidR="00180A52" w:rsidRPr="00C1354D" w:rsidRDefault="00180A52" w:rsidP="00180A52">
            <w:pPr>
              <w:ind w:left="702" w:firstLine="18"/>
              <w:rPr>
                <w:rFonts w:ascii="Verdana" w:hAnsi="Verdana"/>
                <w:color w:val="FF0000"/>
              </w:rPr>
            </w:pPr>
            <w:r>
              <w:rPr>
                <w:rFonts w:ascii="Verdana" w:eastAsia="Times New Roman" w:hAnsi="Verdana" w:cs="Times New Roman"/>
                <w:bCs/>
                <w:color w:val="FF0000"/>
              </w:rPr>
              <w:t>Weight #8</w:t>
            </w:r>
          </w:p>
          <w:p w14:paraId="512C64AA" w14:textId="77777777" w:rsidR="00180A52" w:rsidRPr="003817CC" w:rsidRDefault="00180A52" w:rsidP="00180A52">
            <w:pPr>
              <w:rPr>
                <w:sz w:val="24"/>
                <w:szCs w:val="24"/>
              </w:rPr>
            </w:pPr>
            <w:r w:rsidRPr="0011401D">
              <w:rPr>
                <w:rFonts w:ascii="Verdana" w:eastAsia="Times New Roman" w:hAnsi="Verdana" w:cs="Times New Roman"/>
                <w:bCs/>
                <w:color w:val="000000" w:themeColor="text1"/>
              </w:rPr>
              <w:br/>
            </w:r>
          </w:p>
        </w:tc>
        <w:tc>
          <w:tcPr>
            <w:tcW w:w="3960" w:type="dxa"/>
          </w:tcPr>
          <w:p w14:paraId="6AB55F0C" w14:textId="77777777" w:rsidR="00180A52" w:rsidRDefault="00180A52" w:rsidP="00180A52">
            <w:pPr>
              <w:rPr>
                <w:rFonts w:ascii="Verdana" w:eastAsia="Times New Roman" w:hAnsi="Verdana" w:cs="Times New Roman"/>
                <w:b/>
                <w:bCs/>
                <w:color w:val="000000" w:themeColor="text1"/>
              </w:rPr>
            </w:pPr>
          </w:p>
          <w:p w14:paraId="3301D8D1" w14:textId="77777777" w:rsidR="00AB308D" w:rsidRDefault="00AB308D" w:rsidP="00180A52">
            <w:pPr>
              <w:rPr>
                <w:rFonts w:ascii="Verdana" w:eastAsia="Times New Roman" w:hAnsi="Verdana" w:cs="Times New Roman"/>
                <w:b/>
                <w:bCs/>
                <w:color w:val="000000" w:themeColor="text1"/>
              </w:rPr>
            </w:pPr>
          </w:p>
          <w:p w14:paraId="7DE267BB" w14:textId="77777777" w:rsidR="00AB308D" w:rsidRDefault="00AB308D" w:rsidP="00180A52">
            <w:pPr>
              <w:rPr>
                <w:rFonts w:ascii="Verdana" w:eastAsia="Times New Roman" w:hAnsi="Verdana" w:cs="Times New Roman"/>
                <w:b/>
                <w:bCs/>
                <w:color w:val="000000" w:themeColor="text1"/>
              </w:rPr>
            </w:pPr>
          </w:p>
          <w:p w14:paraId="1BE049C0" w14:textId="77777777" w:rsidR="00AB308D" w:rsidRDefault="00AB308D" w:rsidP="00180A52">
            <w:pPr>
              <w:rPr>
                <w:rFonts w:ascii="Verdana" w:eastAsia="Times New Roman" w:hAnsi="Verdana" w:cs="Times New Roman"/>
                <w:b/>
                <w:bCs/>
                <w:color w:val="000000" w:themeColor="text1"/>
              </w:rPr>
            </w:pPr>
          </w:p>
          <w:p w14:paraId="65A60300" w14:textId="77777777" w:rsidR="00AB308D" w:rsidRDefault="00AB308D" w:rsidP="00180A52">
            <w:pPr>
              <w:rPr>
                <w:rFonts w:ascii="Verdana" w:eastAsia="Times New Roman" w:hAnsi="Verdana" w:cs="Times New Roman"/>
                <w:b/>
                <w:bCs/>
                <w:color w:val="000000" w:themeColor="text1"/>
              </w:rPr>
            </w:pPr>
          </w:p>
          <w:p w14:paraId="76F8D376" w14:textId="77777777" w:rsidR="00AB308D" w:rsidRDefault="00AB308D" w:rsidP="00180A52">
            <w:pPr>
              <w:rPr>
                <w:rFonts w:ascii="Verdana" w:eastAsia="Times New Roman" w:hAnsi="Verdana" w:cs="Times New Roman"/>
                <w:b/>
                <w:bCs/>
                <w:color w:val="000000" w:themeColor="text1"/>
              </w:rPr>
            </w:pPr>
          </w:p>
          <w:p w14:paraId="56BBEB87" w14:textId="77777777" w:rsidR="00AB308D" w:rsidRDefault="00AB308D" w:rsidP="00180A52">
            <w:pPr>
              <w:rPr>
                <w:rFonts w:ascii="Verdana" w:eastAsia="Times New Roman" w:hAnsi="Verdana" w:cs="Times New Roman"/>
                <w:b/>
                <w:bCs/>
                <w:color w:val="000000" w:themeColor="text1"/>
              </w:rPr>
            </w:pPr>
          </w:p>
          <w:p w14:paraId="189A5C2B" w14:textId="77777777" w:rsidR="00AB308D" w:rsidRDefault="00AB308D" w:rsidP="00180A52">
            <w:pPr>
              <w:rPr>
                <w:rFonts w:ascii="Verdana" w:eastAsia="Times New Roman" w:hAnsi="Verdana" w:cs="Times New Roman"/>
                <w:b/>
                <w:bCs/>
                <w:color w:val="000000" w:themeColor="text1"/>
              </w:rPr>
            </w:pPr>
          </w:p>
          <w:p w14:paraId="0E5AEA00" w14:textId="77777777" w:rsidR="00AB308D" w:rsidRDefault="00AB308D" w:rsidP="00180A52">
            <w:pPr>
              <w:rPr>
                <w:rFonts w:ascii="Verdana" w:eastAsia="Times New Roman" w:hAnsi="Verdana" w:cs="Times New Roman"/>
                <w:b/>
                <w:bCs/>
                <w:color w:val="000000" w:themeColor="text1"/>
              </w:rPr>
            </w:pPr>
          </w:p>
          <w:p w14:paraId="2F09352A" w14:textId="77777777" w:rsidR="00AB308D" w:rsidRDefault="00AB308D" w:rsidP="00180A52">
            <w:pPr>
              <w:rPr>
                <w:rFonts w:ascii="Verdana" w:eastAsia="Times New Roman" w:hAnsi="Verdana" w:cs="Times New Roman"/>
                <w:b/>
                <w:bCs/>
                <w:color w:val="000000" w:themeColor="text1"/>
              </w:rPr>
            </w:pPr>
          </w:p>
          <w:p w14:paraId="3FC4D4BA" w14:textId="77777777" w:rsidR="00AB308D" w:rsidRDefault="00AB308D" w:rsidP="00180A52">
            <w:pPr>
              <w:rPr>
                <w:rFonts w:ascii="Verdana" w:eastAsia="Times New Roman" w:hAnsi="Verdana" w:cs="Times New Roman"/>
                <w:b/>
                <w:bCs/>
                <w:color w:val="000000" w:themeColor="text1"/>
              </w:rPr>
            </w:pPr>
          </w:p>
          <w:p w14:paraId="76CEF826" w14:textId="77777777" w:rsidR="00AB308D" w:rsidRDefault="00AB308D" w:rsidP="00180A52">
            <w:pPr>
              <w:rPr>
                <w:rFonts w:ascii="Verdana" w:eastAsia="Times New Roman" w:hAnsi="Verdana" w:cs="Times New Roman"/>
                <w:b/>
                <w:bCs/>
                <w:color w:val="000000" w:themeColor="text1"/>
              </w:rPr>
            </w:pPr>
          </w:p>
          <w:p w14:paraId="5B4F544A" w14:textId="77777777" w:rsidR="00AB308D" w:rsidRDefault="00AB308D" w:rsidP="00180A52">
            <w:pPr>
              <w:rPr>
                <w:rFonts w:ascii="Verdana" w:eastAsia="Times New Roman" w:hAnsi="Verdana" w:cs="Times New Roman"/>
                <w:b/>
                <w:bCs/>
                <w:color w:val="000000" w:themeColor="text1"/>
              </w:rPr>
            </w:pPr>
          </w:p>
          <w:p w14:paraId="208E6061" w14:textId="77777777" w:rsidR="00AB308D" w:rsidRDefault="00AB308D" w:rsidP="00180A52">
            <w:pPr>
              <w:rPr>
                <w:rFonts w:ascii="Verdana" w:eastAsia="Times New Roman" w:hAnsi="Verdana" w:cs="Times New Roman"/>
                <w:b/>
                <w:bCs/>
                <w:color w:val="000000" w:themeColor="text1"/>
              </w:rPr>
            </w:pPr>
          </w:p>
          <w:p w14:paraId="74480AD0" w14:textId="77777777" w:rsidR="00AB308D" w:rsidRDefault="00AB308D" w:rsidP="00180A52">
            <w:pPr>
              <w:rPr>
                <w:rFonts w:ascii="Verdana" w:eastAsia="Times New Roman" w:hAnsi="Verdana" w:cs="Times New Roman"/>
                <w:b/>
                <w:bCs/>
                <w:color w:val="000000" w:themeColor="text1"/>
              </w:rPr>
            </w:pPr>
          </w:p>
          <w:p w14:paraId="727D9ED0" w14:textId="77777777" w:rsidR="00AB308D" w:rsidRDefault="00AB308D" w:rsidP="00180A52">
            <w:pPr>
              <w:rPr>
                <w:rFonts w:ascii="Verdana" w:eastAsia="Times New Roman" w:hAnsi="Verdana" w:cs="Times New Roman"/>
                <w:b/>
                <w:bCs/>
                <w:color w:val="000000" w:themeColor="text1"/>
              </w:rPr>
            </w:pPr>
          </w:p>
          <w:p w14:paraId="779A22F7" w14:textId="77777777" w:rsidR="00AB308D" w:rsidRDefault="00AB308D" w:rsidP="00180A52">
            <w:pPr>
              <w:rPr>
                <w:rFonts w:ascii="Verdana" w:eastAsia="Times New Roman" w:hAnsi="Verdana" w:cs="Times New Roman"/>
                <w:b/>
                <w:bCs/>
                <w:color w:val="000000" w:themeColor="text1"/>
              </w:rPr>
            </w:pPr>
          </w:p>
          <w:p w14:paraId="1A5D490A" w14:textId="77777777" w:rsidR="00AB308D" w:rsidRDefault="00AB308D" w:rsidP="00180A52">
            <w:pPr>
              <w:rPr>
                <w:rFonts w:ascii="Verdana" w:eastAsia="Times New Roman" w:hAnsi="Verdana" w:cs="Times New Roman"/>
                <w:b/>
                <w:bCs/>
                <w:color w:val="000000" w:themeColor="text1"/>
              </w:rPr>
            </w:pPr>
          </w:p>
          <w:p w14:paraId="60BC98AA" w14:textId="77777777" w:rsidR="00AB308D" w:rsidRDefault="00AB308D" w:rsidP="00180A52">
            <w:pPr>
              <w:rPr>
                <w:rFonts w:ascii="Verdana" w:eastAsia="Times New Roman" w:hAnsi="Verdana" w:cs="Times New Roman"/>
                <w:b/>
                <w:bCs/>
                <w:color w:val="000000" w:themeColor="text1"/>
              </w:rPr>
            </w:pPr>
          </w:p>
          <w:p w14:paraId="2795D0A0" w14:textId="77777777" w:rsidR="00AB308D" w:rsidRDefault="00AB308D" w:rsidP="00180A52">
            <w:pPr>
              <w:rPr>
                <w:rFonts w:ascii="Verdana" w:eastAsia="Times New Roman" w:hAnsi="Verdana" w:cs="Times New Roman"/>
                <w:b/>
                <w:bCs/>
                <w:color w:val="000000" w:themeColor="text1"/>
              </w:rPr>
            </w:pPr>
          </w:p>
          <w:p w14:paraId="734890D6" w14:textId="77777777" w:rsidR="00AB308D" w:rsidRDefault="00AB308D" w:rsidP="00180A52">
            <w:pPr>
              <w:rPr>
                <w:rFonts w:ascii="Verdana" w:eastAsia="Times New Roman" w:hAnsi="Verdana" w:cs="Times New Roman"/>
                <w:b/>
                <w:bCs/>
                <w:color w:val="000000" w:themeColor="text1"/>
              </w:rPr>
            </w:pPr>
          </w:p>
          <w:p w14:paraId="25DFC7D3" w14:textId="77777777" w:rsidR="00AB308D" w:rsidRDefault="00AB308D" w:rsidP="00180A52">
            <w:pPr>
              <w:rPr>
                <w:rFonts w:ascii="Verdana" w:eastAsia="Times New Roman" w:hAnsi="Verdana" w:cs="Times New Roman"/>
                <w:b/>
                <w:bCs/>
                <w:color w:val="000000" w:themeColor="text1"/>
              </w:rPr>
            </w:pPr>
          </w:p>
          <w:p w14:paraId="73FA8886" w14:textId="77777777" w:rsidR="00AB308D" w:rsidRDefault="00AB308D" w:rsidP="00180A52">
            <w:pPr>
              <w:rPr>
                <w:rFonts w:ascii="Verdana" w:eastAsia="Times New Roman" w:hAnsi="Verdana" w:cs="Times New Roman"/>
                <w:b/>
                <w:bCs/>
                <w:color w:val="000000" w:themeColor="text1"/>
              </w:rPr>
            </w:pPr>
          </w:p>
          <w:p w14:paraId="7B7A54A4" w14:textId="77777777" w:rsidR="00AB308D" w:rsidRDefault="00AB308D" w:rsidP="00180A52">
            <w:pPr>
              <w:rPr>
                <w:rFonts w:ascii="Verdana" w:eastAsia="Times New Roman" w:hAnsi="Verdana" w:cs="Times New Roman"/>
                <w:b/>
                <w:bCs/>
                <w:color w:val="000000" w:themeColor="text1"/>
              </w:rPr>
            </w:pPr>
          </w:p>
          <w:p w14:paraId="0F13B66B" w14:textId="77777777" w:rsidR="00AB308D" w:rsidRDefault="00AB308D" w:rsidP="00180A52">
            <w:pPr>
              <w:rPr>
                <w:rFonts w:ascii="Verdana" w:eastAsia="Times New Roman" w:hAnsi="Verdana" w:cs="Times New Roman"/>
                <w:b/>
                <w:bCs/>
                <w:color w:val="000000" w:themeColor="text1"/>
              </w:rPr>
            </w:pPr>
          </w:p>
          <w:p w14:paraId="6E2BF074" w14:textId="77777777" w:rsidR="00AB308D" w:rsidRDefault="00AB308D" w:rsidP="00180A52">
            <w:pPr>
              <w:rPr>
                <w:rFonts w:ascii="Verdana" w:eastAsia="Times New Roman" w:hAnsi="Verdana" w:cs="Times New Roman"/>
                <w:b/>
                <w:bCs/>
                <w:color w:val="000000" w:themeColor="text1"/>
              </w:rPr>
            </w:pPr>
          </w:p>
          <w:p w14:paraId="75728BF1" w14:textId="77777777" w:rsidR="00AB308D" w:rsidRDefault="00AB308D" w:rsidP="00180A52">
            <w:pPr>
              <w:rPr>
                <w:rFonts w:ascii="Verdana" w:eastAsia="Times New Roman" w:hAnsi="Verdana" w:cs="Times New Roman"/>
                <w:b/>
                <w:bCs/>
                <w:color w:val="000000" w:themeColor="text1"/>
              </w:rPr>
            </w:pPr>
          </w:p>
          <w:p w14:paraId="4039A552" w14:textId="77777777" w:rsidR="00AB308D" w:rsidRDefault="00AB308D" w:rsidP="00180A52">
            <w:pPr>
              <w:rPr>
                <w:rFonts w:ascii="Verdana" w:eastAsia="Times New Roman" w:hAnsi="Verdana" w:cs="Times New Roman"/>
                <w:b/>
                <w:bCs/>
                <w:color w:val="000000" w:themeColor="text1"/>
              </w:rPr>
            </w:pPr>
          </w:p>
          <w:p w14:paraId="173D0217" w14:textId="77777777" w:rsidR="00AB308D" w:rsidRDefault="00AB308D" w:rsidP="00AB308D">
            <w:pPr>
              <w:rPr>
                <w:rFonts w:ascii="Verdana" w:eastAsia="Times New Roman" w:hAnsi="Verdana" w:cs="Times New Roman"/>
                <w:b/>
                <w:bCs/>
                <w:color w:val="000000" w:themeColor="text1"/>
              </w:rPr>
            </w:pPr>
          </w:p>
          <w:p w14:paraId="1A85D7E4" w14:textId="77777777" w:rsidR="00AB308D" w:rsidRDefault="00AB308D" w:rsidP="00AB308D">
            <w:pPr>
              <w:rPr>
                <w:rFonts w:ascii="Verdana" w:eastAsia="Times New Roman" w:hAnsi="Verdana" w:cs="Times New Roman"/>
                <w:b/>
                <w:bCs/>
                <w:color w:val="000000" w:themeColor="text1"/>
              </w:rPr>
            </w:pPr>
          </w:p>
          <w:p w14:paraId="1BB80DC3" w14:textId="77777777" w:rsidR="00AB308D" w:rsidRDefault="00AB308D" w:rsidP="00AB308D">
            <w:pPr>
              <w:rPr>
                <w:rFonts w:ascii="Verdana" w:eastAsia="Times New Roman" w:hAnsi="Verdana" w:cs="Times New Roman"/>
                <w:b/>
                <w:bCs/>
                <w:color w:val="000000" w:themeColor="text1"/>
              </w:rPr>
            </w:pPr>
          </w:p>
          <w:p w14:paraId="7EF4B3B3" w14:textId="77777777" w:rsidR="00AB308D" w:rsidRDefault="00AB308D" w:rsidP="00AB308D">
            <w:pPr>
              <w:rPr>
                <w:rFonts w:ascii="Verdana" w:eastAsia="Times New Roman" w:hAnsi="Verdana" w:cs="Times New Roman"/>
                <w:b/>
                <w:bCs/>
                <w:color w:val="000000" w:themeColor="text1"/>
              </w:rPr>
            </w:pPr>
          </w:p>
          <w:p w14:paraId="0C9ECD45" w14:textId="77777777" w:rsidR="00AB308D" w:rsidRDefault="00AB308D" w:rsidP="00AB308D">
            <w:pPr>
              <w:rPr>
                <w:rFonts w:ascii="Verdana" w:eastAsia="Times New Roman" w:hAnsi="Verdana" w:cs="Times New Roman"/>
                <w:b/>
                <w:bCs/>
                <w:color w:val="000000" w:themeColor="text1"/>
              </w:rPr>
            </w:pPr>
          </w:p>
          <w:p w14:paraId="433591A1" w14:textId="77777777" w:rsidR="00AB308D" w:rsidRDefault="00AB308D" w:rsidP="00AB308D">
            <w:pPr>
              <w:rPr>
                <w:rFonts w:ascii="Verdana" w:eastAsia="Times New Roman" w:hAnsi="Verdana" w:cs="Times New Roman"/>
                <w:b/>
                <w:bCs/>
                <w:color w:val="000000" w:themeColor="text1"/>
              </w:rPr>
            </w:pPr>
          </w:p>
          <w:p w14:paraId="7920A4DA" w14:textId="77777777" w:rsidR="00AB308D" w:rsidRDefault="00AB308D" w:rsidP="00AB308D">
            <w:pPr>
              <w:rPr>
                <w:rFonts w:ascii="Verdana" w:eastAsia="Times New Roman" w:hAnsi="Verdana" w:cs="Times New Roman"/>
                <w:b/>
                <w:bCs/>
                <w:color w:val="000000" w:themeColor="text1"/>
              </w:rPr>
            </w:pPr>
          </w:p>
          <w:p w14:paraId="74613774" w14:textId="77777777" w:rsidR="00AB308D" w:rsidRDefault="00AB308D" w:rsidP="00AB308D">
            <w:pPr>
              <w:rPr>
                <w:rFonts w:ascii="Verdana" w:eastAsia="Times New Roman" w:hAnsi="Verdana" w:cs="Times New Roman"/>
                <w:b/>
                <w:bCs/>
                <w:color w:val="000000" w:themeColor="text1"/>
              </w:rPr>
            </w:pPr>
          </w:p>
          <w:p w14:paraId="50994B82" w14:textId="77777777" w:rsidR="00AB308D" w:rsidRDefault="00AB308D" w:rsidP="00AB308D">
            <w:pPr>
              <w:rPr>
                <w:rFonts w:ascii="Verdana" w:eastAsia="Times New Roman" w:hAnsi="Verdana" w:cs="Times New Roman"/>
                <w:b/>
                <w:bCs/>
                <w:color w:val="000000" w:themeColor="text1"/>
              </w:rPr>
            </w:pPr>
          </w:p>
          <w:p w14:paraId="23F2A97F" w14:textId="77777777" w:rsidR="00AB308D" w:rsidRDefault="00AB308D" w:rsidP="00AB308D">
            <w:pPr>
              <w:rPr>
                <w:rFonts w:ascii="Verdana" w:eastAsia="Times New Roman" w:hAnsi="Verdana" w:cs="Times New Roman"/>
                <w:b/>
                <w:bCs/>
                <w:color w:val="000000" w:themeColor="text1"/>
              </w:rPr>
            </w:pPr>
          </w:p>
          <w:p w14:paraId="2F5D3CDD" w14:textId="77777777" w:rsidR="00AB308D" w:rsidRDefault="00AB308D" w:rsidP="00AB308D">
            <w:pPr>
              <w:rPr>
                <w:rFonts w:ascii="Verdana" w:eastAsia="Times New Roman" w:hAnsi="Verdana" w:cs="Times New Roman"/>
                <w:b/>
                <w:bCs/>
                <w:color w:val="000000" w:themeColor="text1"/>
              </w:rPr>
            </w:pPr>
          </w:p>
          <w:p w14:paraId="26F4A7F4" w14:textId="77777777" w:rsidR="00AB308D" w:rsidRDefault="00AB308D" w:rsidP="00AB308D">
            <w:pPr>
              <w:rPr>
                <w:rFonts w:ascii="Verdana" w:eastAsia="Times New Roman" w:hAnsi="Verdana" w:cs="Times New Roman"/>
                <w:b/>
                <w:bCs/>
                <w:color w:val="000000" w:themeColor="text1"/>
              </w:rPr>
            </w:pPr>
          </w:p>
          <w:p w14:paraId="12DC01ED" w14:textId="77777777" w:rsidR="00AB308D" w:rsidRDefault="00AB308D" w:rsidP="00AB308D">
            <w:pPr>
              <w:rPr>
                <w:rFonts w:ascii="Verdana" w:eastAsia="Times New Roman" w:hAnsi="Verdana" w:cs="Times New Roman"/>
                <w:b/>
                <w:bCs/>
                <w:color w:val="000000" w:themeColor="text1"/>
              </w:rPr>
            </w:pPr>
          </w:p>
          <w:p w14:paraId="1D42A31D" w14:textId="77777777" w:rsidR="00AB308D" w:rsidRDefault="00AB308D" w:rsidP="00AB308D">
            <w:pPr>
              <w:rPr>
                <w:rFonts w:ascii="Verdana" w:eastAsia="Times New Roman" w:hAnsi="Verdana" w:cs="Times New Roman"/>
                <w:b/>
                <w:bCs/>
                <w:color w:val="000000" w:themeColor="text1"/>
              </w:rPr>
            </w:pPr>
          </w:p>
          <w:p w14:paraId="207843FD" w14:textId="77777777" w:rsidR="00AB308D" w:rsidRDefault="00AB308D" w:rsidP="00AB308D">
            <w:pPr>
              <w:rPr>
                <w:rFonts w:ascii="Verdana" w:eastAsia="Times New Roman" w:hAnsi="Verdana" w:cs="Times New Roman"/>
                <w:b/>
                <w:bCs/>
                <w:color w:val="000000" w:themeColor="text1"/>
              </w:rPr>
            </w:pPr>
          </w:p>
          <w:p w14:paraId="40D4FA15" w14:textId="77777777" w:rsidR="00AB308D" w:rsidRDefault="00AB308D" w:rsidP="00AB308D">
            <w:pPr>
              <w:rPr>
                <w:rFonts w:ascii="Verdana" w:eastAsia="Times New Roman" w:hAnsi="Verdana" w:cs="Times New Roman"/>
                <w:b/>
                <w:bCs/>
                <w:color w:val="000000" w:themeColor="text1"/>
              </w:rPr>
            </w:pPr>
          </w:p>
          <w:p w14:paraId="458AC1CF" w14:textId="77777777" w:rsidR="00AB308D" w:rsidRDefault="00AB308D" w:rsidP="00AB308D">
            <w:pPr>
              <w:rPr>
                <w:rFonts w:ascii="Verdana" w:eastAsia="Times New Roman" w:hAnsi="Verdana" w:cs="Times New Roman"/>
                <w:b/>
                <w:bCs/>
                <w:color w:val="000000" w:themeColor="text1"/>
              </w:rPr>
            </w:pPr>
          </w:p>
          <w:p w14:paraId="7739F54B" w14:textId="77777777" w:rsidR="00AB308D" w:rsidRDefault="00AB308D" w:rsidP="00AB308D">
            <w:pPr>
              <w:rPr>
                <w:rFonts w:ascii="Verdana" w:eastAsia="Times New Roman" w:hAnsi="Verdana" w:cs="Times New Roman"/>
                <w:b/>
                <w:bCs/>
                <w:color w:val="000000" w:themeColor="text1"/>
              </w:rPr>
            </w:pPr>
          </w:p>
          <w:p w14:paraId="058428F3" w14:textId="77777777" w:rsidR="00AB308D" w:rsidRDefault="00AB308D" w:rsidP="00AB308D">
            <w:pPr>
              <w:rPr>
                <w:rFonts w:ascii="Verdana" w:eastAsia="Times New Roman" w:hAnsi="Verdana" w:cs="Times New Roman"/>
                <w:b/>
                <w:bCs/>
                <w:color w:val="000000" w:themeColor="text1"/>
              </w:rPr>
            </w:pPr>
          </w:p>
          <w:p w14:paraId="3A239891" w14:textId="77777777" w:rsidR="00AB308D" w:rsidRDefault="00AB308D" w:rsidP="00AB308D">
            <w:pPr>
              <w:rPr>
                <w:rFonts w:ascii="Verdana" w:eastAsia="Times New Roman" w:hAnsi="Verdana" w:cs="Times New Roman"/>
                <w:b/>
                <w:bCs/>
                <w:color w:val="000000" w:themeColor="text1"/>
              </w:rPr>
            </w:pPr>
          </w:p>
          <w:p w14:paraId="02A0C58D" w14:textId="77777777" w:rsidR="00AB308D" w:rsidRDefault="00AB308D" w:rsidP="00AB308D">
            <w:pPr>
              <w:rPr>
                <w:rFonts w:ascii="Verdana" w:eastAsia="Times New Roman" w:hAnsi="Verdana" w:cs="Times New Roman"/>
                <w:b/>
                <w:bCs/>
                <w:color w:val="000000" w:themeColor="text1"/>
              </w:rPr>
            </w:pPr>
          </w:p>
          <w:p w14:paraId="7AAA3B02" w14:textId="77777777" w:rsidR="00AB308D" w:rsidRDefault="00AB308D" w:rsidP="00AB308D">
            <w:pPr>
              <w:rPr>
                <w:rFonts w:ascii="Verdana" w:eastAsia="Times New Roman" w:hAnsi="Verdana" w:cs="Times New Roman"/>
                <w:b/>
                <w:bCs/>
                <w:color w:val="000000" w:themeColor="text1"/>
              </w:rPr>
            </w:pPr>
          </w:p>
          <w:p w14:paraId="6FA6B63B" w14:textId="77777777" w:rsidR="00AB308D" w:rsidRDefault="00AB308D" w:rsidP="00AB308D">
            <w:pPr>
              <w:rPr>
                <w:rFonts w:ascii="Verdana" w:eastAsia="Times New Roman" w:hAnsi="Verdana" w:cs="Times New Roman"/>
                <w:b/>
                <w:bCs/>
                <w:color w:val="000000" w:themeColor="text1"/>
              </w:rPr>
            </w:pPr>
          </w:p>
          <w:p w14:paraId="69A9F509" w14:textId="77777777" w:rsidR="00AB308D" w:rsidRDefault="00AB308D" w:rsidP="00AB308D">
            <w:pPr>
              <w:rPr>
                <w:rFonts w:ascii="Verdana" w:eastAsia="Times New Roman" w:hAnsi="Verdana" w:cs="Times New Roman"/>
                <w:b/>
                <w:bCs/>
                <w:color w:val="000000" w:themeColor="text1"/>
              </w:rPr>
            </w:pPr>
          </w:p>
          <w:p w14:paraId="382A40FF" w14:textId="77777777" w:rsidR="00AB308D" w:rsidRDefault="00AB308D" w:rsidP="00AB308D">
            <w:pPr>
              <w:rPr>
                <w:rFonts w:ascii="Verdana" w:eastAsia="Times New Roman" w:hAnsi="Verdana" w:cs="Times New Roman"/>
                <w:b/>
                <w:bCs/>
                <w:color w:val="000000" w:themeColor="text1"/>
              </w:rPr>
            </w:pPr>
          </w:p>
          <w:p w14:paraId="480C5199" w14:textId="77777777" w:rsidR="00AB308D" w:rsidRDefault="00AB308D" w:rsidP="00AB308D">
            <w:pPr>
              <w:rPr>
                <w:rFonts w:ascii="Verdana" w:eastAsia="Times New Roman" w:hAnsi="Verdana" w:cs="Times New Roman"/>
                <w:b/>
                <w:bCs/>
                <w:color w:val="000000" w:themeColor="text1"/>
              </w:rPr>
            </w:pPr>
          </w:p>
          <w:p w14:paraId="1BA3480E" w14:textId="77777777" w:rsidR="00AB308D" w:rsidRDefault="00AB308D" w:rsidP="00AB308D">
            <w:pPr>
              <w:rPr>
                <w:rFonts w:ascii="Verdana" w:eastAsia="Times New Roman" w:hAnsi="Verdana" w:cs="Times New Roman"/>
                <w:b/>
                <w:bCs/>
                <w:color w:val="000000" w:themeColor="text1"/>
              </w:rPr>
            </w:pPr>
          </w:p>
          <w:p w14:paraId="62100305" w14:textId="77777777" w:rsidR="00AB308D" w:rsidRDefault="00AB308D" w:rsidP="00AB308D">
            <w:pPr>
              <w:rPr>
                <w:rFonts w:ascii="Verdana" w:eastAsia="Times New Roman" w:hAnsi="Verdana" w:cs="Times New Roman"/>
                <w:b/>
                <w:bCs/>
                <w:color w:val="000000" w:themeColor="text1"/>
              </w:rPr>
            </w:pPr>
          </w:p>
          <w:p w14:paraId="1B50D107" w14:textId="77777777" w:rsidR="00AB308D" w:rsidRDefault="00AB308D" w:rsidP="00AB308D">
            <w:pPr>
              <w:rPr>
                <w:rFonts w:ascii="Verdana" w:eastAsia="Times New Roman" w:hAnsi="Verdana" w:cs="Times New Roman"/>
                <w:b/>
                <w:bCs/>
                <w:color w:val="000000" w:themeColor="text1"/>
              </w:rPr>
            </w:pPr>
          </w:p>
          <w:p w14:paraId="066FB6D7" w14:textId="77777777" w:rsidR="00AB308D" w:rsidRDefault="00AB308D" w:rsidP="00AB308D">
            <w:pPr>
              <w:rPr>
                <w:rFonts w:ascii="Verdana" w:eastAsia="Times New Roman" w:hAnsi="Verdana" w:cs="Times New Roman"/>
                <w:b/>
                <w:bCs/>
                <w:color w:val="000000" w:themeColor="text1"/>
              </w:rPr>
            </w:pPr>
          </w:p>
          <w:p w14:paraId="06C5F98D" w14:textId="77777777" w:rsidR="00AB308D" w:rsidRDefault="00AB308D" w:rsidP="00AB308D">
            <w:pPr>
              <w:rPr>
                <w:rFonts w:ascii="Verdana" w:eastAsia="Times New Roman" w:hAnsi="Verdana" w:cs="Times New Roman"/>
                <w:b/>
                <w:bCs/>
                <w:color w:val="000000" w:themeColor="text1"/>
              </w:rPr>
            </w:pPr>
          </w:p>
          <w:p w14:paraId="74034679" w14:textId="77777777" w:rsidR="00AB308D" w:rsidRDefault="00AB308D" w:rsidP="00AB308D">
            <w:pPr>
              <w:rPr>
                <w:rFonts w:ascii="Verdana" w:eastAsia="Times New Roman" w:hAnsi="Verdana" w:cs="Times New Roman"/>
                <w:b/>
                <w:bCs/>
                <w:color w:val="000000" w:themeColor="text1"/>
              </w:rPr>
            </w:pPr>
          </w:p>
          <w:p w14:paraId="3CB38F43" w14:textId="77777777" w:rsidR="00AB308D" w:rsidRDefault="00AB308D" w:rsidP="00AB308D">
            <w:pPr>
              <w:rPr>
                <w:rFonts w:ascii="Verdana" w:eastAsia="Times New Roman" w:hAnsi="Verdana" w:cs="Times New Roman"/>
                <w:b/>
                <w:bCs/>
                <w:color w:val="000000" w:themeColor="text1"/>
              </w:rPr>
            </w:pPr>
          </w:p>
          <w:p w14:paraId="4F8BC831" w14:textId="77777777" w:rsidR="00AB308D" w:rsidRDefault="00AB308D" w:rsidP="00AB308D">
            <w:pPr>
              <w:rPr>
                <w:rFonts w:ascii="Verdana" w:eastAsia="Times New Roman" w:hAnsi="Verdana" w:cs="Times New Roman"/>
                <w:b/>
                <w:bCs/>
                <w:color w:val="000000" w:themeColor="text1"/>
              </w:rPr>
            </w:pPr>
          </w:p>
          <w:p w14:paraId="408BEB40" w14:textId="77777777" w:rsidR="00AB308D" w:rsidRDefault="00AB308D" w:rsidP="00AB308D">
            <w:pPr>
              <w:rPr>
                <w:rFonts w:ascii="Verdana" w:eastAsia="Times New Roman" w:hAnsi="Verdana" w:cs="Times New Roman"/>
                <w:b/>
                <w:bCs/>
                <w:color w:val="000000" w:themeColor="text1"/>
              </w:rPr>
            </w:pPr>
          </w:p>
          <w:p w14:paraId="2396A201" w14:textId="77777777" w:rsidR="00AB308D" w:rsidRDefault="00AB308D" w:rsidP="00AB308D">
            <w:pPr>
              <w:rPr>
                <w:rFonts w:ascii="Verdana" w:eastAsia="Times New Roman" w:hAnsi="Verdana" w:cs="Times New Roman"/>
                <w:b/>
                <w:bCs/>
                <w:color w:val="000000" w:themeColor="text1"/>
              </w:rPr>
            </w:pPr>
          </w:p>
          <w:p w14:paraId="64D1B449" w14:textId="77777777" w:rsidR="00AB308D" w:rsidRDefault="00AB308D" w:rsidP="00AB308D">
            <w:pPr>
              <w:rPr>
                <w:rFonts w:ascii="Verdana" w:eastAsia="Times New Roman" w:hAnsi="Verdana" w:cs="Times New Roman"/>
                <w:b/>
                <w:bCs/>
                <w:color w:val="000000" w:themeColor="text1"/>
              </w:rPr>
            </w:pPr>
          </w:p>
          <w:p w14:paraId="5BFE5000" w14:textId="77777777" w:rsidR="00AB308D" w:rsidRDefault="00AB308D" w:rsidP="00AB308D">
            <w:pPr>
              <w:rPr>
                <w:rFonts w:ascii="Verdana" w:eastAsia="Times New Roman" w:hAnsi="Verdana" w:cs="Times New Roman"/>
                <w:b/>
                <w:bCs/>
                <w:color w:val="000000" w:themeColor="text1"/>
              </w:rPr>
            </w:pPr>
          </w:p>
          <w:p w14:paraId="464FF707" w14:textId="77777777" w:rsidR="00AB308D" w:rsidRDefault="00AB308D" w:rsidP="00AB308D">
            <w:pPr>
              <w:rPr>
                <w:rFonts w:ascii="Verdana" w:eastAsia="Times New Roman" w:hAnsi="Verdana" w:cs="Times New Roman"/>
                <w:b/>
                <w:bCs/>
                <w:color w:val="000000" w:themeColor="text1"/>
              </w:rPr>
            </w:pPr>
          </w:p>
          <w:p w14:paraId="04C49805" w14:textId="77777777" w:rsidR="00AB308D" w:rsidRDefault="00AB308D" w:rsidP="00AB308D">
            <w:pPr>
              <w:rPr>
                <w:rFonts w:ascii="Verdana" w:eastAsia="Times New Roman" w:hAnsi="Verdana" w:cs="Times New Roman"/>
                <w:b/>
                <w:bCs/>
                <w:color w:val="000000" w:themeColor="text1"/>
              </w:rPr>
            </w:pPr>
          </w:p>
          <w:p w14:paraId="0508AE71" w14:textId="77777777" w:rsidR="00AB308D" w:rsidRDefault="00AB308D" w:rsidP="00AB308D">
            <w:pPr>
              <w:rPr>
                <w:rFonts w:ascii="Verdana" w:eastAsia="Times New Roman" w:hAnsi="Verdana" w:cs="Times New Roman"/>
                <w:b/>
                <w:bCs/>
                <w:color w:val="000000" w:themeColor="text1"/>
              </w:rPr>
            </w:pPr>
          </w:p>
          <w:p w14:paraId="3918E87D" w14:textId="77777777" w:rsidR="00AB308D" w:rsidRDefault="00AB308D" w:rsidP="00AB308D">
            <w:pPr>
              <w:rPr>
                <w:rFonts w:ascii="Verdana" w:eastAsia="Times New Roman" w:hAnsi="Verdana" w:cs="Times New Roman"/>
                <w:b/>
                <w:bCs/>
                <w:color w:val="000000" w:themeColor="text1"/>
              </w:rPr>
            </w:pPr>
          </w:p>
          <w:p w14:paraId="0B9BC92C" w14:textId="77777777" w:rsidR="00AB308D" w:rsidRDefault="00AB308D" w:rsidP="00AB308D">
            <w:pPr>
              <w:rPr>
                <w:rFonts w:ascii="Verdana" w:eastAsia="Times New Roman" w:hAnsi="Verdana" w:cs="Times New Roman"/>
                <w:b/>
                <w:bCs/>
                <w:color w:val="000000" w:themeColor="text1"/>
              </w:rPr>
            </w:pPr>
          </w:p>
          <w:p w14:paraId="72815494" w14:textId="77777777" w:rsidR="00AB308D" w:rsidRDefault="00AB308D" w:rsidP="00AB308D">
            <w:pPr>
              <w:rPr>
                <w:rFonts w:ascii="Verdana" w:eastAsia="Times New Roman" w:hAnsi="Verdana" w:cs="Times New Roman"/>
                <w:b/>
                <w:bCs/>
                <w:color w:val="000000" w:themeColor="text1"/>
              </w:rPr>
            </w:pPr>
          </w:p>
          <w:p w14:paraId="6696A96D" w14:textId="77777777" w:rsidR="00AB308D" w:rsidRDefault="00AB308D" w:rsidP="00AB308D">
            <w:pPr>
              <w:rPr>
                <w:rFonts w:ascii="Verdana" w:eastAsia="Times New Roman" w:hAnsi="Verdana" w:cs="Times New Roman"/>
                <w:b/>
                <w:bCs/>
                <w:color w:val="000000" w:themeColor="text1"/>
              </w:rPr>
            </w:pPr>
          </w:p>
          <w:p w14:paraId="3CEE9796" w14:textId="77777777" w:rsidR="00AB308D" w:rsidRDefault="00AB308D" w:rsidP="00AB308D">
            <w:pPr>
              <w:rPr>
                <w:rFonts w:ascii="Verdana" w:eastAsia="Times New Roman" w:hAnsi="Verdana" w:cs="Times New Roman"/>
                <w:b/>
                <w:bCs/>
                <w:color w:val="000000" w:themeColor="text1"/>
              </w:rPr>
            </w:pPr>
          </w:p>
          <w:p w14:paraId="283A18EE" w14:textId="77777777" w:rsidR="00AB308D" w:rsidRDefault="00AB308D" w:rsidP="00AB308D">
            <w:pPr>
              <w:rPr>
                <w:rFonts w:ascii="Verdana" w:eastAsia="Times New Roman" w:hAnsi="Verdana" w:cs="Times New Roman"/>
                <w:b/>
                <w:bCs/>
                <w:color w:val="000000" w:themeColor="text1"/>
              </w:rPr>
            </w:pPr>
          </w:p>
          <w:p w14:paraId="57DB2838" w14:textId="77777777" w:rsidR="00AB308D" w:rsidRDefault="00AB308D" w:rsidP="00AB308D">
            <w:pPr>
              <w:rPr>
                <w:rFonts w:ascii="Verdana" w:eastAsia="Times New Roman" w:hAnsi="Verdana" w:cs="Times New Roman"/>
                <w:b/>
                <w:bCs/>
                <w:color w:val="000000" w:themeColor="text1"/>
              </w:rPr>
            </w:pPr>
          </w:p>
          <w:p w14:paraId="0DA2CA4F" w14:textId="77777777" w:rsidR="00AB308D" w:rsidRDefault="00AB308D" w:rsidP="00AB308D">
            <w:pPr>
              <w:rPr>
                <w:rFonts w:ascii="Verdana" w:eastAsia="Times New Roman" w:hAnsi="Verdana" w:cs="Times New Roman"/>
                <w:b/>
                <w:bCs/>
                <w:color w:val="000000" w:themeColor="text1"/>
              </w:rPr>
            </w:pPr>
          </w:p>
          <w:p w14:paraId="3937E3A2" w14:textId="77777777" w:rsidR="00AB308D" w:rsidRDefault="00AB308D" w:rsidP="00AB308D">
            <w:pPr>
              <w:rPr>
                <w:rFonts w:ascii="Verdana" w:eastAsia="Times New Roman" w:hAnsi="Verdana" w:cs="Times New Roman"/>
                <w:b/>
                <w:bCs/>
                <w:color w:val="000000" w:themeColor="text1"/>
              </w:rPr>
            </w:pPr>
          </w:p>
          <w:p w14:paraId="30249AC4" w14:textId="77777777" w:rsidR="00AB308D" w:rsidRDefault="00AB308D" w:rsidP="00AB308D">
            <w:pPr>
              <w:rPr>
                <w:rFonts w:ascii="Verdana" w:eastAsia="Times New Roman" w:hAnsi="Verdana" w:cs="Times New Roman"/>
                <w:b/>
                <w:bCs/>
                <w:color w:val="000000" w:themeColor="text1"/>
              </w:rPr>
            </w:pPr>
          </w:p>
          <w:p w14:paraId="07520DAD" w14:textId="77777777" w:rsidR="00AB308D" w:rsidRDefault="00AB308D" w:rsidP="00AB308D">
            <w:pPr>
              <w:rPr>
                <w:rFonts w:ascii="Verdana" w:eastAsia="Times New Roman" w:hAnsi="Verdana" w:cs="Times New Roman"/>
                <w:b/>
                <w:bCs/>
                <w:color w:val="000000" w:themeColor="text1"/>
              </w:rPr>
            </w:pPr>
          </w:p>
          <w:p w14:paraId="71E3495C" w14:textId="77777777" w:rsidR="00AB308D" w:rsidRDefault="00AB308D" w:rsidP="00AB308D">
            <w:pPr>
              <w:rPr>
                <w:rFonts w:ascii="Verdana" w:eastAsia="Times New Roman" w:hAnsi="Verdana" w:cs="Times New Roman"/>
                <w:b/>
                <w:bCs/>
                <w:color w:val="000000" w:themeColor="text1"/>
              </w:rPr>
            </w:pPr>
          </w:p>
          <w:p w14:paraId="3782525F" w14:textId="77777777" w:rsidR="00AB308D" w:rsidRDefault="00AB308D" w:rsidP="00AB308D">
            <w:pPr>
              <w:rPr>
                <w:rFonts w:ascii="Verdana" w:eastAsia="Times New Roman" w:hAnsi="Verdana" w:cs="Times New Roman"/>
                <w:b/>
                <w:bCs/>
                <w:color w:val="000000" w:themeColor="text1"/>
              </w:rPr>
            </w:pPr>
          </w:p>
          <w:p w14:paraId="1D9EDB68" w14:textId="77777777" w:rsidR="00AB308D" w:rsidRDefault="00AB308D" w:rsidP="00AB308D">
            <w:pPr>
              <w:rPr>
                <w:rFonts w:ascii="Verdana" w:eastAsia="Times New Roman" w:hAnsi="Verdana" w:cs="Times New Roman"/>
                <w:b/>
                <w:bCs/>
                <w:color w:val="000000" w:themeColor="text1"/>
              </w:rPr>
            </w:pPr>
          </w:p>
          <w:p w14:paraId="7253F6E6" w14:textId="77777777" w:rsidR="00AB308D" w:rsidRDefault="00AB308D" w:rsidP="00AB308D">
            <w:pPr>
              <w:rPr>
                <w:rFonts w:ascii="Verdana" w:eastAsia="Times New Roman" w:hAnsi="Verdana" w:cs="Times New Roman"/>
                <w:b/>
                <w:bCs/>
                <w:color w:val="000000" w:themeColor="text1"/>
              </w:rPr>
            </w:pPr>
          </w:p>
          <w:p w14:paraId="3F83F074" w14:textId="789F9BC1" w:rsidR="00AB308D" w:rsidRPr="00996D94" w:rsidRDefault="00AB308D" w:rsidP="00180A52">
            <w:pPr>
              <w:rPr>
                <w:rFonts w:ascii="Verdana" w:eastAsia="Times New Roman" w:hAnsi="Verdana" w:cs="Times New Roman"/>
                <w:b/>
                <w:bCs/>
                <w:color w:val="000000" w:themeColor="text1"/>
              </w:rPr>
            </w:pPr>
          </w:p>
        </w:tc>
        <w:tc>
          <w:tcPr>
            <w:tcW w:w="2903" w:type="dxa"/>
            <w:gridSpan w:val="2"/>
          </w:tcPr>
          <w:p w14:paraId="140ECBA2" w14:textId="77777777" w:rsidR="00AB308D" w:rsidRDefault="00AB308D" w:rsidP="00AB308D">
            <w:pPr>
              <w:rPr>
                <w:rFonts w:ascii="Verdana" w:eastAsia="Times New Roman" w:hAnsi="Verdana" w:cs="Times New Roman"/>
                <w:b/>
                <w:bCs/>
                <w:color w:val="000000" w:themeColor="text1"/>
              </w:rPr>
            </w:pPr>
          </w:p>
          <w:p w14:paraId="16A6B86E" w14:textId="77777777" w:rsidR="00AB308D" w:rsidRDefault="00AB308D" w:rsidP="00AB308D">
            <w:pPr>
              <w:rPr>
                <w:rFonts w:ascii="Verdana" w:eastAsia="Times New Roman" w:hAnsi="Verdana" w:cs="Times New Roman"/>
                <w:b/>
                <w:bCs/>
                <w:color w:val="000000" w:themeColor="text1"/>
              </w:rPr>
            </w:pPr>
          </w:p>
          <w:p w14:paraId="14FE1EBE" w14:textId="77777777" w:rsidR="00AB308D" w:rsidRDefault="00AB308D" w:rsidP="00AB308D">
            <w:pPr>
              <w:rPr>
                <w:rFonts w:ascii="Verdana" w:eastAsia="Times New Roman" w:hAnsi="Verdana" w:cs="Times New Roman"/>
                <w:b/>
                <w:bCs/>
                <w:color w:val="000000" w:themeColor="text1"/>
              </w:rPr>
            </w:pPr>
          </w:p>
          <w:p w14:paraId="73EE1D23" w14:textId="77777777" w:rsidR="00AB308D" w:rsidRDefault="00AB308D" w:rsidP="00AB308D">
            <w:pPr>
              <w:rPr>
                <w:rFonts w:ascii="Verdana" w:eastAsia="Times New Roman" w:hAnsi="Verdana" w:cs="Times New Roman"/>
                <w:b/>
                <w:bCs/>
                <w:color w:val="000000" w:themeColor="text1"/>
              </w:rPr>
            </w:pPr>
          </w:p>
          <w:p w14:paraId="10E0B7D0" w14:textId="77777777" w:rsidR="00AB308D" w:rsidRDefault="00AB308D" w:rsidP="00AB308D">
            <w:pPr>
              <w:rPr>
                <w:rFonts w:ascii="Verdana" w:eastAsia="Times New Roman" w:hAnsi="Verdana" w:cs="Times New Roman"/>
                <w:b/>
                <w:bCs/>
                <w:color w:val="000000" w:themeColor="text1"/>
              </w:rPr>
            </w:pPr>
          </w:p>
          <w:p w14:paraId="17F84FDA" w14:textId="77777777" w:rsidR="00AB308D" w:rsidRDefault="00AB308D" w:rsidP="00AB308D">
            <w:pPr>
              <w:rPr>
                <w:rFonts w:ascii="Verdana" w:eastAsia="Times New Roman" w:hAnsi="Verdana" w:cs="Times New Roman"/>
                <w:b/>
                <w:bCs/>
                <w:color w:val="000000" w:themeColor="text1"/>
              </w:rPr>
            </w:pPr>
          </w:p>
          <w:p w14:paraId="2C1C14E5" w14:textId="77777777" w:rsidR="00AB308D" w:rsidRDefault="00AB308D" w:rsidP="00AB308D">
            <w:pPr>
              <w:rPr>
                <w:rFonts w:ascii="Verdana" w:eastAsia="Times New Roman" w:hAnsi="Verdana" w:cs="Times New Roman"/>
                <w:b/>
                <w:bCs/>
                <w:color w:val="000000" w:themeColor="text1"/>
              </w:rPr>
            </w:pPr>
          </w:p>
          <w:p w14:paraId="4C5A5F98" w14:textId="77777777" w:rsidR="00AB308D" w:rsidRDefault="00AB308D" w:rsidP="00AB308D">
            <w:pPr>
              <w:rPr>
                <w:rFonts w:ascii="Verdana" w:eastAsia="Times New Roman" w:hAnsi="Verdana" w:cs="Times New Roman"/>
                <w:b/>
                <w:bCs/>
                <w:color w:val="000000" w:themeColor="text1"/>
              </w:rPr>
            </w:pPr>
          </w:p>
          <w:p w14:paraId="42123238" w14:textId="77777777" w:rsidR="00AB308D" w:rsidRDefault="00AB308D" w:rsidP="00AB308D">
            <w:pPr>
              <w:rPr>
                <w:rFonts w:ascii="Verdana" w:eastAsia="Times New Roman" w:hAnsi="Verdana" w:cs="Times New Roman"/>
                <w:b/>
                <w:bCs/>
                <w:color w:val="000000" w:themeColor="text1"/>
              </w:rPr>
            </w:pPr>
          </w:p>
          <w:p w14:paraId="4F1D6CAE" w14:textId="77777777" w:rsidR="00AB308D" w:rsidRDefault="00AB308D" w:rsidP="00AB308D">
            <w:pPr>
              <w:rPr>
                <w:rFonts w:ascii="Verdana" w:eastAsia="Times New Roman" w:hAnsi="Verdana" w:cs="Times New Roman"/>
                <w:b/>
                <w:bCs/>
                <w:color w:val="000000" w:themeColor="text1"/>
              </w:rPr>
            </w:pPr>
          </w:p>
          <w:p w14:paraId="36DF1CFD" w14:textId="77777777" w:rsidR="00AB308D" w:rsidRDefault="00AB308D" w:rsidP="00AB308D">
            <w:pPr>
              <w:rPr>
                <w:rFonts w:ascii="Verdana" w:eastAsia="Times New Roman" w:hAnsi="Verdana" w:cs="Times New Roman"/>
                <w:b/>
                <w:bCs/>
                <w:color w:val="000000" w:themeColor="text1"/>
              </w:rPr>
            </w:pPr>
          </w:p>
          <w:p w14:paraId="2867DE38" w14:textId="77777777" w:rsidR="00AB308D" w:rsidRDefault="00AB308D" w:rsidP="00AB308D">
            <w:pPr>
              <w:rPr>
                <w:rFonts w:ascii="Verdana" w:eastAsia="Times New Roman" w:hAnsi="Verdana" w:cs="Times New Roman"/>
                <w:b/>
                <w:bCs/>
                <w:color w:val="000000" w:themeColor="text1"/>
              </w:rPr>
            </w:pPr>
          </w:p>
          <w:p w14:paraId="33C4C8AF" w14:textId="77777777" w:rsidR="00AB308D" w:rsidRDefault="00AB308D" w:rsidP="00AB308D">
            <w:pPr>
              <w:rPr>
                <w:rFonts w:ascii="Verdana" w:eastAsia="Times New Roman" w:hAnsi="Verdana" w:cs="Times New Roman"/>
                <w:b/>
                <w:bCs/>
                <w:color w:val="000000" w:themeColor="text1"/>
              </w:rPr>
            </w:pPr>
          </w:p>
          <w:p w14:paraId="1F53C036" w14:textId="77777777" w:rsidR="00AB308D" w:rsidRDefault="00AB308D" w:rsidP="00AB308D">
            <w:pPr>
              <w:rPr>
                <w:rFonts w:ascii="Verdana" w:eastAsia="Times New Roman" w:hAnsi="Verdana" w:cs="Times New Roman"/>
                <w:b/>
                <w:bCs/>
                <w:color w:val="000000" w:themeColor="text1"/>
              </w:rPr>
            </w:pPr>
          </w:p>
          <w:p w14:paraId="6B019AE7" w14:textId="77777777" w:rsidR="00AB308D" w:rsidRDefault="00AB308D" w:rsidP="00AB308D">
            <w:pPr>
              <w:rPr>
                <w:rFonts w:ascii="Verdana" w:eastAsia="Times New Roman" w:hAnsi="Verdana" w:cs="Times New Roman"/>
                <w:b/>
                <w:bCs/>
                <w:color w:val="000000" w:themeColor="text1"/>
              </w:rPr>
            </w:pPr>
          </w:p>
          <w:p w14:paraId="37A06E1B" w14:textId="77777777" w:rsidR="00AB308D" w:rsidRDefault="00AB308D" w:rsidP="00AB308D">
            <w:pPr>
              <w:rPr>
                <w:rFonts w:ascii="Verdana" w:eastAsia="Times New Roman" w:hAnsi="Verdana" w:cs="Times New Roman"/>
                <w:b/>
                <w:bCs/>
                <w:color w:val="000000" w:themeColor="text1"/>
              </w:rPr>
            </w:pPr>
          </w:p>
          <w:p w14:paraId="20ACC1BA" w14:textId="77777777" w:rsidR="00AB308D" w:rsidRDefault="00AB308D" w:rsidP="00AB308D">
            <w:pPr>
              <w:rPr>
                <w:rFonts w:ascii="Verdana" w:eastAsia="Times New Roman" w:hAnsi="Verdana" w:cs="Times New Roman"/>
                <w:b/>
                <w:bCs/>
                <w:color w:val="000000" w:themeColor="text1"/>
              </w:rPr>
            </w:pPr>
          </w:p>
          <w:p w14:paraId="1E90ADBA" w14:textId="77777777" w:rsidR="00AB308D" w:rsidRDefault="00AB308D" w:rsidP="00AB308D">
            <w:pPr>
              <w:rPr>
                <w:rFonts w:ascii="Verdana" w:eastAsia="Times New Roman" w:hAnsi="Verdana" w:cs="Times New Roman"/>
                <w:b/>
                <w:bCs/>
                <w:color w:val="000000" w:themeColor="text1"/>
              </w:rPr>
            </w:pPr>
          </w:p>
          <w:p w14:paraId="2F65720B" w14:textId="77777777" w:rsidR="00AB308D" w:rsidRDefault="00AB308D" w:rsidP="00AB308D">
            <w:pPr>
              <w:rPr>
                <w:rFonts w:ascii="Verdana" w:eastAsia="Times New Roman" w:hAnsi="Verdana" w:cs="Times New Roman"/>
                <w:b/>
                <w:bCs/>
                <w:color w:val="000000" w:themeColor="text1"/>
              </w:rPr>
            </w:pPr>
          </w:p>
          <w:p w14:paraId="61D4CFAF" w14:textId="77777777" w:rsidR="00AB308D" w:rsidRDefault="00AB308D" w:rsidP="00AB308D">
            <w:pPr>
              <w:rPr>
                <w:rFonts w:ascii="Verdana" w:eastAsia="Times New Roman" w:hAnsi="Verdana" w:cs="Times New Roman"/>
                <w:b/>
                <w:bCs/>
                <w:color w:val="000000" w:themeColor="text1"/>
              </w:rPr>
            </w:pPr>
          </w:p>
          <w:p w14:paraId="3C30558D" w14:textId="77777777" w:rsidR="00AB308D" w:rsidRDefault="00AB308D" w:rsidP="00AB308D">
            <w:pPr>
              <w:rPr>
                <w:rFonts w:ascii="Verdana" w:eastAsia="Times New Roman" w:hAnsi="Verdana" w:cs="Times New Roman"/>
                <w:b/>
                <w:bCs/>
                <w:color w:val="000000" w:themeColor="text1"/>
              </w:rPr>
            </w:pPr>
          </w:p>
          <w:p w14:paraId="254EC80F" w14:textId="77777777" w:rsidR="00AB308D" w:rsidRDefault="00AB308D" w:rsidP="00AB308D">
            <w:pPr>
              <w:rPr>
                <w:rFonts w:ascii="Verdana" w:eastAsia="Times New Roman" w:hAnsi="Verdana" w:cs="Times New Roman"/>
                <w:b/>
                <w:bCs/>
                <w:color w:val="000000" w:themeColor="text1"/>
              </w:rPr>
            </w:pPr>
          </w:p>
          <w:p w14:paraId="5A5DA603" w14:textId="77777777" w:rsidR="00AB308D" w:rsidRDefault="00AB308D" w:rsidP="00AB308D">
            <w:pPr>
              <w:rPr>
                <w:rFonts w:ascii="Verdana" w:eastAsia="Times New Roman" w:hAnsi="Verdana" w:cs="Times New Roman"/>
                <w:b/>
                <w:bCs/>
                <w:color w:val="000000" w:themeColor="text1"/>
              </w:rPr>
            </w:pPr>
          </w:p>
          <w:p w14:paraId="55B6B4A1" w14:textId="77777777" w:rsidR="00AB308D" w:rsidRDefault="00AB308D" w:rsidP="00AB308D">
            <w:pPr>
              <w:rPr>
                <w:rFonts w:ascii="Verdana" w:eastAsia="Times New Roman" w:hAnsi="Verdana" w:cs="Times New Roman"/>
                <w:b/>
                <w:bCs/>
                <w:color w:val="000000" w:themeColor="text1"/>
              </w:rPr>
            </w:pPr>
          </w:p>
          <w:p w14:paraId="5D3C61C6" w14:textId="77777777" w:rsidR="00AB308D" w:rsidRDefault="00AB308D" w:rsidP="00AB308D">
            <w:pPr>
              <w:rPr>
                <w:rFonts w:ascii="Verdana" w:eastAsia="Times New Roman" w:hAnsi="Verdana" w:cs="Times New Roman"/>
                <w:b/>
                <w:bCs/>
                <w:color w:val="000000" w:themeColor="text1"/>
              </w:rPr>
            </w:pPr>
          </w:p>
          <w:p w14:paraId="707FC83C" w14:textId="77777777" w:rsidR="00AB308D" w:rsidRDefault="00AB308D" w:rsidP="00AB308D">
            <w:pPr>
              <w:rPr>
                <w:rFonts w:ascii="Verdana" w:eastAsia="Times New Roman" w:hAnsi="Verdana" w:cs="Times New Roman"/>
                <w:b/>
                <w:bCs/>
                <w:color w:val="000000" w:themeColor="text1"/>
              </w:rPr>
            </w:pPr>
          </w:p>
          <w:p w14:paraId="701EFFDA" w14:textId="77777777" w:rsidR="00AB308D" w:rsidRDefault="00AB308D" w:rsidP="00AB308D">
            <w:pPr>
              <w:rPr>
                <w:rFonts w:ascii="Verdana" w:eastAsia="Times New Roman" w:hAnsi="Verdana" w:cs="Times New Roman"/>
                <w:b/>
                <w:bCs/>
                <w:color w:val="000000" w:themeColor="text1"/>
              </w:rPr>
            </w:pPr>
          </w:p>
          <w:p w14:paraId="704A4315" w14:textId="77777777" w:rsidR="00AB308D" w:rsidRDefault="00AB308D" w:rsidP="00AB308D">
            <w:pPr>
              <w:rPr>
                <w:rFonts w:ascii="Verdana" w:eastAsia="Times New Roman" w:hAnsi="Verdana" w:cs="Times New Roman"/>
                <w:b/>
                <w:bCs/>
                <w:color w:val="000000" w:themeColor="text1"/>
              </w:rPr>
            </w:pPr>
          </w:p>
          <w:p w14:paraId="6BFC6441" w14:textId="77777777" w:rsidR="00AB308D" w:rsidRDefault="00AB308D" w:rsidP="00AB308D">
            <w:pPr>
              <w:rPr>
                <w:rFonts w:ascii="Verdana" w:eastAsia="Times New Roman" w:hAnsi="Verdana" w:cs="Times New Roman"/>
                <w:b/>
                <w:bCs/>
                <w:color w:val="000000" w:themeColor="text1"/>
              </w:rPr>
            </w:pPr>
          </w:p>
          <w:p w14:paraId="4C9EF38B" w14:textId="77777777" w:rsidR="00AB308D" w:rsidRDefault="00AB308D" w:rsidP="00AB308D">
            <w:pPr>
              <w:rPr>
                <w:rFonts w:ascii="Verdana" w:eastAsia="Times New Roman" w:hAnsi="Verdana" w:cs="Times New Roman"/>
                <w:b/>
                <w:bCs/>
                <w:color w:val="000000" w:themeColor="text1"/>
              </w:rPr>
            </w:pPr>
          </w:p>
          <w:p w14:paraId="08F204ED" w14:textId="77777777" w:rsidR="00AB308D" w:rsidRDefault="00AB308D" w:rsidP="00AB308D">
            <w:pPr>
              <w:rPr>
                <w:rFonts w:ascii="Verdana" w:eastAsia="Times New Roman" w:hAnsi="Verdana" w:cs="Times New Roman"/>
                <w:b/>
                <w:bCs/>
                <w:color w:val="000000" w:themeColor="text1"/>
              </w:rPr>
            </w:pPr>
          </w:p>
          <w:p w14:paraId="47B39B04" w14:textId="77777777" w:rsidR="00AB308D" w:rsidRDefault="00AB308D" w:rsidP="00AB308D">
            <w:pPr>
              <w:rPr>
                <w:rFonts w:ascii="Verdana" w:eastAsia="Times New Roman" w:hAnsi="Verdana" w:cs="Times New Roman"/>
                <w:b/>
                <w:bCs/>
                <w:color w:val="000000" w:themeColor="text1"/>
              </w:rPr>
            </w:pPr>
          </w:p>
          <w:p w14:paraId="504EB4A8" w14:textId="77777777" w:rsidR="00AB308D" w:rsidRDefault="00AB308D" w:rsidP="00AB308D">
            <w:pPr>
              <w:rPr>
                <w:rFonts w:ascii="Verdana" w:eastAsia="Times New Roman" w:hAnsi="Verdana" w:cs="Times New Roman"/>
                <w:b/>
                <w:bCs/>
                <w:color w:val="000000" w:themeColor="text1"/>
              </w:rPr>
            </w:pPr>
          </w:p>
          <w:p w14:paraId="76756074" w14:textId="77777777" w:rsidR="00AB308D" w:rsidRDefault="00AB308D" w:rsidP="00AB308D">
            <w:pPr>
              <w:rPr>
                <w:rFonts w:ascii="Verdana" w:eastAsia="Times New Roman" w:hAnsi="Verdana" w:cs="Times New Roman"/>
                <w:b/>
                <w:bCs/>
                <w:color w:val="000000" w:themeColor="text1"/>
              </w:rPr>
            </w:pPr>
          </w:p>
          <w:p w14:paraId="100230AA" w14:textId="77777777" w:rsidR="00AB308D" w:rsidRDefault="00AB308D" w:rsidP="00AB308D">
            <w:pPr>
              <w:rPr>
                <w:rFonts w:ascii="Verdana" w:eastAsia="Times New Roman" w:hAnsi="Verdana" w:cs="Times New Roman"/>
                <w:b/>
                <w:bCs/>
                <w:color w:val="000000" w:themeColor="text1"/>
              </w:rPr>
            </w:pPr>
          </w:p>
          <w:p w14:paraId="3F119A3D" w14:textId="77777777" w:rsidR="00AB308D" w:rsidRDefault="00AB308D" w:rsidP="00AB308D">
            <w:pPr>
              <w:rPr>
                <w:rFonts w:ascii="Verdana" w:eastAsia="Times New Roman" w:hAnsi="Verdana" w:cs="Times New Roman"/>
                <w:b/>
                <w:bCs/>
                <w:color w:val="000000" w:themeColor="text1"/>
              </w:rPr>
            </w:pPr>
          </w:p>
          <w:p w14:paraId="2156DDA5" w14:textId="77777777" w:rsidR="00AB308D" w:rsidRDefault="00AB308D" w:rsidP="00AB308D">
            <w:pPr>
              <w:rPr>
                <w:rFonts w:ascii="Verdana" w:eastAsia="Times New Roman" w:hAnsi="Verdana" w:cs="Times New Roman"/>
                <w:b/>
                <w:bCs/>
                <w:color w:val="000000" w:themeColor="text1"/>
              </w:rPr>
            </w:pPr>
          </w:p>
          <w:p w14:paraId="1C81C15C" w14:textId="77777777" w:rsidR="00AB308D" w:rsidRDefault="00AB308D" w:rsidP="00AB308D">
            <w:pPr>
              <w:rPr>
                <w:rFonts w:ascii="Verdana" w:eastAsia="Times New Roman" w:hAnsi="Verdana" w:cs="Times New Roman"/>
                <w:b/>
                <w:bCs/>
                <w:color w:val="000000" w:themeColor="text1"/>
              </w:rPr>
            </w:pPr>
          </w:p>
          <w:p w14:paraId="38E3A5AA" w14:textId="77777777" w:rsidR="00AB308D" w:rsidRDefault="00AB308D" w:rsidP="00AB308D">
            <w:pPr>
              <w:rPr>
                <w:rFonts w:ascii="Verdana" w:eastAsia="Times New Roman" w:hAnsi="Verdana" w:cs="Times New Roman"/>
                <w:b/>
                <w:bCs/>
                <w:color w:val="000000" w:themeColor="text1"/>
              </w:rPr>
            </w:pPr>
          </w:p>
          <w:p w14:paraId="105729ED" w14:textId="77777777" w:rsidR="00AB308D" w:rsidRDefault="00AB308D" w:rsidP="00AB308D">
            <w:pPr>
              <w:rPr>
                <w:rFonts w:ascii="Verdana" w:eastAsia="Times New Roman" w:hAnsi="Verdana" w:cs="Times New Roman"/>
                <w:b/>
                <w:bCs/>
                <w:color w:val="000000" w:themeColor="text1"/>
              </w:rPr>
            </w:pPr>
          </w:p>
          <w:p w14:paraId="7AF0214A" w14:textId="77777777" w:rsidR="00AB308D" w:rsidRDefault="00AB308D" w:rsidP="00AB308D">
            <w:pPr>
              <w:rPr>
                <w:rFonts w:ascii="Verdana" w:eastAsia="Times New Roman" w:hAnsi="Verdana" w:cs="Times New Roman"/>
                <w:b/>
                <w:bCs/>
                <w:color w:val="000000" w:themeColor="text1"/>
              </w:rPr>
            </w:pPr>
          </w:p>
          <w:p w14:paraId="693A1CED" w14:textId="77777777" w:rsidR="00AB308D" w:rsidRDefault="00AB308D" w:rsidP="00AB308D">
            <w:pPr>
              <w:rPr>
                <w:rFonts w:ascii="Verdana" w:eastAsia="Times New Roman" w:hAnsi="Verdana" w:cs="Times New Roman"/>
                <w:b/>
                <w:bCs/>
                <w:color w:val="000000" w:themeColor="text1"/>
              </w:rPr>
            </w:pPr>
          </w:p>
          <w:p w14:paraId="7574927A" w14:textId="77777777" w:rsidR="00AB308D" w:rsidRDefault="00AB308D" w:rsidP="00AB308D">
            <w:pPr>
              <w:rPr>
                <w:rFonts w:ascii="Verdana" w:eastAsia="Times New Roman" w:hAnsi="Verdana" w:cs="Times New Roman"/>
                <w:b/>
                <w:bCs/>
                <w:color w:val="000000" w:themeColor="text1"/>
              </w:rPr>
            </w:pPr>
          </w:p>
          <w:p w14:paraId="14243F1F" w14:textId="77777777" w:rsidR="00AB308D" w:rsidRDefault="00AB308D" w:rsidP="00AB308D">
            <w:pPr>
              <w:rPr>
                <w:rFonts w:ascii="Verdana" w:eastAsia="Times New Roman" w:hAnsi="Verdana" w:cs="Times New Roman"/>
                <w:b/>
                <w:bCs/>
                <w:color w:val="000000" w:themeColor="text1"/>
              </w:rPr>
            </w:pPr>
          </w:p>
          <w:p w14:paraId="4D9631D9" w14:textId="77777777" w:rsidR="00AB308D" w:rsidRDefault="00AB308D" w:rsidP="00AB308D">
            <w:pPr>
              <w:rPr>
                <w:rFonts w:ascii="Verdana" w:eastAsia="Times New Roman" w:hAnsi="Verdana" w:cs="Times New Roman"/>
                <w:b/>
                <w:bCs/>
                <w:color w:val="000000" w:themeColor="text1"/>
              </w:rPr>
            </w:pPr>
          </w:p>
          <w:p w14:paraId="16032468" w14:textId="77777777" w:rsidR="00AB308D" w:rsidRDefault="00AB308D" w:rsidP="00AB308D">
            <w:pPr>
              <w:rPr>
                <w:rFonts w:ascii="Verdana" w:eastAsia="Times New Roman" w:hAnsi="Verdana" w:cs="Times New Roman"/>
                <w:b/>
                <w:bCs/>
                <w:color w:val="000000" w:themeColor="text1"/>
              </w:rPr>
            </w:pPr>
          </w:p>
          <w:p w14:paraId="119863B4" w14:textId="77777777" w:rsidR="00AB308D" w:rsidRDefault="00AB308D" w:rsidP="00AB308D">
            <w:pPr>
              <w:rPr>
                <w:rFonts w:ascii="Verdana" w:eastAsia="Times New Roman" w:hAnsi="Verdana" w:cs="Times New Roman"/>
                <w:b/>
                <w:bCs/>
                <w:color w:val="000000" w:themeColor="text1"/>
              </w:rPr>
            </w:pPr>
          </w:p>
          <w:p w14:paraId="1E35B387" w14:textId="77777777" w:rsidR="00AB308D" w:rsidRDefault="00AB308D" w:rsidP="00AB308D">
            <w:pPr>
              <w:rPr>
                <w:rFonts w:ascii="Verdana" w:eastAsia="Times New Roman" w:hAnsi="Verdana" w:cs="Times New Roman"/>
                <w:b/>
                <w:bCs/>
                <w:color w:val="000000" w:themeColor="text1"/>
              </w:rPr>
            </w:pPr>
          </w:p>
          <w:p w14:paraId="0D35124B" w14:textId="77777777" w:rsidR="00AB308D" w:rsidRDefault="00AB308D" w:rsidP="00AB308D">
            <w:pPr>
              <w:rPr>
                <w:rFonts w:ascii="Verdana" w:eastAsia="Times New Roman" w:hAnsi="Verdana" w:cs="Times New Roman"/>
                <w:b/>
                <w:bCs/>
                <w:color w:val="000000" w:themeColor="text1"/>
              </w:rPr>
            </w:pPr>
          </w:p>
          <w:p w14:paraId="480B8F54" w14:textId="77777777" w:rsidR="00AB308D" w:rsidRDefault="00AB308D" w:rsidP="00AB308D">
            <w:pPr>
              <w:rPr>
                <w:rFonts w:ascii="Verdana" w:eastAsia="Times New Roman" w:hAnsi="Verdana" w:cs="Times New Roman"/>
                <w:b/>
                <w:bCs/>
                <w:color w:val="000000" w:themeColor="text1"/>
              </w:rPr>
            </w:pPr>
          </w:p>
          <w:p w14:paraId="7E865950" w14:textId="77777777" w:rsidR="00AB308D" w:rsidRDefault="00AB308D" w:rsidP="00AB308D">
            <w:pPr>
              <w:rPr>
                <w:rFonts w:ascii="Verdana" w:eastAsia="Times New Roman" w:hAnsi="Verdana" w:cs="Times New Roman"/>
                <w:b/>
                <w:bCs/>
                <w:color w:val="000000" w:themeColor="text1"/>
              </w:rPr>
            </w:pPr>
          </w:p>
          <w:p w14:paraId="74F97105" w14:textId="77777777" w:rsidR="00AB308D" w:rsidRDefault="00AB308D" w:rsidP="00AB308D">
            <w:pPr>
              <w:rPr>
                <w:rFonts w:ascii="Verdana" w:eastAsia="Times New Roman" w:hAnsi="Verdana" w:cs="Times New Roman"/>
                <w:b/>
                <w:bCs/>
                <w:color w:val="000000" w:themeColor="text1"/>
              </w:rPr>
            </w:pPr>
          </w:p>
          <w:p w14:paraId="2071CAA0" w14:textId="77777777" w:rsidR="00AB308D" w:rsidRDefault="00AB308D" w:rsidP="00AB308D">
            <w:pPr>
              <w:rPr>
                <w:rFonts w:ascii="Verdana" w:eastAsia="Times New Roman" w:hAnsi="Verdana" w:cs="Times New Roman"/>
                <w:b/>
                <w:bCs/>
                <w:color w:val="000000" w:themeColor="text1"/>
              </w:rPr>
            </w:pPr>
          </w:p>
          <w:p w14:paraId="48770EB4" w14:textId="77777777" w:rsidR="00AB308D" w:rsidRDefault="00AB308D" w:rsidP="00AB308D">
            <w:pPr>
              <w:rPr>
                <w:rFonts w:ascii="Verdana" w:eastAsia="Times New Roman" w:hAnsi="Verdana" w:cs="Times New Roman"/>
                <w:b/>
                <w:bCs/>
                <w:color w:val="000000" w:themeColor="text1"/>
              </w:rPr>
            </w:pPr>
          </w:p>
          <w:p w14:paraId="1A7BDA2C" w14:textId="77777777" w:rsidR="00AB308D" w:rsidRDefault="00AB308D" w:rsidP="00AB308D">
            <w:pPr>
              <w:rPr>
                <w:rFonts w:ascii="Verdana" w:eastAsia="Times New Roman" w:hAnsi="Verdana" w:cs="Times New Roman"/>
                <w:b/>
                <w:bCs/>
                <w:color w:val="000000" w:themeColor="text1"/>
              </w:rPr>
            </w:pPr>
          </w:p>
          <w:p w14:paraId="1C6D881A" w14:textId="77777777" w:rsidR="00AB308D" w:rsidRDefault="00AB308D" w:rsidP="00AB308D">
            <w:pPr>
              <w:rPr>
                <w:rFonts w:ascii="Verdana" w:eastAsia="Times New Roman" w:hAnsi="Verdana" w:cs="Times New Roman"/>
                <w:b/>
                <w:bCs/>
                <w:color w:val="000000" w:themeColor="text1"/>
              </w:rPr>
            </w:pPr>
          </w:p>
          <w:p w14:paraId="310B172D" w14:textId="77777777" w:rsidR="00AB308D" w:rsidRDefault="00AB308D" w:rsidP="00AB308D">
            <w:pPr>
              <w:rPr>
                <w:rFonts w:ascii="Verdana" w:eastAsia="Times New Roman" w:hAnsi="Verdana" w:cs="Times New Roman"/>
                <w:b/>
                <w:bCs/>
                <w:color w:val="000000" w:themeColor="text1"/>
              </w:rPr>
            </w:pPr>
          </w:p>
          <w:p w14:paraId="1184E900" w14:textId="77777777" w:rsidR="00AB308D" w:rsidRDefault="00AB308D" w:rsidP="00AB308D">
            <w:pPr>
              <w:rPr>
                <w:rFonts w:ascii="Verdana" w:eastAsia="Times New Roman" w:hAnsi="Verdana" w:cs="Times New Roman"/>
                <w:b/>
                <w:bCs/>
                <w:color w:val="000000" w:themeColor="text1"/>
              </w:rPr>
            </w:pPr>
          </w:p>
          <w:p w14:paraId="32EB5BB3" w14:textId="77777777" w:rsidR="00AB308D" w:rsidRDefault="00AB308D" w:rsidP="00AB308D">
            <w:pPr>
              <w:rPr>
                <w:rFonts w:ascii="Verdana" w:eastAsia="Times New Roman" w:hAnsi="Verdana" w:cs="Times New Roman"/>
                <w:b/>
                <w:bCs/>
                <w:color w:val="000000" w:themeColor="text1"/>
              </w:rPr>
            </w:pPr>
          </w:p>
          <w:p w14:paraId="0A29AC6F" w14:textId="77777777" w:rsidR="00AB308D" w:rsidRDefault="00AB308D" w:rsidP="00AB308D">
            <w:pPr>
              <w:rPr>
                <w:rFonts w:ascii="Verdana" w:eastAsia="Times New Roman" w:hAnsi="Verdana" w:cs="Times New Roman"/>
                <w:b/>
                <w:bCs/>
                <w:color w:val="000000" w:themeColor="text1"/>
              </w:rPr>
            </w:pPr>
          </w:p>
          <w:p w14:paraId="7BC8DFF5" w14:textId="77777777" w:rsidR="00AB308D" w:rsidRDefault="00AB308D" w:rsidP="00AB308D">
            <w:pPr>
              <w:rPr>
                <w:rFonts w:ascii="Verdana" w:eastAsia="Times New Roman" w:hAnsi="Verdana" w:cs="Times New Roman"/>
                <w:b/>
                <w:bCs/>
                <w:color w:val="000000" w:themeColor="text1"/>
              </w:rPr>
            </w:pPr>
          </w:p>
          <w:p w14:paraId="6444BEB3" w14:textId="77777777" w:rsidR="00AB308D" w:rsidRDefault="00AB308D" w:rsidP="00AB308D">
            <w:pPr>
              <w:rPr>
                <w:rFonts w:ascii="Verdana" w:eastAsia="Times New Roman" w:hAnsi="Verdana" w:cs="Times New Roman"/>
                <w:b/>
                <w:bCs/>
                <w:color w:val="000000" w:themeColor="text1"/>
              </w:rPr>
            </w:pPr>
          </w:p>
          <w:p w14:paraId="50540F94" w14:textId="77777777" w:rsidR="00AB308D" w:rsidRDefault="00AB308D" w:rsidP="00AB308D">
            <w:pPr>
              <w:rPr>
                <w:rFonts w:ascii="Verdana" w:eastAsia="Times New Roman" w:hAnsi="Verdana" w:cs="Times New Roman"/>
                <w:b/>
                <w:bCs/>
                <w:color w:val="000000" w:themeColor="text1"/>
              </w:rPr>
            </w:pPr>
          </w:p>
          <w:p w14:paraId="43E67B5B" w14:textId="77777777" w:rsidR="00AB308D" w:rsidRDefault="00AB308D" w:rsidP="00AB308D">
            <w:pPr>
              <w:rPr>
                <w:rFonts w:ascii="Verdana" w:eastAsia="Times New Roman" w:hAnsi="Verdana" w:cs="Times New Roman"/>
                <w:b/>
                <w:bCs/>
                <w:color w:val="000000" w:themeColor="text1"/>
              </w:rPr>
            </w:pPr>
          </w:p>
          <w:p w14:paraId="7C171CAF" w14:textId="77777777" w:rsidR="00AB308D" w:rsidRDefault="00AB308D" w:rsidP="00AB308D">
            <w:pPr>
              <w:rPr>
                <w:rFonts w:ascii="Verdana" w:eastAsia="Times New Roman" w:hAnsi="Verdana" w:cs="Times New Roman"/>
                <w:b/>
                <w:bCs/>
                <w:color w:val="000000" w:themeColor="text1"/>
              </w:rPr>
            </w:pPr>
          </w:p>
          <w:p w14:paraId="1DB4627B" w14:textId="77777777" w:rsidR="00AB308D" w:rsidRDefault="00AB308D" w:rsidP="00AB308D">
            <w:pPr>
              <w:rPr>
                <w:rFonts w:ascii="Verdana" w:eastAsia="Times New Roman" w:hAnsi="Verdana" w:cs="Times New Roman"/>
                <w:b/>
                <w:bCs/>
                <w:color w:val="000000" w:themeColor="text1"/>
              </w:rPr>
            </w:pPr>
          </w:p>
          <w:p w14:paraId="2C32DABB" w14:textId="77777777" w:rsidR="00AB308D" w:rsidRDefault="00AB308D" w:rsidP="00AB308D">
            <w:pPr>
              <w:rPr>
                <w:rFonts w:ascii="Verdana" w:eastAsia="Times New Roman" w:hAnsi="Verdana" w:cs="Times New Roman"/>
                <w:b/>
                <w:bCs/>
                <w:color w:val="000000" w:themeColor="text1"/>
              </w:rPr>
            </w:pPr>
          </w:p>
          <w:p w14:paraId="35FE0DCD" w14:textId="77777777" w:rsidR="00AB308D" w:rsidRDefault="00AB308D" w:rsidP="00AB308D">
            <w:pPr>
              <w:rPr>
                <w:rFonts w:ascii="Verdana" w:eastAsia="Times New Roman" w:hAnsi="Verdana" w:cs="Times New Roman"/>
                <w:b/>
                <w:bCs/>
                <w:color w:val="000000" w:themeColor="text1"/>
              </w:rPr>
            </w:pPr>
          </w:p>
          <w:p w14:paraId="6E645174" w14:textId="77777777" w:rsidR="00AB308D" w:rsidRDefault="00AB308D" w:rsidP="00AB308D">
            <w:pPr>
              <w:rPr>
                <w:rFonts w:ascii="Verdana" w:eastAsia="Times New Roman" w:hAnsi="Verdana" w:cs="Times New Roman"/>
                <w:b/>
                <w:bCs/>
                <w:color w:val="000000" w:themeColor="text1"/>
              </w:rPr>
            </w:pPr>
          </w:p>
          <w:p w14:paraId="1995C322" w14:textId="77777777" w:rsidR="00AB308D" w:rsidRDefault="00AB308D" w:rsidP="00AB308D">
            <w:pPr>
              <w:rPr>
                <w:rFonts w:ascii="Verdana" w:eastAsia="Times New Roman" w:hAnsi="Verdana" w:cs="Times New Roman"/>
                <w:b/>
                <w:bCs/>
                <w:color w:val="000000" w:themeColor="text1"/>
              </w:rPr>
            </w:pPr>
          </w:p>
          <w:p w14:paraId="216BA9B9" w14:textId="77777777" w:rsidR="00AB308D" w:rsidRDefault="00AB308D" w:rsidP="00AB308D">
            <w:pPr>
              <w:rPr>
                <w:rFonts w:ascii="Verdana" w:eastAsia="Times New Roman" w:hAnsi="Verdana" w:cs="Times New Roman"/>
                <w:b/>
                <w:bCs/>
                <w:color w:val="000000" w:themeColor="text1"/>
              </w:rPr>
            </w:pPr>
          </w:p>
          <w:p w14:paraId="3A5AE4CA" w14:textId="77777777" w:rsidR="00AB308D" w:rsidRDefault="00AB308D" w:rsidP="00AB308D">
            <w:pPr>
              <w:rPr>
                <w:rFonts w:ascii="Verdana" w:eastAsia="Times New Roman" w:hAnsi="Verdana" w:cs="Times New Roman"/>
                <w:b/>
                <w:bCs/>
                <w:color w:val="000000" w:themeColor="text1"/>
              </w:rPr>
            </w:pPr>
          </w:p>
          <w:p w14:paraId="4C07F744" w14:textId="77777777" w:rsidR="00AB308D" w:rsidRDefault="00AB308D" w:rsidP="00AB308D">
            <w:pPr>
              <w:rPr>
                <w:rFonts w:ascii="Verdana" w:eastAsia="Times New Roman" w:hAnsi="Verdana" w:cs="Times New Roman"/>
                <w:b/>
                <w:bCs/>
                <w:color w:val="000000" w:themeColor="text1"/>
              </w:rPr>
            </w:pPr>
          </w:p>
          <w:p w14:paraId="68A5DC65" w14:textId="77777777" w:rsidR="00AB308D" w:rsidRDefault="00AB308D" w:rsidP="00AB308D">
            <w:pPr>
              <w:rPr>
                <w:rFonts w:ascii="Verdana" w:eastAsia="Times New Roman" w:hAnsi="Verdana" w:cs="Times New Roman"/>
                <w:b/>
                <w:bCs/>
                <w:color w:val="000000" w:themeColor="text1"/>
              </w:rPr>
            </w:pPr>
          </w:p>
          <w:p w14:paraId="3E04EFB9" w14:textId="77777777" w:rsidR="00AB308D" w:rsidRDefault="00AB308D" w:rsidP="00AB308D">
            <w:pPr>
              <w:rPr>
                <w:rFonts w:ascii="Verdana" w:eastAsia="Times New Roman" w:hAnsi="Verdana" w:cs="Times New Roman"/>
                <w:b/>
                <w:bCs/>
                <w:color w:val="000000" w:themeColor="text1"/>
              </w:rPr>
            </w:pPr>
          </w:p>
          <w:p w14:paraId="5E6D6EA9" w14:textId="77777777" w:rsidR="00AB308D" w:rsidRDefault="00AB308D" w:rsidP="00AB308D">
            <w:pPr>
              <w:rPr>
                <w:rFonts w:ascii="Verdana" w:eastAsia="Times New Roman" w:hAnsi="Verdana" w:cs="Times New Roman"/>
                <w:b/>
                <w:bCs/>
                <w:color w:val="000000" w:themeColor="text1"/>
              </w:rPr>
            </w:pPr>
          </w:p>
          <w:p w14:paraId="273B3D29" w14:textId="77777777" w:rsidR="00AB308D" w:rsidRDefault="00AB308D" w:rsidP="00AB308D">
            <w:pPr>
              <w:rPr>
                <w:rFonts w:ascii="Verdana" w:eastAsia="Times New Roman" w:hAnsi="Verdana" w:cs="Times New Roman"/>
                <w:b/>
                <w:bCs/>
                <w:color w:val="000000" w:themeColor="text1"/>
              </w:rPr>
            </w:pPr>
          </w:p>
          <w:p w14:paraId="26A619B9" w14:textId="77777777" w:rsidR="00AB308D" w:rsidRDefault="00AB308D" w:rsidP="00AB308D">
            <w:pPr>
              <w:rPr>
                <w:rFonts w:ascii="Verdana" w:eastAsia="Times New Roman" w:hAnsi="Verdana" w:cs="Times New Roman"/>
                <w:b/>
                <w:bCs/>
                <w:color w:val="000000" w:themeColor="text1"/>
              </w:rPr>
            </w:pPr>
          </w:p>
          <w:p w14:paraId="4D35A127" w14:textId="77777777" w:rsidR="00AB308D" w:rsidRDefault="00AB308D" w:rsidP="00AB308D">
            <w:pPr>
              <w:rPr>
                <w:rFonts w:ascii="Verdana" w:eastAsia="Times New Roman" w:hAnsi="Verdana" w:cs="Times New Roman"/>
                <w:b/>
                <w:bCs/>
                <w:color w:val="000000" w:themeColor="text1"/>
              </w:rPr>
            </w:pPr>
          </w:p>
          <w:p w14:paraId="1D7431EE" w14:textId="77777777" w:rsidR="00AB308D" w:rsidRDefault="00AB308D" w:rsidP="00AB308D">
            <w:pPr>
              <w:rPr>
                <w:rFonts w:ascii="Verdana" w:eastAsia="Times New Roman" w:hAnsi="Verdana" w:cs="Times New Roman"/>
                <w:b/>
                <w:bCs/>
                <w:color w:val="000000" w:themeColor="text1"/>
              </w:rPr>
            </w:pPr>
          </w:p>
          <w:p w14:paraId="0DAC4C5C" w14:textId="77777777" w:rsidR="00AB308D" w:rsidRDefault="00AB308D" w:rsidP="00AB308D">
            <w:pPr>
              <w:rPr>
                <w:rFonts w:ascii="Verdana" w:eastAsia="Times New Roman" w:hAnsi="Verdana" w:cs="Times New Roman"/>
                <w:b/>
                <w:bCs/>
                <w:color w:val="000000" w:themeColor="text1"/>
              </w:rPr>
            </w:pPr>
          </w:p>
          <w:p w14:paraId="25FA112F" w14:textId="77777777" w:rsidR="00AB308D" w:rsidRDefault="00AB308D" w:rsidP="00AB308D">
            <w:pPr>
              <w:rPr>
                <w:rFonts w:ascii="Verdana" w:eastAsia="Times New Roman" w:hAnsi="Verdana" w:cs="Times New Roman"/>
                <w:b/>
                <w:bCs/>
                <w:color w:val="000000" w:themeColor="text1"/>
              </w:rPr>
            </w:pPr>
          </w:p>
          <w:p w14:paraId="0571EE8D" w14:textId="77777777" w:rsidR="00AB308D" w:rsidRDefault="00AB308D" w:rsidP="00AB308D">
            <w:pPr>
              <w:rPr>
                <w:rFonts w:ascii="Verdana" w:eastAsia="Times New Roman" w:hAnsi="Verdana" w:cs="Times New Roman"/>
                <w:b/>
                <w:bCs/>
                <w:color w:val="000000" w:themeColor="text1"/>
              </w:rPr>
            </w:pPr>
          </w:p>
          <w:p w14:paraId="7ED94CB8" w14:textId="77777777" w:rsidR="00AB308D" w:rsidRDefault="00AB308D" w:rsidP="00AB308D">
            <w:pPr>
              <w:rPr>
                <w:rFonts w:ascii="Verdana" w:eastAsia="Times New Roman" w:hAnsi="Verdana" w:cs="Times New Roman"/>
                <w:b/>
                <w:bCs/>
                <w:color w:val="000000" w:themeColor="text1"/>
              </w:rPr>
            </w:pPr>
          </w:p>
          <w:p w14:paraId="71612334" w14:textId="77777777" w:rsidR="00AB308D" w:rsidRDefault="00AB308D" w:rsidP="00AB308D">
            <w:pPr>
              <w:rPr>
                <w:rFonts w:ascii="Verdana" w:eastAsia="Times New Roman" w:hAnsi="Verdana" w:cs="Times New Roman"/>
                <w:b/>
                <w:bCs/>
                <w:color w:val="000000" w:themeColor="text1"/>
              </w:rPr>
            </w:pPr>
          </w:p>
          <w:p w14:paraId="384F2E90" w14:textId="77777777" w:rsidR="00180A52" w:rsidRPr="00996D94" w:rsidRDefault="00180A52" w:rsidP="00180A52">
            <w:pPr>
              <w:rPr>
                <w:rFonts w:ascii="Verdana" w:eastAsia="Times New Roman" w:hAnsi="Verdana" w:cs="Times New Roman"/>
                <w:b/>
                <w:bCs/>
                <w:color w:val="000000" w:themeColor="text1"/>
              </w:rPr>
            </w:pPr>
          </w:p>
        </w:tc>
      </w:tr>
      <w:tr w:rsidR="00AB308D" w:rsidRPr="003817CC" w14:paraId="6A1BAB8D" w14:textId="50BA1EC2" w:rsidTr="00AB308D">
        <w:tc>
          <w:tcPr>
            <w:tcW w:w="18787" w:type="dxa"/>
            <w:gridSpan w:val="7"/>
            <w:shd w:val="clear" w:color="auto" w:fill="auto"/>
          </w:tcPr>
          <w:p w14:paraId="03504540" w14:textId="77777777" w:rsidR="00AB308D" w:rsidRDefault="00AB308D" w:rsidP="00180A52">
            <w:pPr>
              <w:rPr>
                <w:rFonts w:ascii="Verdana" w:hAnsi="Verdana"/>
                <w:b/>
                <w:sz w:val="24"/>
                <w:szCs w:val="24"/>
              </w:rPr>
            </w:pPr>
            <w:r w:rsidRPr="009F70D3">
              <w:rPr>
                <w:rFonts w:ascii="Verdana" w:hAnsi="Verdana"/>
                <w:b/>
                <w:sz w:val="24"/>
                <w:szCs w:val="24"/>
              </w:rPr>
              <w:lastRenderedPageBreak/>
              <w:t>Justification:</w:t>
            </w:r>
          </w:p>
          <w:p w14:paraId="397D6099" w14:textId="77777777" w:rsidR="00AB308D" w:rsidRPr="00096BF3" w:rsidRDefault="00AB308D" w:rsidP="00180A52">
            <w:pPr>
              <w:rPr>
                <w:rFonts w:ascii="Verdana" w:hAnsi="Verdana"/>
              </w:rPr>
            </w:pPr>
            <w:r w:rsidRPr="00096BF3">
              <w:rPr>
                <w:rFonts w:ascii="Verdana" w:hAnsi="Verdana"/>
              </w:rPr>
              <w:t>There is a new proposed addition regarding swimming pools that pertains to life-saving equipment.</w:t>
            </w:r>
          </w:p>
          <w:p w14:paraId="19EFA356" w14:textId="77777777" w:rsidR="00AB308D" w:rsidRPr="00096BF3" w:rsidRDefault="00AB308D" w:rsidP="00180A52">
            <w:pPr>
              <w:rPr>
                <w:rFonts w:ascii="Verdana" w:hAnsi="Verdana"/>
              </w:rPr>
            </w:pPr>
          </w:p>
          <w:p w14:paraId="1959EBFE" w14:textId="77777777" w:rsidR="00AB308D" w:rsidRPr="00096BF3" w:rsidRDefault="00AB308D" w:rsidP="00180A52">
            <w:pPr>
              <w:rPr>
                <w:rFonts w:ascii="Verdana" w:hAnsi="Verdana"/>
              </w:rPr>
            </w:pPr>
            <w:r w:rsidRPr="00096BF3">
              <w:rPr>
                <w:rFonts w:ascii="Verdana" w:hAnsi="Verdana"/>
              </w:rPr>
              <w:t xml:space="preserve">Specifically, the new proposed regulation that addresses life-saving equipment incorporates </w:t>
            </w:r>
            <w:r>
              <w:rPr>
                <w:rFonts w:ascii="Verdana" w:hAnsi="Verdana"/>
              </w:rPr>
              <w:t>Caring for our Children, 3</w:t>
            </w:r>
            <w:r w:rsidRPr="00A11AA0">
              <w:rPr>
                <w:rFonts w:ascii="Verdana" w:hAnsi="Verdana"/>
                <w:vertAlign w:val="superscript"/>
              </w:rPr>
              <w:t>rd</w:t>
            </w:r>
            <w:r>
              <w:rPr>
                <w:rFonts w:ascii="Verdana" w:hAnsi="Verdana"/>
              </w:rPr>
              <w:t xml:space="preserve"> Edition </w:t>
            </w:r>
            <w:r w:rsidRPr="00096BF3">
              <w:rPr>
                <w:rFonts w:ascii="Verdana" w:hAnsi="Verdana"/>
              </w:rPr>
              <w:t>Standard 6.3.2 Pool Equipment, STANDARD 6.3.2.1: Lifesaving Equipment, providing “Each swimming pool more than six feet in width, length, or diameter should be provided with a ring buoy and rope, a rescue tube, or a throwing line and a shepherd’s hook that</w:t>
            </w:r>
            <w:r>
              <w:rPr>
                <w:rFonts w:ascii="Verdana" w:hAnsi="Verdana"/>
              </w:rPr>
              <w:t xml:space="preserve"> </w:t>
            </w:r>
            <w:r w:rsidRPr="00096BF3">
              <w:rPr>
                <w:rFonts w:ascii="Verdana" w:hAnsi="Verdana"/>
              </w:rPr>
              <w:t>will not conduct electricity. This equipment should be long enough to reach the center of the pool from the edge of the</w:t>
            </w:r>
            <w:r>
              <w:rPr>
                <w:rFonts w:ascii="Verdana" w:hAnsi="Verdana"/>
              </w:rPr>
              <w:t xml:space="preserve"> </w:t>
            </w:r>
            <w:r w:rsidRPr="00096BF3">
              <w:rPr>
                <w:rFonts w:ascii="Verdana" w:hAnsi="Verdana"/>
              </w:rPr>
              <w:t>pool, should be kept in good repair, and should be stored safely and conveniently for immediate access. Caregivers/teachers should be trained on the proper use of this equipment so that in emergencies, caregivers/teachers will use</w:t>
            </w:r>
            <w:r>
              <w:rPr>
                <w:rFonts w:ascii="Verdana" w:hAnsi="Verdana"/>
              </w:rPr>
              <w:t xml:space="preserve"> </w:t>
            </w:r>
            <w:r w:rsidRPr="00096BF3">
              <w:rPr>
                <w:rFonts w:ascii="Verdana" w:hAnsi="Verdana"/>
              </w:rPr>
              <w:t>equipment appropriately. Children should be familiarized with the use of the equipment based on their developmental</w:t>
            </w:r>
            <w:r>
              <w:rPr>
                <w:rFonts w:ascii="Verdana" w:hAnsi="Verdana"/>
              </w:rPr>
              <w:t xml:space="preserve"> </w:t>
            </w:r>
            <w:r w:rsidRPr="00096BF3">
              <w:rPr>
                <w:rFonts w:ascii="Verdana" w:hAnsi="Verdana"/>
              </w:rPr>
              <w:t xml:space="preserve">level.”  </w:t>
            </w:r>
          </w:p>
          <w:p w14:paraId="0F3AC728" w14:textId="77777777" w:rsidR="00AB308D" w:rsidRPr="009F70D3" w:rsidRDefault="00AB308D" w:rsidP="00180A52">
            <w:pPr>
              <w:rPr>
                <w:rFonts w:ascii="Verdana" w:hAnsi="Verdana"/>
                <w:b/>
                <w:sz w:val="24"/>
                <w:szCs w:val="24"/>
              </w:rPr>
            </w:pPr>
          </w:p>
        </w:tc>
      </w:tr>
    </w:tbl>
    <w:p w14:paraId="510DC8F6" w14:textId="77777777" w:rsidR="00180A52" w:rsidRDefault="00180A52" w:rsidP="00180A52">
      <w:pPr>
        <w:jc w:val="center"/>
        <w:rPr>
          <w:rFonts w:ascii="Verdana" w:hAnsi="Verdana"/>
          <w:b/>
          <w:sz w:val="24"/>
          <w:szCs w:val="24"/>
        </w:rPr>
        <w:sectPr w:rsidR="00180A52" w:rsidSect="00F91EB2">
          <w:pgSz w:w="20160" w:h="12240" w:orient="landscape" w:code="5"/>
          <w:pgMar w:top="864" w:right="864" w:bottom="864" w:left="864" w:header="720" w:footer="720" w:gutter="0"/>
          <w:cols w:space="720"/>
          <w:docGrid w:linePitch="360"/>
        </w:sectPr>
      </w:pPr>
    </w:p>
    <w:tbl>
      <w:tblPr>
        <w:tblStyle w:val="TableGrid"/>
        <w:tblW w:w="18787" w:type="dxa"/>
        <w:tblInd w:w="-342" w:type="dxa"/>
        <w:tblLayout w:type="fixed"/>
        <w:tblLook w:val="04A0" w:firstRow="1" w:lastRow="0" w:firstColumn="1" w:lastColumn="0" w:noHBand="0" w:noVBand="1"/>
      </w:tblPr>
      <w:tblGrid>
        <w:gridCol w:w="2137"/>
        <w:gridCol w:w="4050"/>
        <w:gridCol w:w="6750"/>
        <w:gridCol w:w="3240"/>
        <w:gridCol w:w="2520"/>
        <w:gridCol w:w="23"/>
        <w:gridCol w:w="67"/>
      </w:tblGrid>
      <w:tr w:rsidR="00180A52" w:rsidRPr="003817CC" w14:paraId="7D5DE0E4" w14:textId="5CF6F25E" w:rsidTr="00180A52">
        <w:tc>
          <w:tcPr>
            <w:tcW w:w="18787" w:type="dxa"/>
            <w:gridSpan w:val="7"/>
            <w:shd w:val="clear" w:color="auto" w:fill="BFBFBF" w:themeFill="background1" w:themeFillShade="BF"/>
          </w:tcPr>
          <w:p w14:paraId="08BCD9C4" w14:textId="104563AE" w:rsidR="00180A52" w:rsidRDefault="00180A52" w:rsidP="00180A52">
            <w:pPr>
              <w:jc w:val="center"/>
              <w:rPr>
                <w:rFonts w:ascii="Verdana" w:hAnsi="Verdana"/>
                <w:b/>
                <w:sz w:val="24"/>
                <w:szCs w:val="24"/>
              </w:rPr>
            </w:pPr>
            <w:r>
              <w:rPr>
                <w:rFonts w:ascii="Verdana" w:hAnsi="Verdana"/>
                <w:b/>
                <w:sz w:val="24"/>
                <w:szCs w:val="24"/>
              </w:rPr>
              <w:lastRenderedPageBreak/>
              <w:t>Program Structure and Organization – Indoor early learning program space capacity</w:t>
            </w:r>
          </w:p>
        </w:tc>
      </w:tr>
      <w:tr w:rsidR="00180A52" w:rsidRPr="003817CC" w14:paraId="55FA659C" w14:textId="4FFAF0F8" w:rsidTr="005D3864">
        <w:trPr>
          <w:gridAfter w:val="1"/>
          <w:wAfter w:w="67" w:type="dxa"/>
        </w:trPr>
        <w:tc>
          <w:tcPr>
            <w:tcW w:w="2137" w:type="dxa"/>
            <w:shd w:val="clear" w:color="auto" w:fill="DDD9C3" w:themeFill="background2" w:themeFillShade="E6"/>
          </w:tcPr>
          <w:p w14:paraId="37DA01B8" w14:textId="7946114C" w:rsidR="00180A52" w:rsidRDefault="00180A52" w:rsidP="00180A52">
            <w:pPr>
              <w:jc w:val="center"/>
              <w:rPr>
                <w:rFonts w:ascii="Verdana" w:hAnsi="Verdana"/>
                <w:b/>
                <w:sz w:val="24"/>
                <w:szCs w:val="24"/>
              </w:rPr>
            </w:pPr>
            <w:r w:rsidRPr="009F70D3">
              <w:rPr>
                <w:rFonts w:ascii="Verdana" w:hAnsi="Verdana"/>
                <w:b/>
                <w:sz w:val="24"/>
                <w:szCs w:val="24"/>
              </w:rPr>
              <w:t>Family Home WAC</w:t>
            </w:r>
          </w:p>
        </w:tc>
        <w:tc>
          <w:tcPr>
            <w:tcW w:w="4050" w:type="dxa"/>
            <w:shd w:val="clear" w:color="auto" w:fill="DDD9C3" w:themeFill="background2" w:themeFillShade="E6"/>
          </w:tcPr>
          <w:p w14:paraId="4180D213" w14:textId="10129A2E" w:rsidR="00180A52" w:rsidRDefault="00180A52" w:rsidP="00180A52">
            <w:pPr>
              <w:jc w:val="center"/>
              <w:rPr>
                <w:rFonts w:ascii="Verdana" w:hAnsi="Verdana"/>
                <w:b/>
                <w:sz w:val="24"/>
                <w:szCs w:val="24"/>
              </w:rPr>
            </w:pPr>
            <w:r w:rsidRPr="009F70D3">
              <w:rPr>
                <w:rFonts w:ascii="Verdana" w:hAnsi="Verdana"/>
                <w:b/>
                <w:sz w:val="24"/>
                <w:szCs w:val="24"/>
              </w:rPr>
              <w:t>Center WAC</w:t>
            </w:r>
          </w:p>
        </w:tc>
        <w:tc>
          <w:tcPr>
            <w:tcW w:w="6750" w:type="dxa"/>
            <w:shd w:val="clear" w:color="auto" w:fill="EAF1DD" w:themeFill="accent3" w:themeFillTint="33"/>
          </w:tcPr>
          <w:p w14:paraId="4E3B5A0C" w14:textId="34B19D12" w:rsidR="00180A52" w:rsidRDefault="00180A52" w:rsidP="00180A52">
            <w:pPr>
              <w:jc w:val="center"/>
              <w:rPr>
                <w:rFonts w:ascii="Verdana" w:hAnsi="Verdana"/>
                <w:b/>
                <w:sz w:val="24"/>
                <w:szCs w:val="24"/>
              </w:rPr>
            </w:pPr>
            <w:r w:rsidRPr="009F70D3">
              <w:rPr>
                <w:rFonts w:ascii="Verdana" w:hAnsi="Verdana"/>
                <w:b/>
                <w:sz w:val="24"/>
                <w:szCs w:val="24"/>
              </w:rPr>
              <w:t>Proposed WAC</w:t>
            </w:r>
          </w:p>
        </w:tc>
        <w:tc>
          <w:tcPr>
            <w:tcW w:w="3240" w:type="dxa"/>
            <w:shd w:val="clear" w:color="auto" w:fill="EAF1DD" w:themeFill="accent3" w:themeFillTint="33"/>
          </w:tcPr>
          <w:p w14:paraId="426E201D" w14:textId="2FB52EF1" w:rsidR="00180A52" w:rsidRPr="009F70D3" w:rsidRDefault="00180A52" w:rsidP="00180A52">
            <w:pPr>
              <w:jc w:val="center"/>
              <w:rPr>
                <w:rFonts w:ascii="Verdana" w:hAnsi="Verdana"/>
                <w:b/>
                <w:sz w:val="24"/>
                <w:szCs w:val="24"/>
              </w:rPr>
            </w:pPr>
            <w:r>
              <w:rPr>
                <w:rFonts w:ascii="Verdana" w:hAnsi="Verdana"/>
                <w:b/>
                <w:sz w:val="24"/>
                <w:szCs w:val="24"/>
              </w:rPr>
              <w:t>Satisfactory/Minor/Major revisions; Concerns; Suggested Alternate Language</w:t>
            </w:r>
          </w:p>
        </w:tc>
        <w:tc>
          <w:tcPr>
            <w:tcW w:w="2543" w:type="dxa"/>
            <w:gridSpan w:val="2"/>
            <w:shd w:val="clear" w:color="auto" w:fill="EAF1DD" w:themeFill="accent3" w:themeFillTint="33"/>
          </w:tcPr>
          <w:p w14:paraId="68FB3FD8" w14:textId="54D6AEAA" w:rsidR="00180A52" w:rsidRPr="009F70D3" w:rsidRDefault="00180A52" w:rsidP="00180A52">
            <w:pPr>
              <w:jc w:val="center"/>
              <w:rPr>
                <w:rFonts w:ascii="Verdana" w:hAnsi="Verdana"/>
                <w:b/>
                <w:sz w:val="24"/>
                <w:szCs w:val="24"/>
              </w:rPr>
            </w:pPr>
            <w:r>
              <w:rPr>
                <w:rFonts w:ascii="Verdana" w:hAnsi="Verdana"/>
                <w:b/>
                <w:sz w:val="24"/>
                <w:szCs w:val="24"/>
              </w:rPr>
              <w:t>Conflicts with ECEAP, Head Start, Schools District Standards and Practices</w:t>
            </w:r>
          </w:p>
        </w:tc>
      </w:tr>
      <w:tr w:rsidR="00180A52" w:rsidRPr="003817CC" w14:paraId="0A161A10" w14:textId="09CD34F0" w:rsidTr="005D3864">
        <w:trPr>
          <w:gridAfter w:val="1"/>
          <w:wAfter w:w="67" w:type="dxa"/>
        </w:trPr>
        <w:tc>
          <w:tcPr>
            <w:tcW w:w="2137" w:type="dxa"/>
            <w:shd w:val="clear" w:color="auto" w:fill="FFFFFF" w:themeFill="background1"/>
          </w:tcPr>
          <w:p w14:paraId="7A7398CB" w14:textId="77777777" w:rsidR="00180A52" w:rsidRDefault="00180A52" w:rsidP="00180A52">
            <w:pPr>
              <w:jc w:val="center"/>
              <w:rPr>
                <w:rFonts w:ascii="Verdana" w:hAnsi="Verdana"/>
                <w:b/>
                <w:sz w:val="24"/>
                <w:szCs w:val="24"/>
              </w:rPr>
            </w:pPr>
          </w:p>
        </w:tc>
        <w:tc>
          <w:tcPr>
            <w:tcW w:w="4050" w:type="dxa"/>
            <w:shd w:val="clear" w:color="auto" w:fill="FFFFFF" w:themeFill="background1"/>
          </w:tcPr>
          <w:p w14:paraId="3FB9AB11" w14:textId="77777777" w:rsidR="00180A52" w:rsidRDefault="00180A52" w:rsidP="00180A52">
            <w:pPr>
              <w:jc w:val="center"/>
              <w:rPr>
                <w:rFonts w:ascii="Verdana" w:hAnsi="Verdana"/>
                <w:b/>
                <w:sz w:val="24"/>
                <w:szCs w:val="24"/>
              </w:rPr>
            </w:pPr>
          </w:p>
        </w:tc>
        <w:tc>
          <w:tcPr>
            <w:tcW w:w="6750" w:type="dxa"/>
            <w:shd w:val="clear" w:color="auto" w:fill="FFFFFF" w:themeFill="background1"/>
          </w:tcPr>
          <w:p w14:paraId="5A08213B" w14:textId="77777777" w:rsidR="00180A52" w:rsidRDefault="00180A52" w:rsidP="00180A52">
            <w:pPr>
              <w:rPr>
                <w:rFonts w:ascii="Verdana" w:hAnsi="Verdana"/>
                <w:b/>
                <w:bCs/>
              </w:rPr>
            </w:pPr>
            <w:r>
              <w:rPr>
                <w:rFonts w:ascii="Verdana" w:hAnsi="Verdana"/>
                <w:b/>
                <w:bCs/>
              </w:rPr>
              <w:t>170-300-0354</w:t>
            </w:r>
          </w:p>
          <w:p w14:paraId="04EFBDC9" w14:textId="77777777" w:rsidR="00180A52" w:rsidRPr="00F444EE" w:rsidRDefault="00180A52" w:rsidP="00180A52">
            <w:pPr>
              <w:rPr>
                <w:rFonts w:ascii="Verdana" w:hAnsi="Verdana"/>
              </w:rPr>
            </w:pPr>
            <w:r w:rsidRPr="00246F0A">
              <w:rPr>
                <w:rFonts w:ascii="Verdana" w:hAnsi="Verdana"/>
                <w:b/>
              </w:rPr>
              <w:t xml:space="preserve">Indoor early learning program space </w:t>
            </w:r>
            <w:r w:rsidRPr="00246F0A">
              <w:rPr>
                <w:rFonts w:ascii="Verdana" w:hAnsi="Verdana"/>
                <w:b/>
                <w:bCs/>
              </w:rPr>
              <w:t>capacity</w:t>
            </w:r>
            <w:r>
              <w:rPr>
                <w:rFonts w:ascii="Verdana" w:hAnsi="Verdana"/>
                <w:bCs/>
              </w:rPr>
              <w:t>.</w:t>
            </w:r>
          </w:p>
          <w:p w14:paraId="7C508A54" w14:textId="32F86DE8" w:rsidR="00180A52" w:rsidRDefault="00180A52" w:rsidP="00180A52">
            <w:pPr>
              <w:pStyle w:val="ListParagraph"/>
              <w:numPr>
                <w:ilvl w:val="3"/>
                <w:numId w:val="52"/>
              </w:numPr>
              <w:rPr>
                <w:rFonts w:ascii="Verdana" w:hAnsi="Verdana"/>
              </w:rPr>
            </w:pPr>
            <w:r>
              <w:rPr>
                <w:rFonts w:ascii="Verdana" w:hAnsi="Verdana"/>
              </w:rPr>
              <w:t xml:space="preserve">To define capacity, licensed indoor early learning program space must have a minimum of 35 square feet per enrolled child and further comply with WAC 170-300-0130. </w:t>
            </w:r>
            <w:r>
              <w:rPr>
                <w:rFonts w:ascii="Verdana" w:hAnsi="Verdana"/>
                <w:color w:val="FF0000"/>
              </w:rPr>
              <w:t>Weight #4</w:t>
            </w:r>
          </w:p>
          <w:p w14:paraId="38D7AF34" w14:textId="7F9D376B" w:rsidR="00180A52" w:rsidRDefault="00180A52" w:rsidP="00180A52">
            <w:pPr>
              <w:pStyle w:val="ListParagraph"/>
              <w:numPr>
                <w:ilvl w:val="4"/>
                <w:numId w:val="52"/>
              </w:numPr>
              <w:ind w:left="1080"/>
              <w:rPr>
                <w:rFonts w:ascii="Verdana" w:hAnsi="Verdana"/>
              </w:rPr>
            </w:pPr>
            <w:r>
              <w:rPr>
                <w:rFonts w:ascii="Verdana" w:hAnsi="Verdana"/>
              </w:rPr>
              <w:t>Center early learning program space must provide 15 additional square feet for each infant or toddler using a crib or playpen if the crib or playpen is located or placed in the sleeping or play area.</w:t>
            </w:r>
            <w:r>
              <w:rPr>
                <w:rFonts w:ascii="Verdana" w:hAnsi="Verdana"/>
                <w:color w:val="FF0000"/>
              </w:rPr>
              <w:t xml:space="preserve"> Weight #1</w:t>
            </w:r>
          </w:p>
          <w:p w14:paraId="45692CF1" w14:textId="315EE825" w:rsidR="00180A52" w:rsidRDefault="00180A52" w:rsidP="00180A52">
            <w:pPr>
              <w:pStyle w:val="ListParagraph"/>
              <w:numPr>
                <w:ilvl w:val="4"/>
                <w:numId w:val="52"/>
              </w:numPr>
              <w:ind w:left="1080"/>
              <w:rPr>
                <w:rFonts w:ascii="Verdana" w:hAnsi="Verdana"/>
              </w:rPr>
            </w:pPr>
            <w:r>
              <w:rPr>
                <w:rFonts w:ascii="Verdana" w:hAnsi="Verdana"/>
              </w:rPr>
              <w:t>Floor space under tables, desks, chairs, and other equipment used as part of children’s activities must be included in the overall capacity.</w:t>
            </w:r>
            <w:r>
              <w:rPr>
                <w:rFonts w:ascii="Verdana" w:hAnsi="Verdana"/>
                <w:color w:val="FF0000"/>
              </w:rPr>
              <w:t xml:space="preserve"> Weight NA</w:t>
            </w:r>
          </w:p>
          <w:p w14:paraId="6EEDE53A" w14:textId="20FCA27E" w:rsidR="00180A52" w:rsidRDefault="00180A52" w:rsidP="00180A52">
            <w:pPr>
              <w:pStyle w:val="ListParagraph"/>
              <w:numPr>
                <w:ilvl w:val="4"/>
                <w:numId w:val="52"/>
              </w:numPr>
              <w:ind w:left="1080"/>
              <w:rPr>
                <w:rFonts w:ascii="Verdana" w:hAnsi="Verdana"/>
              </w:rPr>
            </w:pPr>
            <w:r>
              <w:rPr>
                <w:rFonts w:ascii="Verdana" w:hAnsi="Verdana"/>
              </w:rPr>
              <w:t>Office or kitchen space that is inaccessible to children and not intended for their use must not be included in the overall capacity.</w:t>
            </w:r>
            <w:r>
              <w:rPr>
                <w:rFonts w:ascii="Verdana" w:hAnsi="Verdana"/>
                <w:color w:val="FF0000"/>
              </w:rPr>
              <w:t xml:space="preserve"> Weight NA</w:t>
            </w:r>
          </w:p>
          <w:p w14:paraId="377FCD72" w14:textId="71433226" w:rsidR="00180A52" w:rsidRDefault="00180A52" w:rsidP="00180A52">
            <w:pPr>
              <w:pStyle w:val="ListParagraph"/>
              <w:numPr>
                <w:ilvl w:val="4"/>
                <w:numId w:val="52"/>
              </w:numPr>
              <w:ind w:left="1080"/>
              <w:rPr>
                <w:rFonts w:ascii="Verdana" w:hAnsi="Verdana"/>
              </w:rPr>
            </w:pPr>
            <w:r>
              <w:rPr>
                <w:rFonts w:ascii="Verdana" w:hAnsi="Verdana"/>
              </w:rPr>
              <w:t xml:space="preserve">An early learning provider may use the napping area as early learning program space if staff removes mats and cots when not in use and children have free access to the area. </w:t>
            </w:r>
            <w:r>
              <w:rPr>
                <w:rFonts w:ascii="Verdana" w:hAnsi="Verdana"/>
                <w:color w:val="FF0000"/>
              </w:rPr>
              <w:t>Weight NA</w:t>
            </w:r>
          </w:p>
          <w:p w14:paraId="3CF94D21" w14:textId="77777777" w:rsidR="00180A52" w:rsidRDefault="00180A52" w:rsidP="00180A52">
            <w:pPr>
              <w:pStyle w:val="ListParagraph"/>
              <w:ind w:left="1080"/>
              <w:rPr>
                <w:rFonts w:ascii="Verdana" w:hAnsi="Verdana"/>
              </w:rPr>
            </w:pPr>
          </w:p>
          <w:p w14:paraId="4310C61A" w14:textId="77777777" w:rsidR="00180A52" w:rsidRDefault="00180A52" w:rsidP="00180A52">
            <w:pPr>
              <w:pStyle w:val="ListParagraph"/>
              <w:numPr>
                <w:ilvl w:val="6"/>
                <w:numId w:val="53"/>
              </w:numPr>
              <w:rPr>
                <w:rFonts w:ascii="Verdana" w:hAnsi="Verdana"/>
              </w:rPr>
            </w:pPr>
            <w:r>
              <w:rPr>
                <w:rFonts w:ascii="Verdana" w:hAnsi="Verdana"/>
              </w:rPr>
              <w:t>The following indoor space must not be counted in the overall capacity:</w:t>
            </w:r>
          </w:p>
          <w:p w14:paraId="758CA87C" w14:textId="77777777" w:rsidR="00180A52" w:rsidRDefault="00180A52" w:rsidP="00180A52">
            <w:pPr>
              <w:numPr>
                <w:ilvl w:val="0"/>
                <w:numId w:val="54"/>
              </w:numPr>
              <w:contextualSpacing/>
              <w:rPr>
                <w:rFonts w:ascii="Verdana" w:hAnsi="Verdana"/>
              </w:rPr>
            </w:pPr>
            <w:r>
              <w:rPr>
                <w:rFonts w:ascii="Verdana" w:hAnsi="Verdana"/>
              </w:rPr>
              <w:lastRenderedPageBreak/>
              <w:t>Unlicensed space;</w:t>
            </w:r>
          </w:p>
          <w:p w14:paraId="3028A378" w14:textId="77777777" w:rsidR="00180A52" w:rsidRPr="00116A53" w:rsidRDefault="00180A52" w:rsidP="00180A52">
            <w:pPr>
              <w:numPr>
                <w:ilvl w:val="0"/>
                <w:numId w:val="54"/>
              </w:numPr>
              <w:contextualSpacing/>
              <w:rPr>
                <w:rFonts w:ascii="Verdana" w:hAnsi="Verdana"/>
              </w:rPr>
            </w:pPr>
            <w:r w:rsidRPr="00116A53">
              <w:rPr>
                <w:rFonts w:ascii="Verdana" w:hAnsi="Verdana"/>
              </w:rPr>
              <w:t xml:space="preserve">Hallway space; </w:t>
            </w:r>
          </w:p>
          <w:p w14:paraId="22140757" w14:textId="77777777" w:rsidR="00180A52" w:rsidRPr="00116A53" w:rsidRDefault="00180A52" w:rsidP="00180A52">
            <w:pPr>
              <w:numPr>
                <w:ilvl w:val="0"/>
                <w:numId w:val="54"/>
              </w:numPr>
              <w:contextualSpacing/>
              <w:rPr>
                <w:rFonts w:ascii="Verdana" w:hAnsi="Verdana"/>
              </w:rPr>
            </w:pPr>
            <w:r w:rsidRPr="00116A53">
              <w:rPr>
                <w:rFonts w:ascii="Verdana" w:hAnsi="Verdana"/>
              </w:rPr>
              <w:t>Bathrooms and diaper changing areas (including 24 inches surrounding diaper changing areas and handwashing sink);</w:t>
            </w:r>
          </w:p>
          <w:p w14:paraId="756A58CA" w14:textId="77777777" w:rsidR="00180A52" w:rsidRPr="00116A53" w:rsidRDefault="00180A52" w:rsidP="00180A52">
            <w:pPr>
              <w:numPr>
                <w:ilvl w:val="0"/>
                <w:numId w:val="54"/>
              </w:numPr>
              <w:contextualSpacing/>
              <w:rPr>
                <w:rFonts w:ascii="Verdana" w:hAnsi="Verdana"/>
              </w:rPr>
            </w:pPr>
            <w:r w:rsidRPr="00116A53">
              <w:rPr>
                <w:rFonts w:ascii="Verdana" w:hAnsi="Verdana"/>
              </w:rPr>
              <w:t>Laundry areas;</w:t>
            </w:r>
          </w:p>
          <w:p w14:paraId="0BDD2277" w14:textId="77777777" w:rsidR="00180A52" w:rsidRPr="00116A53" w:rsidRDefault="00180A52" w:rsidP="00180A52">
            <w:pPr>
              <w:numPr>
                <w:ilvl w:val="0"/>
                <w:numId w:val="54"/>
              </w:numPr>
              <w:contextualSpacing/>
              <w:rPr>
                <w:rFonts w:ascii="Verdana" w:hAnsi="Verdana"/>
              </w:rPr>
            </w:pPr>
            <w:r w:rsidRPr="00116A53">
              <w:rPr>
                <w:rFonts w:ascii="Verdana" w:hAnsi="Verdana"/>
              </w:rPr>
              <w:t>Closets;</w:t>
            </w:r>
          </w:p>
          <w:p w14:paraId="3D7FE40E" w14:textId="77777777" w:rsidR="00180A52" w:rsidRPr="00116A53" w:rsidRDefault="00180A52" w:rsidP="00180A52">
            <w:pPr>
              <w:numPr>
                <w:ilvl w:val="0"/>
                <w:numId w:val="54"/>
              </w:numPr>
              <w:contextualSpacing/>
              <w:rPr>
                <w:rFonts w:ascii="Verdana" w:hAnsi="Verdana"/>
              </w:rPr>
            </w:pPr>
            <w:r w:rsidRPr="00116A53">
              <w:rPr>
                <w:rFonts w:ascii="Verdana" w:hAnsi="Verdana"/>
              </w:rPr>
              <w:t>Stairways; and</w:t>
            </w:r>
          </w:p>
          <w:p w14:paraId="66AB9E67" w14:textId="77777777" w:rsidR="00180A52" w:rsidRPr="005D343C" w:rsidRDefault="00180A52" w:rsidP="00180A52">
            <w:pPr>
              <w:numPr>
                <w:ilvl w:val="0"/>
                <w:numId w:val="54"/>
              </w:numPr>
              <w:ind w:left="702" w:firstLine="18"/>
              <w:contextualSpacing/>
              <w:rPr>
                <w:rFonts w:ascii="Verdana" w:hAnsi="Verdana"/>
              </w:rPr>
            </w:pPr>
            <w:r w:rsidRPr="00116A53">
              <w:rPr>
                <w:rFonts w:ascii="Verdana" w:hAnsi="Verdana"/>
              </w:rPr>
              <w:t>Floor space occupied by shelves, permanent built-in cabinets, children’s individual storage space and early learning program staff equipment including, but not limited to, file cabinets, desks, and other office equipment.</w:t>
            </w:r>
            <w:r>
              <w:rPr>
                <w:rFonts w:ascii="Verdana" w:hAnsi="Verdana"/>
                <w:color w:val="FF0000"/>
              </w:rPr>
              <w:t xml:space="preserve">                                      </w:t>
            </w:r>
          </w:p>
          <w:p w14:paraId="6E5CC918" w14:textId="60E8B70C" w:rsidR="00180A52" w:rsidRPr="00116A53" w:rsidRDefault="00180A52" w:rsidP="00180A52">
            <w:pPr>
              <w:ind w:left="720"/>
              <w:contextualSpacing/>
              <w:rPr>
                <w:rFonts w:ascii="Verdana" w:hAnsi="Verdana"/>
              </w:rPr>
            </w:pPr>
            <w:r>
              <w:rPr>
                <w:rFonts w:ascii="Verdana" w:hAnsi="Verdana"/>
                <w:color w:val="FF0000"/>
              </w:rPr>
              <w:t>Weight NA</w:t>
            </w:r>
          </w:p>
          <w:p w14:paraId="789BA004" w14:textId="77777777" w:rsidR="00180A52" w:rsidRDefault="00180A52" w:rsidP="00180A52">
            <w:pPr>
              <w:pStyle w:val="ListParagraph"/>
              <w:ind w:left="360"/>
              <w:rPr>
                <w:rFonts w:ascii="Verdana" w:hAnsi="Verdana"/>
              </w:rPr>
            </w:pPr>
          </w:p>
          <w:p w14:paraId="0556B4DD" w14:textId="77777777" w:rsidR="00180A52" w:rsidRDefault="00180A52" w:rsidP="00180A52">
            <w:pPr>
              <w:pStyle w:val="ListParagraph"/>
              <w:numPr>
                <w:ilvl w:val="3"/>
                <w:numId w:val="55"/>
              </w:numPr>
              <w:rPr>
                <w:rFonts w:ascii="Verdana" w:hAnsi="Verdana"/>
              </w:rPr>
            </w:pPr>
            <w:r>
              <w:rPr>
                <w:rFonts w:ascii="Verdana" w:hAnsi="Verdana"/>
              </w:rPr>
              <w:t>A large, licensed, indoor gross motor activity space can be used, but not counted in the overall capacity if:</w:t>
            </w:r>
          </w:p>
          <w:p w14:paraId="6A653C0D" w14:textId="77777777" w:rsidR="00180A52" w:rsidRDefault="00180A52" w:rsidP="00180A52">
            <w:pPr>
              <w:numPr>
                <w:ilvl w:val="0"/>
                <w:numId w:val="56"/>
              </w:numPr>
              <w:contextualSpacing/>
              <w:rPr>
                <w:rFonts w:ascii="Verdana" w:hAnsi="Verdana"/>
              </w:rPr>
            </w:pPr>
            <w:r>
              <w:rPr>
                <w:rFonts w:ascii="Verdana" w:hAnsi="Verdana"/>
              </w:rPr>
              <w:t>The space provides 75 square feet per child for the maximum number of children listed on the license; and</w:t>
            </w:r>
          </w:p>
          <w:p w14:paraId="48BDC0A6" w14:textId="7B525762" w:rsidR="00180A52" w:rsidRDefault="00180A52" w:rsidP="00180A52">
            <w:pPr>
              <w:numPr>
                <w:ilvl w:val="0"/>
                <w:numId w:val="51"/>
              </w:numPr>
              <w:contextualSpacing/>
              <w:rPr>
                <w:rFonts w:ascii="Verdana" w:eastAsia="Times New Roman" w:hAnsi="Verdana" w:cs="Times New Roman"/>
              </w:rPr>
            </w:pPr>
            <w:r>
              <w:rPr>
                <w:rFonts w:ascii="Verdana" w:hAnsi="Verdana"/>
              </w:rPr>
              <w:t xml:space="preserve">The space is safe and appropriate for activities otherwise performed in an outdoor play space.                                      </w:t>
            </w:r>
            <w:r>
              <w:rPr>
                <w:rFonts w:ascii="Verdana" w:hAnsi="Verdana"/>
                <w:color w:val="FF0000"/>
              </w:rPr>
              <w:t>Weight NA</w:t>
            </w:r>
          </w:p>
          <w:p w14:paraId="2DF0CDDB" w14:textId="49EF3FE9" w:rsidR="00180A52" w:rsidRDefault="00180A52" w:rsidP="00180A52">
            <w:pPr>
              <w:rPr>
                <w:rFonts w:ascii="Verdana" w:hAnsi="Verdana"/>
                <w:b/>
                <w:sz w:val="24"/>
                <w:szCs w:val="24"/>
              </w:rPr>
            </w:pPr>
          </w:p>
        </w:tc>
        <w:tc>
          <w:tcPr>
            <w:tcW w:w="3240" w:type="dxa"/>
            <w:shd w:val="clear" w:color="auto" w:fill="FFFFFF" w:themeFill="background1"/>
          </w:tcPr>
          <w:p w14:paraId="0FB52FF0" w14:textId="77777777" w:rsidR="005D3864" w:rsidRDefault="005D3864" w:rsidP="005D3864">
            <w:pPr>
              <w:rPr>
                <w:rFonts w:ascii="Verdana" w:hAnsi="Verdana"/>
                <w:b/>
              </w:rPr>
            </w:pPr>
          </w:p>
          <w:p w14:paraId="4A834917" w14:textId="77777777" w:rsidR="005D3864" w:rsidRDefault="005D3864" w:rsidP="005D3864">
            <w:pPr>
              <w:rPr>
                <w:rFonts w:ascii="Verdana" w:hAnsi="Verdana"/>
                <w:b/>
              </w:rPr>
            </w:pPr>
          </w:p>
          <w:p w14:paraId="37E3E44E" w14:textId="77777777" w:rsidR="005D3864" w:rsidRDefault="005D3864" w:rsidP="005D3864">
            <w:pPr>
              <w:rPr>
                <w:rFonts w:ascii="Verdana" w:hAnsi="Verdana"/>
                <w:b/>
              </w:rPr>
            </w:pPr>
          </w:p>
          <w:p w14:paraId="3CBA4BE5" w14:textId="77777777" w:rsidR="005D3864" w:rsidRDefault="005D3864" w:rsidP="005D3864">
            <w:pPr>
              <w:rPr>
                <w:rFonts w:ascii="Verdana" w:hAnsi="Verdana"/>
                <w:b/>
              </w:rPr>
            </w:pPr>
          </w:p>
          <w:p w14:paraId="51FE5593" w14:textId="77777777" w:rsidR="005D3864" w:rsidRDefault="005D3864" w:rsidP="005D3864">
            <w:pPr>
              <w:rPr>
                <w:rFonts w:ascii="Verdana" w:hAnsi="Verdana"/>
                <w:b/>
              </w:rPr>
            </w:pPr>
          </w:p>
          <w:p w14:paraId="2525C9E3" w14:textId="77777777" w:rsidR="005D3864" w:rsidRDefault="005D3864" w:rsidP="005D3864">
            <w:pPr>
              <w:rPr>
                <w:rFonts w:ascii="Verdana" w:hAnsi="Verdana"/>
                <w:b/>
              </w:rPr>
            </w:pPr>
          </w:p>
          <w:p w14:paraId="35BEC901" w14:textId="77777777" w:rsidR="005D3864" w:rsidRDefault="005D3864" w:rsidP="005D3864">
            <w:pPr>
              <w:rPr>
                <w:rFonts w:ascii="Verdana" w:hAnsi="Verdana"/>
                <w:b/>
              </w:rPr>
            </w:pPr>
          </w:p>
          <w:p w14:paraId="73320666" w14:textId="77777777" w:rsidR="005D3864" w:rsidRDefault="005D3864" w:rsidP="005D3864">
            <w:pPr>
              <w:rPr>
                <w:rFonts w:ascii="Verdana" w:hAnsi="Verdana"/>
                <w:b/>
              </w:rPr>
            </w:pPr>
          </w:p>
          <w:p w14:paraId="612C6B7E" w14:textId="77777777" w:rsidR="005D3864" w:rsidRDefault="005D3864" w:rsidP="005D3864">
            <w:pPr>
              <w:rPr>
                <w:rFonts w:ascii="Verdana" w:hAnsi="Verdana"/>
                <w:b/>
              </w:rPr>
            </w:pPr>
          </w:p>
          <w:p w14:paraId="0024A51B" w14:textId="77777777" w:rsidR="005D3864" w:rsidRDefault="005D3864" w:rsidP="005D3864">
            <w:pPr>
              <w:rPr>
                <w:rFonts w:ascii="Verdana" w:hAnsi="Verdana"/>
                <w:b/>
              </w:rPr>
            </w:pPr>
          </w:p>
          <w:p w14:paraId="18DEB89B" w14:textId="77777777" w:rsidR="005D3864" w:rsidRDefault="005D3864" w:rsidP="005D3864">
            <w:pPr>
              <w:rPr>
                <w:rFonts w:ascii="Verdana" w:hAnsi="Verdana"/>
                <w:b/>
              </w:rPr>
            </w:pPr>
          </w:p>
          <w:p w14:paraId="335CC3D7" w14:textId="77777777" w:rsidR="005D3864" w:rsidRDefault="005D3864" w:rsidP="005D3864">
            <w:pPr>
              <w:rPr>
                <w:rFonts w:ascii="Verdana" w:hAnsi="Verdana"/>
                <w:b/>
              </w:rPr>
            </w:pPr>
          </w:p>
          <w:p w14:paraId="08D1D36D" w14:textId="77777777" w:rsidR="005D3864" w:rsidRDefault="005D3864" w:rsidP="005D3864">
            <w:pPr>
              <w:rPr>
                <w:rFonts w:ascii="Verdana" w:hAnsi="Verdana"/>
                <w:b/>
              </w:rPr>
            </w:pPr>
          </w:p>
          <w:p w14:paraId="74A8AAC0" w14:textId="77777777" w:rsidR="005D3864" w:rsidRDefault="005D3864" w:rsidP="005D3864">
            <w:pPr>
              <w:rPr>
                <w:rFonts w:ascii="Verdana" w:hAnsi="Verdana"/>
                <w:b/>
              </w:rPr>
            </w:pPr>
          </w:p>
          <w:p w14:paraId="05AB83C3" w14:textId="77777777" w:rsidR="005D3864" w:rsidRDefault="005D3864" w:rsidP="005D3864">
            <w:pPr>
              <w:rPr>
                <w:rFonts w:ascii="Verdana" w:hAnsi="Verdana"/>
                <w:b/>
              </w:rPr>
            </w:pPr>
          </w:p>
          <w:p w14:paraId="1FEA74A2" w14:textId="77777777" w:rsidR="005D3864" w:rsidRDefault="005D3864" w:rsidP="005D3864">
            <w:pPr>
              <w:rPr>
                <w:rFonts w:ascii="Verdana" w:hAnsi="Verdana"/>
                <w:b/>
              </w:rPr>
            </w:pPr>
          </w:p>
          <w:p w14:paraId="00892573" w14:textId="77777777" w:rsidR="005D3864" w:rsidRDefault="005D3864" w:rsidP="005D3864">
            <w:pPr>
              <w:rPr>
                <w:rFonts w:ascii="Verdana" w:hAnsi="Verdana"/>
                <w:b/>
              </w:rPr>
            </w:pPr>
          </w:p>
          <w:p w14:paraId="286E61E7" w14:textId="77777777" w:rsidR="005D3864" w:rsidRDefault="005D3864" w:rsidP="005D3864">
            <w:pPr>
              <w:rPr>
                <w:rFonts w:ascii="Verdana" w:hAnsi="Verdana"/>
                <w:b/>
              </w:rPr>
            </w:pPr>
          </w:p>
          <w:p w14:paraId="2DAEAC71" w14:textId="77777777" w:rsidR="005D3864" w:rsidRDefault="005D3864" w:rsidP="005D3864">
            <w:pPr>
              <w:rPr>
                <w:rFonts w:ascii="Verdana" w:hAnsi="Verdana"/>
                <w:b/>
              </w:rPr>
            </w:pPr>
          </w:p>
          <w:p w14:paraId="211A4202" w14:textId="77777777" w:rsidR="005D3864" w:rsidRDefault="005D3864" w:rsidP="005D3864">
            <w:pPr>
              <w:rPr>
                <w:rFonts w:ascii="Verdana" w:hAnsi="Verdana"/>
                <w:b/>
              </w:rPr>
            </w:pPr>
          </w:p>
          <w:p w14:paraId="0763057C" w14:textId="77777777" w:rsidR="005D3864" w:rsidRDefault="005D3864" w:rsidP="005D3864">
            <w:pPr>
              <w:rPr>
                <w:rFonts w:ascii="Verdana" w:hAnsi="Verdana"/>
                <w:b/>
              </w:rPr>
            </w:pPr>
          </w:p>
          <w:p w14:paraId="7CD60B18" w14:textId="77777777" w:rsidR="005D3864" w:rsidRDefault="005D3864" w:rsidP="005D3864">
            <w:pPr>
              <w:rPr>
                <w:rFonts w:ascii="Verdana" w:hAnsi="Verdana"/>
                <w:b/>
              </w:rPr>
            </w:pPr>
          </w:p>
          <w:p w14:paraId="2997C7DE" w14:textId="77777777" w:rsidR="005D3864" w:rsidRDefault="005D3864" w:rsidP="005D3864">
            <w:pPr>
              <w:rPr>
                <w:rFonts w:ascii="Verdana" w:hAnsi="Verdana"/>
                <w:b/>
              </w:rPr>
            </w:pPr>
          </w:p>
          <w:p w14:paraId="3EDB5CFA" w14:textId="77777777" w:rsidR="005D3864" w:rsidRDefault="005D3864" w:rsidP="005D3864">
            <w:pPr>
              <w:rPr>
                <w:rFonts w:ascii="Verdana" w:hAnsi="Verdana"/>
                <w:b/>
              </w:rPr>
            </w:pPr>
          </w:p>
          <w:p w14:paraId="008AA7AF" w14:textId="77777777" w:rsidR="005D3864" w:rsidRDefault="005D3864" w:rsidP="005D3864">
            <w:pPr>
              <w:rPr>
                <w:rFonts w:ascii="Verdana" w:hAnsi="Verdana"/>
                <w:b/>
              </w:rPr>
            </w:pPr>
          </w:p>
          <w:p w14:paraId="624F9547" w14:textId="77777777" w:rsidR="005D3864" w:rsidRDefault="005D3864" w:rsidP="005D3864">
            <w:pPr>
              <w:rPr>
                <w:rFonts w:ascii="Verdana" w:hAnsi="Verdana"/>
                <w:b/>
              </w:rPr>
            </w:pPr>
          </w:p>
          <w:p w14:paraId="221EA12F" w14:textId="77777777" w:rsidR="005D3864" w:rsidRDefault="005D3864" w:rsidP="005D3864">
            <w:pPr>
              <w:rPr>
                <w:rFonts w:ascii="Verdana" w:hAnsi="Verdana"/>
                <w:b/>
              </w:rPr>
            </w:pPr>
          </w:p>
          <w:p w14:paraId="0C1A4598" w14:textId="77777777" w:rsidR="005D3864" w:rsidRDefault="005D3864" w:rsidP="005D3864">
            <w:pPr>
              <w:rPr>
                <w:rFonts w:ascii="Verdana" w:hAnsi="Verdana"/>
                <w:b/>
              </w:rPr>
            </w:pPr>
          </w:p>
          <w:p w14:paraId="66EC9090" w14:textId="77777777" w:rsidR="005D3864" w:rsidRDefault="005D3864" w:rsidP="005D3864">
            <w:pPr>
              <w:rPr>
                <w:rFonts w:ascii="Verdana" w:hAnsi="Verdana"/>
                <w:b/>
              </w:rPr>
            </w:pPr>
          </w:p>
          <w:p w14:paraId="1C72D4EF" w14:textId="77777777" w:rsidR="005D3864" w:rsidRDefault="005D3864" w:rsidP="005D3864">
            <w:pPr>
              <w:rPr>
                <w:rFonts w:ascii="Verdana" w:hAnsi="Verdana"/>
                <w:b/>
              </w:rPr>
            </w:pPr>
          </w:p>
          <w:p w14:paraId="7C5F8885" w14:textId="77777777" w:rsidR="005D3864" w:rsidRDefault="005D3864" w:rsidP="005D3864">
            <w:pPr>
              <w:rPr>
                <w:rFonts w:ascii="Verdana" w:hAnsi="Verdana"/>
                <w:b/>
              </w:rPr>
            </w:pPr>
          </w:p>
          <w:p w14:paraId="78056341" w14:textId="77777777" w:rsidR="005D3864" w:rsidRDefault="005D3864" w:rsidP="005D3864">
            <w:pPr>
              <w:rPr>
                <w:rFonts w:ascii="Verdana" w:hAnsi="Verdana"/>
                <w:b/>
              </w:rPr>
            </w:pPr>
          </w:p>
          <w:p w14:paraId="01BDA815" w14:textId="77777777" w:rsidR="005D3864" w:rsidRDefault="005D3864" w:rsidP="005D3864">
            <w:pPr>
              <w:rPr>
                <w:rFonts w:ascii="Verdana" w:hAnsi="Verdana"/>
                <w:b/>
              </w:rPr>
            </w:pPr>
          </w:p>
          <w:p w14:paraId="63E5DDA8" w14:textId="77777777" w:rsidR="005D3864" w:rsidRDefault="005D3864" w:rsidP="005D3864">
            <w:pPr>
              <w:rPr>
                <w:rFonts w:ascii="Verdana" w:hAnsi="Verdana"/>
                <w:b/>
              </w:rPr>
            </w:pPr>
          </w:p>
          <w:p w14:paraId="04756070" w14:textId="77777777" w:rsidR="005D3864" w:rsidRDefault="005D3864" w:rsidP="005D3864">
            <w:pPr>
              <w:rPr>
                <w:rFonts w:ascii="Verdana" w:hAnsi="Verdana"/>
                <w:b/>
              </w:rPr>
            </w:pPr>
          </w:p>
          <w:p w14:paraId="26014A1C" w14:textId="77777777" w:rsidR="005D3864" w:rsidRDefault="005D3864" w:rsidP="005D3864">
            <w:pPr>
              <w:rPr>
                <w:rFonts w:ascii="Verdana" w:hAnsi="Verdana"/>
                <w:b/>
              </w:rPr>
            </w:pPr>
          </w:p>
          <w:p w14:paraId="1A84C81A" w14:textId="77777777" w:rsidR="005D3864" w:rsidRDefault="005D3864" w:rsidP="005D3864">
            <w:pPr>
              <w:rPr>
                <w:rFonts w:ascii="Verdana" w:hAnsi="Verdana"/>
                <w:b/>
              </w:rPr>
            </w:pPr>
          </w:p>
          <w:p w14:paraId="72FD3C33" w14:textId="77777777" w:rsidR="005D3864" w:rsidRDefault="005D3864" w:rsidP="005D3864">
            <w:pPr>
              <w:rPr>
                <w:rFonts w:ascii="Verdana" w:hAnsi="Verdana"/>
                <w:b/>
              </w:rPr>
            </w:pPr>
          </w:p>
          <w:p w14:paraId="77FB578D" w14:textId="77777777" w:rsidR="005D3864" w:rsidRDefault="005D3864" w:rsidP="005D3864">
            <w:pPr>
              <w:rPr>
                <w:rFonts w:ascii="Verdana" w:hAnsi="Verdana"/>
                <w:b/>
              </w:rPr>
            </w:pPr>
          </w:p>
          <w:p w14:paraId="005AB323" w14:textId="77777777" w:rsidR="005D3864" w:rsidRDefault="005D3864" w:rsidP="005D3864">
            <w:pPr>
              <w:rPr>
                <w:rFonts w:ascii="Verdana" w:hAnsi="Verdana"/>
                <w:b/>
              </w:rPr>
            </w:pPr>
          </w:p>
          <w:p w14:paraId="32970362" w14:textId="77777777" w:rsidR="005D3864" w:rsidRDefault="005D3864" w:rsidP="005D3864">
            <w:pPr>
              <w:rPr>
                <w:rFonts w:ascii="Verdana" w:hAnsi="Verdana"/>
                <w:b/>
              </w:rPr>
            </w:pPr>
          </w:p>
          <w:p w14:paraId="34FCB413" w14:textId="77777777" w:rsidR="005D3864" w:rsidRDefault="005D3864" w:rsidP="005D3864">
            <w:pPr>
              <w:rPr>
                <w:rFonts w:ascii="Verdana" w:hAnsi="Verdana"/>
                <w:b/>
              </w:rPr>
            </w:pPr>
          </w:p>
          <w:p w14:paraId="5D9504FB" w14:textId="77777777" w:rsidR="005D3864" w:rsidRDefault="005D3864" w:rsidP="005D3864">
            <w:pPr>
              <w:rPr>
                <w:rFonts w:ascii="Verdana" w:hAnsi="Verdana"/>
                <w:b/>
              </w:rPr>
            </w:pPr>
          </w:p>
          <w:p w14:paraId="38ED0759" w14:textId="77777777" w:rsidR="005D3864" w:rsidRDefault="005D3864" w:rsidP="005D3864">
            <w:pPr>
              <w:rPr>
                <w:rFonts w:ascii="Verdana" w:hAnsi="Verdana"/>
                <w:b/>
              </w:rPr>
            </w:pPr>
          </w:p>
          <w:p w14:paraId="783FA5F7" w14:textId="77777777" w:rsidR="005D3864" w:rsidRDefault="005D3864" w:rsidP="005D3864">
            <w:pPr>
              <w:rPr>
                <w:rFonts w:ascii="Verdana" w:hAnsi="Verdana"/>
                <w:b/>
              </w:rPr>
            </w:pPr>
          </w:p>
          <w:p w14:paraId="53F75D62" w14:textId="77777777" w:rsidR="00180A52" w:rsidRDefault="00180A52" w:rsidP="005D3864">
            <w:pPr>
              <w:rPr>
                <w:rFonts w:ascii="Verdana" w:hAnsi="Verdana"/>
                <w:b/>
                <w:bCs/>
              </w:rPr>
            </w:pPr>
          </w:p>
        </w:tc>
        <w:tc>
          <w:tcPr>
            <w:tcW w:w="2543" w:type="dxa"/>
            <w:gridSpan w:val="2"/>
            <w:shd w:val="clear" w:color="auto" w:fill="FFFFFF" w:themeFill="background1"/>
          </w:tcPr>
          <w:p w14:paraId="5F3B9FCF" w14:textId="77777777" w:rsidR="005D3864" w:rsidRDefault="005D3864" w:rsidP="005D3864">
            <w:pPr>
              <w:rPr>
                <w:rFonts w:ascii="Verdana" w:hAnsi="Verdana"/>
                <w:b/>
              </w:rPr>
            </w:pPr>
          </w:p>
          <w:p w14:paraId="188B3D3F" w14:textId="77777777" w:rsidR="005D3864" w:rsidRDefault="005D3864" w:rsidP="005D3864">
            <w:pPr>
              <w:rPr>
                <w:rFonts w:ascii="Verdana" w:hAnsi="Verdana"/>
                <w:b/>
              </w:rPr>
            </w:pPr>
          </w:p>
          <w:p w14:paraId="3A74A43F" w14:textId="77777777" w:rsidR="005D3864" w:rsidRDefault="005D3864" w:rsidP="005D3864">
            <w:pPr>
              <w:rPr>
                <w:rFonts w:ascii="Verdana" w:hAnsi="Verdana"/>
                <w:b/>
              </w:rPr>
            </w:pPr>
          </w:p>
          <w:p w14:paraId="27CDE52C" w14:textId="77777777" w:rsidR="005D3864" w:rsidRDefault="005D3864" w:rsidP="005D3864">
            <w:pPr>
              <w:rPr>
                <w:rFonts w:ascii="Verdana" w:hAnsi="Verdana"/>
                <w:b/>
              </w:rPr>
            </w:pPr>
          </w:p>
          <w:p w14:paraId="20DD8C1F" w14:textId="77777777" w:rsidR="005D3864" w:rsidRDefault="005D3864" w:rsidP="005D3864">
            <w:pPr>
              <w:rPr>
                <w:rFonts w:ascii="Verdana" w:hAnsi="Verdana"/>
                <w:b/>
              </w:rPr>
            </w:pPr>
          </w:p>
          <w:p w14:paraId="6E555182" w14:textId="77777777" w:rsidR="005D3864" w:rsidRDefault="005D3864" w:rsidP="005D3864">
            <w:pPr>
              <w:rPr>
                <w:rFonts w:ascii="Verdana" w:hAnsi="Verdana"/>
                <w:b/>
              </w:rPr>
            </w:pPr>
          </w:p>
          <w:p w14:paraId="5A24D6AB" w14:textId="77777777" w:rsidR="005D3864" w:rsidRDefault="005D3864" w:rsidP="005D3864">
            <w:pPr>
              <w:rPr>
                <w:rFonts w:ascii="Verdana" w:hAnsi="Verdana"/>
                <w:b/>
              </w:rPr>
            </w:pPr>
          </w:p>
          <w:p w14:paraId="524C546F" w14:textId="77777777" w:rsidR="005D3864" w:rsidRDefault="005D3864" w:rsidP="005D3864">
            <w:pPr>
              <w:rPr>
                <w:rFonts w:ascii="Verdana" w:hAnsi="Verdana"/>
                <w:b/>
              </w:rPr>
            </w:pPr>
          </w:p>
          <w:p w14:paraId="554FF8E5" w14:textId="77777777" w:rsidR="005D3864" w:rsidRDefault="005D3864" w:rsidP="005D3864">
            <w:pPr>
              <w:rPr>
                <w:rFonts w:ascii="Verdana" w:hAnsi="Verdana"/>
                <w:b/>
              </w:rPr>
            </w:pPr>
          </w:p>
          <w:p w14:paraId="780C4979" w14:textId="77777777" w:rsidR="005D3864" w:rsidRDefault="005D3864" w:rsidP="005D3864">
            <w:pPr>
              <w:rPr>
                <w:rFonts w:ascii="Verdana" w:hAnsi="Verdana"/>
                <w:b/>
              </w:rPr>
            </w:pPr>
          </w:p>
          <w:p w14:paraId="0A6B9076" w14:textId="77777777" w:rsidR="005D3864" w:rsidRDefault="005D3864" w:rsidP="005D3864">
            <w:pPr>
              <w:rPr>
                <w:rFonts w:ascii="Verdana" w:hAnsi="Verdana"/>
                <w:b/>
              </w:rPr>
            </w:pPr>
          </w:p>
          <w:p w14:paraId="5B91A8C0" w14:textId="77777777" w:rsidR="005D3864" w:rsidRDefault="005D3864" w:rsidP="005D3864">
            <w:pPr>
              <w:rPr>
                <w:rFonts w:ascii="Verdana" w:hAnsi="Verdana"/>
                <w:b/>
              </w:rPr>
            </w:pPr>
          </w:p>
          <w:p w14:paraId="7E03BC31" w14:textId="77777777" w:rsidR="005D3864" w:rsidRDefault="005D3864" w:rsidP="005D3864">
            <w:pPr>
              <w:rPr>
                <w:rFonts w:ascii="Verdana" w:hAnsi="Verdana"/>
                <w:b/>
              </w:rPr>
            </w:pPr>
          </w:p>
          <w:p w14:paraId="705799F6" w14:textId="77777777" w:rsidR="005D3864" w:rsidRDefault="005D3864" w:rsidP="005D3864">
            <w:pPr>
              <w:rPr>
                <w:rFonts w:ascii="Verdana" w:hAnsi="Verdana"/>
                <w:b/>
              </w:rPr>
            </w:pPr>
          </w:p>
          <w:p w14:paraId="6BBA5D70" w14:textId="77777777" w:rsidR="005D3864" w:rsidRDefault="005D3864" w:rsidP="005D3864">
            <w:pPr>
              <w:rPr>
                <w:rFonts w:ascii="Verdana" w:hAnsi="Verdana"/>
                <w:b/>
              </w:rPr>
            </w:pPr>
          </w:p>
          <w:p w14:paraId="679F8141" w14:textId="77777777" w:rsidR="005D3864" w:rsidRDefault="005D3864" w:rsidP="005D3864">
            <w:pPr>
              <w:rPr>
                <w:rFonts w:ascii="Verdana" w:hAnsi="Verdana"/>
                <w:b/>
              </w:rPr>
            </w:pPr>
          </w:p>
          <w:p w14:paraId="6D2E8648" w14:textId="77777777" w:rsidR="005D3864" w:rsidRDefault="005D3864" w:rsidP="005D3864">
            <w:pPr>
              <w:rPr>
                <w:rFonts w:ascii="Verdana" w:hAnsi="Verdana"/>
                <w:b/>
              </w:rPr>
            </w:pPr>
          </w:p>
          <w:p w14:paraId="2CE27909" w14:textId="77777777" w:rsidR="005D3864" w:rsidRDefault="005D3864" w:rsidP="005D3864">
            <w:pPr>
              <w:rPr>
                <w:rFonts w:ascii="Verdana" w:hAnsi="Verdana"/>
                <w:b/>
              </w:rPr>
            </w:pPr>
          </w:p>
          <w:p w14:paraId="074A11EF" w14:textId="77777777" w:rsidR="005D3864" w:rsidRDefault="005D3864" w:rsidP="005D3864">
            <w:pPr>
              <w:rPr>
                <w:rFonts w:ascii="Verdana" w:hAnsi="Verdana"/>
                <w:b/>
              </w:rPr>
            </w:pPr>
          </w:p>
          <w:p w14:paraId="3F9EB220" w14:textId="77777777" w:rsidR="005D3864" w:rsidRDefault="005D3864" w:rsidP="005D3864">
            <w:pPr>
              <w:rPr>
                <w:rFonts w:ascii="Verdana" w:hAnsi="Verdana"/>
                <w:b/>
              </w:rPr>
            </w:pPr>
          </w:p>
          <w:p w14:paraId="46244739" w14:textId="77777777" w:rsidR="005D3864" w:rsidRDefault="005D3864" w:rsidP="005D3864">
            <w:pPr>
              <w:rPr>
                <w:rFonts w:ascii="Verdana" w:hAnsi="Verdana"/>
                <w:b/>
              </w:rPr>
            </w:pPr>
          </w:p>
          <w:p w14:paraId="78CD2820" w14:textId="77777777" w:rsidR="005D3864" w:rsidRDefault="005D3864" w:rsidP="005D3864">
            <w:pPr>
              <w:rPr>
                <w:rFonts w:ascii="Verdana" w:hAnsi="Verdana"/>
                <w:b/>
              </w:rPr>
            </w:pPr>
          </w:p>
          <w:p w14:paraId="30B962F2" w14:textId="77777777" w:rsidR="005D3864" w:rsidRDefault="005D3864" w:rsidP="005D3864">
            <w:pPr>
              <w:rPr>
                <w:rFonts w:ascii="Verdana" w:hAnsi="Verdana"/>
                <w:b/>
              </w:rPr>
            </w:pPr>
          </w:p>
          <w:p w14:paraId="5315A394" w14:textId="77777777" w:rsidR="005D3864" w:rsidRDefault="005D3864" w:rsidP="005D3864">
            <w:pPr>
              <w:rPr>
                <w:rFonts w:ascii="Verdana" w:hAnsi="Verdana"/>
                <w:b/>
              </w:rPr>
            </w:pPr>
          </w:p>
          <w:p w14:paraId="003143A1" w14:textId="77777777" w:rsidR="005D3864" w:rsidRDefault="005D3864" w:rsidP="005D3864">
            <w:pPr>
              <w:rPr>
                <w:rFonts w:ascii="Verdana" w:hAnsi="Verdana"/>
                <w:b/>
              </w:rPr>
            </w:pPr>
          </w:p>
          <w:p w14:paraId="7CFC2950" w14:textId="77777777" w:rsidR="005D3864" w:rsidRDefault="005D3864" w:rsidP="005D3864">
            <w:pPr>
              <w:rPr>
                <w:rFonts w:ascii="Verdana" w:hAnsi="Verdana"/>
                <w:b/>
              </w:rPr>
            </w:pPr>
          </w:p>
          <w:p w14:paraId="70C9DA3F" w14:textId="77777777" w:rsidR="005D3864" w:rsidRDefault="005D3864" w:rsidP="005D3864">
            <w:pPr>
              <w:rPr>
                <w:rFonts w:ascii="Verdana" w:hAnsi="Verdana"/>
                <w:b/>
              </w:rPr>
            </w:pPr>
          </w:p>
          <w:p w14:paraId="0AC6989A" w14:textId="77777777" w:rsidR="005D3864" w:rsidRDefault="005D3864" w:rsidP="005D3864">
            <w:pPr>
              <w:rPr>
                <w:rFonts w:ascii="Verdana" w:hAnsi="Verdana"/>
                <w:b/>
              </w:rPr>
            </w:pPr>
          </w:p>
          <w:p w14:paraId="7FD90D34" w14:textId="77777777" w:rsidR="005D3864" w:rsidRDefault="005D3864" w:rsidP="005D3864">
            <w:pPr>
              <w:rPr>
                <w:rFonts w:ascii="Verdana" w:hAnsi="Verdana"/>
                <w:b/>
              </w:rPr>
            </w:pPr>
          </w:p>
          <w:p w14:paraId="44DC8C1C" w14:textId="77777777" w:rsidR="005D3864" w:rsidRDefault="005D3864" w:rsidP="005D3864">
            <w:pPr>
              <w:rPr>
                <w:rFonts w:ascii="Verdana" w:hAnsi="Verdana"/>
                <w:b/>
              </w:rPr>
            </w:pPr>
          </w:p>
          <w:p w14:paraId="5BF7F0B4" w14:textId="77777777" w:rsidR="005D3864" w:rsidRDefault="005D3864" w:rsidP="005D3864">
            <w:pPr>
              <w:rPr>
                <w:rFonts w:ascii="Verdana" w:hAnsi="Verdana"/>
                <w:b/>
              </w:rPr>
            </w:pPr>
          </w:p>
          <w:p w14:paraId="51D9FDC2" w14:textId="77777777" w:rsidR="005D3864" w:rsidRDefault="005D3864" w:rsidP="005D3864">
            <w:pPr>
              <w:rPr>
                <w:rFonts w:ascii="Verdana" w:hAnsi="Verdana"/>
                <w:b/>
              </w:rPr>
            </w:pPr>
          </w:p>
          <w:p w14:paraId="32E8E98C" w14:textId="77777777" w:rsidR="005D3864" w:rsidRDefault="005D3864" w:rsidP="005D3864">
            <w:pPr>
              <w:rPr>
                <w:rFonts w:ascii="Verdana" w:hAnsi="Verdana"/>
                <w:b/>
              </w:rPr>
            </w:pPr>
          </w:p>
          <w:p w14:paraId="2C54732E" w14:textId="77777777" w:rsidR="005D3864" w:rsidRDefault="005D3864" w:rsidP="005D3864">
            <w:pPr>
              <w:rPr>
                <w:rFonts w:ascii="Verdana" w:hAnsi="Verdana"/>
                <w:b/>
              </w:rPr>
            </w:pPr>
          </w:p>
          <w:p w14:paraId="3ED384F3" w14:textId="77777777" w:rsidR="005D3864" w:rsidRDefault="005D3864" w:rsidP="005D3864">
            <w:pPr>
              <w:rPr>
                <w:rFonts w:ascii="Verdana" w:hAnsi="Verdana"/>
                <w:b/>
              </w:rPr>
            </w:pPr>
          </w:p>
          <w:p w14:paraId="53A044EE" w14:textId="77777777" w:rsidR="005D3864" w:rsidRDefault="005D3864" w:rsidP="005D3864">
            <w:pPr>
              <w:rPr>
                <w:rFonts w:ascii="Verdana" w:hAnsi="Verdana"/>
                <w:b/>
              </w:rPr>
            </w:pPr>
          </w:p>
          <w:p w14:paraId="46813275" w14:textId="77777777" w:rsidR="005D3864" w:rsidRDefault="005D3864" w:rsidP="005D3864">
            <w:pPr>
              <w:rPr>
                <w:rFonts w:ascii="Verdana" w:hAnsi="Verdana"/>
                <w:b/>
              </w:rPr>
            </w:pPr>
          </w:p>
          <w:p w14:paraId="65797DBB" w14:textId="77777777" w:rsidR="005D3864" w:rsidRDefault="005D3864" w:rsidP="005D3864">
            <w:pPr>
              <w:rPr>
                <w:rFonts w:ascii="Verdana" w:hAnsi="Verdana"/>
                <w:b/>
              </w:rPr>
            </w:pPr>
          </w:p>
          <w:p w14:paraId="00D956DD" w14:textId="77777777" w:rsidR="005D3864" w:rsidRDefault="005D3864" w:rsidP="005D3864">
            <w:pPr>
              <w:rPr>
                <w:rFonts w:ascii="Verdana" w:hAnsi="Verdana"/>
                <w:b/>
              </w:rPr>
            </w:pPr>
          </w:p>
          <w:p w14:paraId="2CE60D4A" w14:textId="77777777" w:rsidR="005D3864" w:rsidRDefault="005D3864" w:rsidP="005D3864">
            <w:pPr>
              <w:rPr>
                <w:rFonts w:ascii="Verdana" w:hAnsi="Verdana"/>
                <w:b/>
              </w:rPr>
            </w:pPr>
          </w:p>
          <w:p w14:paraId="1098A1C9" w14:textId="77777777" w:rsidR="005D3864" w:rsidRDefault="005D3864" w:rsidP="005D3864">
            <w:pPr>
              <w:rPr>
                <w:rFonts w:ascii="Verdana" w:hAnsi="Verdana"/>
                <w:b/>
              </w:rPr>
            </w:pPr>
          </w:p>
          <w:p w14:paraId="0D6EBAEB" w14:textId="77777777" w:rsidR="005D3864" w:rsidRDefault="005D3864" w:rsidP="005D3864">
            <w:pPr>
              <w:rPr>
                <w:rFonts w:ascii="Verdana" w:hAnsi="Verdana"/>
                <w:b/>
              </w:rPr>
            </w:pPr>
          </w:p>
          <w:p w14:paraId="6C05805E" w14:textId="77777777" w:rsidR="005D3864" w:rsidRDefault="005D3864" w:rsidP="005D3864">
            <w:pPr>
              <w:rPr>
                <w:rFonts w:ascii="Verdana" w:hAnsi="Verdana"/>
                <w:b/>
              </w:rPr>
            </w:pPr>
          </w:p>
          <w:p w14:paraId="2A1A7C6D" w14:textId="77777777" w:rsidR="005D3864" w:rsidRDefault="005D3864" w:rsidP="005D3864">
            <w:pPr>
              <w:rPr>
                <w:rFonts w:ascii="Verdana" w:hAnsi="Verdana"/>
                <w:b/>
              </w:rPr>
            </w:pPr>
          </w:p>
          <w:p w14:paraId="0056AF2F" w14:textId="77777777" w:rsidR="005D3864" w:rsidRDefault="005D3864" w:rsidP="005D3864">
            <w:pPr>
              <w:rPr>
                <w:rFonts w:ascii="Verdana" w:hAnsi="Verdana"/>
                <w:b/>
              </w:rPr>
            </w:pPr>
          </w:p>
          <w:p w14:paraId="20748B25" w14:textId="77777777" w:rsidR="00180A52" w:rsidRDefault="00180A52" w:rsidP="00180A52">
            <w:pPr>
              <w:rPr>
                <w:rFonts w:ascii="Verdana" w:hAnsi="Verdana"/>
                <w:b/>
                <w:bCs/>
              </w:rPr>
            </w:pPr>
          </w:p>
        </w:tc>
      </w:tr>
      <w:tr w:rsidR="005D3864" w:rsidRPr="003817CC" w14:paraId="5E00B968" w14:textId="320AC782" w:rsidTr="005D3864">
        <w:trPr>
          <w:gridAfter w:val="2"/>
          <w:wAfter w:w="90" w:type="dxa"/>
        </w:trPr>
        <w:tc>
          <w:tcPr>
            <w:tcW w:w="18697" w:type="dxa"/>
            <w:gridSpan w:val="5"/>
            <w:shd w:val="clear" w:color="auto" w:fill="auto"/>
          </w:tcPr>
          <w:p w14:paraId="3FC5BD4B" w14:textId="77777777" w:rsidR="005D3864" w:rsidRDefault="005D3864" w:rsidP="00180A52">
            <w:pPr>
              <w:rPr>
                <w:rFonts w:ascii="Verdana" w:hAnsi="Verdana"/>
                <w:b/>
                <w:sz w:val="24"/>
                <w:szCs w:val="24"/>
              </w:rPr>
            </w:pPr>
            <w:r>
              <w:rPr>
                <w:rFonts w:ascii="Verdana" w:hAnsi="Verdana"/>
                <w:b/>
                <w:sz w:val="24"/>
                <w:szCs w:val="24"/>
              </w:rPr>
              <w:lastRenderedPageBreak/>
              <w:t>Justification:</w:t>
            </w:r>
          </w:p>
          <w:p w14:paraId="6294A17D" w14:textId="1FFBB78C" w:rsidR="005D3864" w:rsidRDefault="005D3864" w:rsidP="00180A52">
            <w:pPr>
              <w:rPr>
                <w:rFonts w:ascii="Verdana" w:hAnsi="Verdana"/>
                <w:b/>
                <w:sz w:val="24"/>
                <w:szCs w:val="24"/>
              </w:rPr>
            </w:pPr>
            <w:r w:rsidRPr="00D41F52">
              <w:rPr>
                <w:rFonts w:ascii="Verdana" w:hAnsi="Verdana"/>
              </w:rPr>
              <w:t>As part of the Early Start Act alignment, the Department of Early Learning analyzed all existing licensing, both family home and center</w:t>
            </w:r>
            <w:r>
              <w:rPr>
                <w:rFonts w:ascii="Verdana" w:hAnsi="Verdana"/>
              </w:rPr>
              <w:t xml:space="preserve"> rules</w:t>
            </w:r>
            <w:r w:rsidRPr="00D41F52">
              <w:rPr>
                <w:rFonts w:ascii="Verdana" w:hAnsi="Verdana"/>
              </w:rPr>
              <w:t xml:space="preserve">.  The issues </w:t>
            </w:r>
            <w:r>
              <w:rPr>
                <w:rFonts w:ascii="Verdana" w:hAnsi="Verdana"/>
              </w:rPr>
              <w:t xml:space="preserve">identified </w:t>
            </w:r>
            <w:r w:rsidRPr="00D41F52">
              <w:rPr>
                <w:rFonts w:ascii="Verdana" w:hAnsi="Verdana"/>
              </w:rPr>
              <w:t>included duplication, inconsistency, dual language learners (DLL), inclusion and equity, and underscored the importance of the connections between policy, practice, and reporting</w:t>
            </w:r>
            <w:r>
              <w:rPr>
                <w:rFonts w:ascii="Verdana" w:hAnsi="Verdana"/>
              </w:rPr>
              <w:t>. There was an identified</w:t>
            </w:r>
            <w:r w:rsidRPr="00D41F52">
              <w:rPr>
                <w:rFonts w:ascii="Verdana" w:hAnsi="Verdana"/>
              </w:rPr>
              <w:t xml:space="preserve"> need to have consistent</w:t>
            </w:r>
            <w:r>
              <w:rPr>
                <w:rFonts w:ascii="Verdana" w:hAnsi="Verdana"/>
              </w:rPr>
              <w:t xml:space="preserve"> and</w:t>
            </w:r>
            <w:r w:rsidRPr="00D41F52">
              <w:rPr>
                <w:rFonts w:ascii="Verdana" w:hAnsi="Verdana"/>
              </w:rPr>
              <w:t xml:space="preserve"> clear </w:t>
            </w:r>
            <w:r>
              <w:rPr>
                <w:rFonts w:ascii="Verdana" w:hAnsi="Verdana"/>
              </w:rPr>
              <w:t>connections</w:t>
            </w:r>
            <w:r w:rsidRPr="00D41F52">
              <w:rPr>
                <w:rFonts w:ascii="Verdana" w:hAnsi="Verdana"/>
              </w:rPr>
              <w:t xml:space="preserve"> </w:t>
            </w:r>
            <w:r>
              <w:rPr>
                <w:rFonts w:ascii="Verdana" w:hAnsi="Verdana"/>
              </w:rPr>
              <w:t>in early learning</w:t>
            </w:r>
            <w:r w:rsidRPr="00D41F52">
              <w:rPr>
                <w:rFonts w:ascii="Verdana" w:hAnsi="Verdana"/>
              </w:rPr>
              <w:t xml:space="preserve"> programs in order to best support providers and the children and families that they serve.  At the same time, gaps were noted between family home and center rules, many because of more recent revisions to family home rules than center rules.   The revisions respect each unique setting but also seek to align center and family home as appropriate.</w:t>
            </w:r>
          </w:p>
        </w:tc>
      </w:tr>
    </w:tbl>
    <w:p w14:paraId="0384FB1B" w14:textId="77777777" w:rsidR="005D3864" w:rsidRDefault="005D3864" w:rsidP="00180A52">
      <w:pPr>
        <w:jc w:val="center"/>
        <w:rPr>
          <w:rFonts w:ascii="Verdana" w:hAnsi="Verdana"/>
          <w:b/>
          <w:sz w:val="24"/>
          <w:szCs w:val="24"/>
        </w:rPr>
        <w:sectPr w:rsidR="005D3864" w:rsidSect="00F91EB2">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5017"/>
        <w:gridCol w:w="1170"/>
        <w:gridCol w:w="6750"/>
        <w:gridCol w:w="3240"/>
        <w:gridCol w:w="2430"/>
        <w:gridCol w:w="90"/>
        <w:gridCol w:w="23"/>
      </w:tblGrid>
      <w:tr w:rsidR="005D3864" w:rsidRPr="003817CC" w14:paraId="299A9699" w14:textId="7B041B63" w:rsidTr="005D3864">
        <w:trPr>
          <w:gridAfter w:val="1"/>
          <w:wAfter w:w="23" w:type="dxa"/>
        </w:trPr>
        <w:tc>
          <w:tcPr>
            <w:tcW w:w="18697" w:type="dxa"/>
            <w:gridSpan w:val="6"/>
            <w:shd w:val="clear" w:color="auto" w:fill="BFBFBF" w:themeFill="background1" w:themeFillShade="BF"/>
          </w:tcPr>
          <w:p w14:paraId="679BA324" w14:textId="703A80D3" w:rsidR="005D3864" w:rsidRDefault="005D3864" w:rsidP="00180A52">
            <w:pPr>
              <w:jc w:val="center"/>
              <w:rPr>
                <w:rFonts w:ascii="Verdana" w:hAnsi="Verdana"/>
                <w:b/>
                <w:sz w:val="24"/>
                <w:szCs w:val="24"/>
              </w:rPr>
            </w:pPr>
            <w:r>
              <w:rPr>
                <w:rFonts w:ascii="Verdana" w:hAnsi="Verdana"/>
                <w:b/>
                <w:sz w:val="24"/>
                <w:szCs w:val="24"/>
              </w:rPr>
              <w:lastRenderedPageBreak/>
              <w:t>Program Structure and Organization – Family home capacity, ratio, and group size</w:t>
            </w:r>
          </w:p>
        </w:tc>
      </w:tr>
      <w:tr w:rsidR="00180A52" w:rsidRPr="003817CC" w14:paraId="5E03FA07" w14:textId="58CE97C9" w:rsidTr="005D3864">
        <w:tc>
          <w:tcPr>
            <w:tcW w:w="5017" w:type="dxa"/>
            <w:shd w:val="clear" w:color="auto" w:fill="DDD9C3" w:themeFill="background2" w:themeFillShade="E6"/>
          </w:tcPr>
          <w:p w14:paraId="2A90469F" w14:textId="77777777" w:rsidR="00180A52" w:rsidRPr="009F70D3" w:rsidRDefault="00180A52" w:rsidP="00180A52">
            <w:pPr>
              <w:jc w:val="center"/>
              <w:rPr>
                <w:rFonts w:ascii="Verdana" w:hAnsi="Verdana"/>
                <w:b/>
                <w:sz w:val="24"/>
                <w:szCs w:val="24"/>
              </w:rPr>
            </w:pPr>
            <w:r w:rsidRPr="009F70D3">
              <w:rPr>
                <w:rFonts w:ascii="Verdana" w:hAnsi="Verdana"/>
                <w:b/>
                <w:sz w:val="24"/>
                <w:szCs w:val="24"/>
              </w:rPr>
              <w:t>Family Home WAC</w:t>
            </w:r>
          </w:p>
        </w:tc>
        <w:tc>
          <w:tcPr>
            <w:tcW w:w="1170" w:type="dxa"/>
            <w:shd w:val="clear" w:color="auto" w:fill="DDD9C3" w:themeFill="background2" w:themeFillShade="E6"/>
          </w:tcPr>
          <w:p w14:paraId="7BF20FD5" w14:textId="77777777" w:rsidR="00180A52" w:rsidRPr="009F70D3" w:rsidRDefault="00180A52" w:rsidP="00180A52">
            <w:pPr>
              <w:jc w:val="center"/>
              <w:rPr>
                <w:rFonts w:ascii="Verdana" w:hAnsi="Verdana"/>
                <w:b/>
                <w:sz w:val="24"/>
                <w:szCs w:val="24"/>
              </w:rPr>
            </w:pPr>
            <w:r w:rsidRPr="009F70D3">
              <w:rPr>
                <w:rFonts w:ascii="Verdana" w:hAnsi="Verdana"/>
                <w:b/>
                <w:sz w:val="24"/>
                <w:szCs w:val="24"/>
              </w:rPr>
              <w:t>Center WAC</w:t>
            </w:r>
          </w:p>
        </w:tc>
        <w:tc>
          <w:tcPr>
            <w:tcW w:w="6750" w:type="dxa"/>
            <w:shd w:val="clear" w:color="auto" w:fill="EAF1DD" w:themeFill="accent3" w:themeFillTint="33"/>
          </w:tcPr>
          <w:p w14:paraId="105668ED" w14:textId="77777777" w:rsidR="00180A52" w:rsidRPr="009F70D3" w:rsidRDefault="00180A52" w:rsidP="00180A52">
            <w:pPr>
              <w:jc w:val="center"/>
              <w:rPr>
                <w:rFonts w:ascii="Verdana" w:hAnsi="Verdana"/>
                <w:b/>
                <w:sz w:val="24"/>
                <w:szCs w:val="24"/>
              </w:rPr>
            </w:pPr>
            <w:r w:rsidRPr="009F70D3">
              <w:rPr>
                <w:rFonts w:ascii="Verdana" w:hAnsi="Verdana"/>
                <w:b/>
                <w:sz w:val="24"/>
                <w:szCs w:val="24"/>
              </w:rPr>
              <w:t>Proposed WAC</w:t>
            </w:r>
          </w:p>
        </w:tc>
        <w:tc>
          <w:tcPr>
            <w:tcW w:w="3240" w:type="dxa"/>
            <w:shd w:val="clear" w:color="auto" w:fill="EAF1DD" w:themeFill="accent3" w:themeFillTint="33"/>
          </w:tcPr>
          <w:p w14:paraId="66B70375" w14:textId="6DC64E9C" w:rsidR="00180A52" w:rsidRPr="009F70D3" w:rsidRDefault="00180A52" w:rsidP="00180A52">
            <w:pPr>
              <w:jc w:val="center"/>
              <w:rPr>
                <w:rFonts w:ascii="Verdana" w:hAnsi="Verdana"/>
                <w:b/>
                <w:sz w:val="24"/>
                <w:szCs w:val="24"/>
              </w:rPr>
            </w:pPr>
            <w:r>
              <w:rPr>
                <w:rFonts w:ascii="Verdana" w:hAnsi="Verdana"/>
                <w:b/>
                <w:sz w:val="24"/>
                <w:szCs w:val="24"/>
              </w:rPr>
              <w:t>Satisfactory/Minor/Major revisions; Concerns; Suggested Alternate Language</w:t>
            </w:r>
          </w:p>
        </w:tc>
        <w:tc>
          <w:tcPr>
            <w:tcW w:w="2543" w:type="dxa"/>
            <w:gridSpan w:val="3"/>
            <w:shd w:val="clear" w:color="auto" w:fill="EAF1DD" w:themeFill="accent3" w:themeFillTint="33"/>
          </w:tcPr>
          <w:p w14:paraId="08A1CF97" w14:textId="6BC2B12D" w:rsidR="00180A52" w:rsidRPr="009F70D3" w:rsidRDefault="00180A52" w:rsidP="00180A52">
            <w:pPr>
              <w:jc w:val="center"/>
              <w:rPr>
                <w:rFonts w:ascii="Verdana" w:hAnsi="Verdana"/>
                <w:b/>
                <w:sz w:val="24"/>
                <w:szCs w:val="24"/>
              </w:rPr>
            </w:pPr>
            <w:r>
              <w:rPr>
                <w:rFonts w:ascii="Verdana" w:hAnsi="Verdana"/>
                <w:b/>
                <w:sz w:val="24"/>
                <w:szCs w:val="24"/>
              </w:rPr>
              <w:t>Conflicts with ECEAP, Head Start, Schools District Standards and Practices</w:t>
            </w:r>
          </w:p>
        </w:tc>
      </w:tr>
      <w:tr w:rsidR="00180A52" w14:paraId="13983DB1" w14:textId="42A597F7" w:rsidTr="005D3864">
        <w:tc>
          <w:tcPr>
            <w:tcW w:w="5017" w:type="dxa"/>
          </w:tcPr>
          <w:p w14:paraId="599BC5A5" w14:textId="77777777" w:rsidR="00180A52" w:rsidRPr="006B2856" w:rsidRDefault="00180A52" w:rsidP="00180A52">
            <w:pPr>
              <w:tabs>
                <w:tab w:val="left" w:pos="1313"/>
              </w:tabs>
              <w:rPr>
                <w:rFonts w:ascii="Verdana" w:hAnsi="Verdana"/>
                <w:highlight w:val="lightGray"/>
              </w:rPr>
            </w:pPr>
            <w:r w:rsidRPr="006B2856">
              <w:rPr>
                <w:rFonts w:ascii="Verdana" w:hAnsi="Verdana"/>
                <w:highlight w:val="lightGray"/>
              </w:rPr>
              <w:t>FH 170-296A-5400</w:t>
            </w:r>
            <w:r w:rsidRPr="006B2856">
              <w:rPr>
                <w:rFonts w:ascii="Verdana" w:hAnsi="Verdana"/>
                <w:highlight w:val="lightGray"/>
              </w:rPr>
              <w:br/>
              <w:t>Infant-toddler only license (birth to two years old)</w:t>
            </w:r>
          </w:p>
          <w:p w14:paraId="47FA2262" w14:textId="77777777" w:rsidR="00180A52" w:rsidRPr="006B2856" w:rsidRDefault="00180A52" w:rsidP="00180A52">
            <w:pPr>
              <w:tabs>
                <w:tab w:val="left" w:pos="1313"/>
              </w:tabs>
              <w:rPr>
                <w:rFonts w:ascii="Verdana" w:hAnsi="Verdana"/>
                <w:highlight w:val="lightGray"/>
              </w:rPr>
            </w:pPr>
            <w:r w:rsidRPr="006B2856">
              <w:rPr>
                <w:rFonts w:ascii="Verdana" w:hAnsi="Verdana"/>
                <w:highlight w:val="lightGray"/>
              </w:rPr>
              <w:t>FH 170-296A-5450</w:t>
            </w:r>
            <w:r w:rsidRPr="006B2856">
              <w:rPr>
                <w:rFonts w:ascii="Verdana" w:hAnsi="Verdana"/>
                <w:highlight w:val="lightGray"/>
              </w:rPr>
              <w:br/>
              <w:t>Two through five year old only license</w:t>
            </w:r>
          </w:p>
          <w:p w14:paraId="6205E277" w14:textId="77777777" w:rsidR="00180A52" w:rsidRPr="006B2856" w:rsidRDefault="00180A52" w:rsidP="00180A52">
            <w:pPr>
              <w:tabs>
                <w:tab w:val="left" w:pos="1313"/>
              </w:tabs>
              <w:rPr>
                <w:rFonts w:ascii="Verdana" w:hAnsi="Verdana"/>
                <w:highlight w:val="lightGray"/>
              </w:rPr>
            </w:pPr>
            <w:r w:rsidRPr="006B2856">
              <w:rPr>
                <w:rFonts w:ascii="Verdana" w:hAnsi="Verdana"/>
                <w:highlight w:val="lightGray"/>
              </w:rPr>
              <w:t>FH 170-296A-5500</w:t>
            </w:r>
            <w:r w:rsidRPr="006B2856">
              <w:rPr>
                <w:rFonts w:ascii="Verdana" w:hAnsi="Verdana"/>
                <w:highlight w:val="lightGray"/>
              </w:rPr>
              <w:br/>
              <w:t>School age only license (over five years through twelve years).</w:t>
            </w:r>
          </w:p>
          <w:p w14:paraId="16CDD968" w14:textId="77777777" w:rsidR="00180A52" w:rsidRPr="006B2856" w:rsidRDefault="00180A52" w:rsidP="00180A52">
            <w:pPr>
              <w:tabs>
                <w:tab w:val="left" w:pos="1313"/>
              </w:tabs>
              <w:rPr>
                <w:rFonts w:ascii="Verdana" w:hAnsi="Verdana"/>
              </w:rPr>
            </w:pPr>
            <w:r w:rsidRPr="006B2856">
              <w:rPr>
                <w:rFonts w:ascii="Verdana" w:hAnsi="Verdana"/>
                <w:highlight w:val="lightGray"/>
              </w:rPr>
              <w:t>FH 170-296A-5550</w:t>
            </w:r>
            <w:r w:rsidRPr="006B2856">
              <w:rPr>
                <w:rFonts w:ascii="Verdana" w:hAnsi="Verdana"/>
                <w:highlight w:val="lightGray"/>
              </w:rPr>
              <w:br/>
              <w:t>Birth through twelve years license.</w:t>
            </w:r>
          </w:p>
          <w:p w14:paraId="721A2D04" w14:textId="77777777" w:rsidR="00180A52" w:rsidRPr="006B2856" w:rsidRDefault="00180A52" w:rsidP="00180A52">
            <w:pPr>
              <w:pStyle w:val="ListParagraph"/>
              <w:numPr>
                <w:ilvl w:val="0"/>
                <w:numId w:val="28"/>
              </w:numPr>
              <w:tabs>
                <w:tab w:val="left" w:pos="1313"/>
              </w:tabs>
              <w:rPr>
                <w:rFonts w:ascii="Verdana" w:hAnsi="Verdana"/>
                <w:highlight w:val="lightGray"/>
              </w:rPr>
            </w:pPr>
            <w:r w:rsidRPr="006B2856">
              <w:rPr>
                <w:rFonts w:ascii="Verdana" w:hAnsi="Verdana"/>
                <w:highlight w:val="lightGray"/>
              </w:rPr>
              <w:t>The department issues an initial license or non-expiring full license for the licensee to</w:t>
            </w:r>
            <w:r w:rsidRPr="006B2856">
              <w:rPr>
                <w:rFonts w:ascii="Verdana" w:hAnsi="Verdana"/>
              </w:rPr>
              <w:t xml:space="preserve"> </w:t>
            </w:r>
            <w:r w:rsidRPr="006B2856">
              <w:rPr>
                <w:rFonts w:ascii="Verdana" w:hAnsi="Verdana"/>
                <w:highlight w:val="lightGray"/>
              </w:rPr>
              <w:t xml:space="preserve">care for not more than twelve children birth through twelve years of age. </w:t>
            </w:r>
          </w:p>
          <w:p w14:paraId="713DE22B" w14:textId="77777777" w:rsidR="00180A52" w:rsidRPr="006B2856" w:rsidRDefault="00180A52" w:rsidP="00180A52">
            <w:pPr>
              <w:pStyle w:val="ListParagraph"/>
              <w:numPr>
                <w:ilvl w:val="0"/>
                <w:numId w:val="28"/>
              </w:numPr>
              <w:tabs>
                <w:tab w:val="left" w:pos="1313"/>
              </w:tabs>
              <w:rPr>
                <w:rFonts w:ascii="Verdana" w:hAnsi="Verdana"/>
                <w:highlight w:val="lightGray"/>
              </w:rPr>
            </w:pPr>
            <w:r w:rsidRPr="006B2856">
              <w:rPr>
                <w:rFonts w:ascii="Verdana" w:hAnsi="Verdana"/>
              </w:rPr>
              <w:t xml:space="preserve"> </w:t>
            </w:r>
            <w:r w:rsidRPr="006B2856">
              <w:rPr>
                <w:rFonts w:ascii="Verdana" w:hAnsi="Verdana"/>
                <w:highlight w:val="lightGray"/>
              </w:rPr>
              <w:t>The department may issue an initial license or nonexpiring full license for fewer than</w:t>
            </w:r>
            <w:r w:rsidRPr="006B2856">
              <w:rPr>
                <w:rFonts w:ascii="Verdana" w:hAnsi="Verdana"/>
              </w:rPr>
              <w:t xml:space="preserve"> </w:t>
            </w:r>
            <w:r w:rsidRPr="006B2856">
              <w:rPr>
                <w:rFonts w:ascii="Verdana" w:hAnsi="Verdana"/>
                <w:highlight w:val="lightGray"/>
              </w:rPr>
              <w:t>twelve children if the total square footage of licensed indoor or outdoor space is less that the minimum square footage required to care for twelve children.</w:t>
            </w:r>
          </w:p>
          <w:p w14:paraId="6E1A853A" w14:textId="77777777" w:rsidR="00180A52" w:rsidRPr="006B2856" w:rsidRDefault="00180A52" w:rsidP="00180A52">
            <w:pPr>
              <w:pStyle w:val="ListParagraph"/>
              <w:numPr>
                <w:ilvl w:val="0"/>
                <w:numId w:val="28"/>
              </w:numPr>
              <w:tabs>
                <w:tab w:val="left" w:pos="1313"/>
              </w:tabs>
              <w:rPr>
                <w:rFonts w:ascii="Verdana" w:hAnsi="Verdana"/>
                <w:highlight w:val="lightGray"/>
              </w:rPr>
            </w:pPr>
            <w:r w:rsidRPr="006B2856">
              <w:rPr>
                <w:rFonts w:ascii="Verdana" w:hAnsi="Verdana"/>
                <w:highlight w:val="lightGray"/>
              </w:rPr>
              <w:t xml:space="preserve">If the licensee has less than one year of child care experience, the department may issue an initial </w:t>
            </w:r>
            <w:r w:rsidRPr="006B2856">
              <w:rPr>
                <w:rFonts w:ascii="Verdana" w:hAnsi="Verdana"/>
                <w:highlight w:val="lightGray"/>
              </w:rPr>
              <w:lastRenderedPageBreak/>
              <w:t xml:space="preserve">license limited to: </w:t>
            </w:r>
            <w:r w:rsidRPr="006B2856">
              <w:rPr>
                <w:rFonts w:ascii="Verdana" w:hAnsi="Verdana"/>
                <w:highlight w:val="lightGray"/>
              </w:rPr>
              <w:br/>
              <w:t>(a) Caring for not more than six children; or</w:t>
            </w:r>
            <w:r w:rsidRPr="006B2856">
              <w:rPr>
                <w:rFonts w:ascii="Verdana" w:hAnsi="Verdana"/>
                <w:highlight w:val="lightGray"/>
              </w:rPr>
              <w:br/>
              <w:t>(b) Caring for children older than eighteen months and walking independently.</w:t>
            </w:r>
          </w:p>
          <w:p w14:paraId="0A75FAC9" w14:textId="77777777" w:rsidR="00180A52" w:rsidRPr="006B2856" w:rsidRDefault="00180A52" w:rsidP="00180A52">
            <w:pPr>
              <w:pStyle w:val="ListParagraph"/>
              <w:numPr>
                <w:ilvl w:val="0"/>
                <w:numId w:val="28"/>
              </w:numPr>
              <w:tabs>
                <w:tab w:val="left" w:pos="1313"/>
              </w:tabs>
              <w:rPr>
                <w:rFonts w:ascii="Verdana" w:hAnsi="Verdana"/>
                <w:highlight w:val="lightGray"/>
              </w:rPr>
            </w:pPr>
            <w:r w:rsidRPr="006B2856">
              <w:rPr>
                <w:rFonts w:ascii="Verdana" w:hAnsi="Verdana"/>
                <w:highlight w:val="lightGray"/>
              </w:rPr>
              <w:t>See the table in WAC 170-296A-5700 for the number and ages of children a licensee may care for and the staff-to-child ratios required based on the licensee’s experience and staffing levels.</w:t>
            </w:r>
          </w:p>
          <w:p w14:paraId="6B22961B" w14:textId="77777777" w:rsidR="00180A52" w:rsidRPr="006B2856" w:rsidRDefault="00180A52" w:rsidP="00180A52">
            <w:pPr>
              <w:tabs>
                <w:tab w:val="left" w:pos="1313"/>
              </w:tabs>
              <w:rPr>
                <w:rFonts w:ascii="Verdana" w:hAnsi="Verdana"/>
                <w:highlight w:val="lightGray"/>
              </w:rPr>
            </w:pPr>
            <w:r w:rsidRPr="006B2856">
              <w:rPr>
                <w:rFonts w:ascii="Verdana" w:hAnsi="Verdana"/>
                <w:highlight w:val="lightGray"/>
              </w:rPr>
              <w:t>FH 170-296A-5600</w:t>
            </w:r>
            <w:r w:rsidRPr="006B2856">
              <w:rPr>
                <w:rFonts w:ascii="Verdana" w:hAnsi="Verdana"/>
                <w:highlight w:val="lightGray"/>
              </w:rPr>
              <w:br/>
              <w:t>Staff-to-child ratio</w:t>
            </w:r>
          </w:p>
          <w:p w14:paraId="28E586A4" w14:textId="77777777" w:rsidR="00180A52" w:rsidRPr="006B2856" w:rsidRDefault="00180A52" w:rsidP="00180A52">
            <w:pPr>
              <w:pStyle w:val="ListParagraph"/>
              <w:numPr>
                <w:ilvl w:val="0"/>
                <w:numId w:val="29"/>
              </w:numPr>
              <w:tabs>
                <w:tab w:val="left" w:pos="1313"/>
              </w:tabs>
              <w:rPr>
                <w:rFonts w:ascii="Verdana" w:hAnsi="Verdana"/>
                <w:highlight w:val="lightGray"/>
              </w:rPr>
            </w:pPr>
            <w:r w:rsidRPr="006B2856">
              <w:rPr>
                <w:rFonts w:ascii="Verdana" w:hAnsi="Verdana"/>
                <w:highlight w:val="lightGray"/>
              </w:rPr>
              <w:t>The licensee must provide qualified staff to fulfill the staffing requirements and ratios described in WAC 170-296A-5700 at all times during all operating hours, including off-site trips or when transporting children in care.</w:t>
            </w:r>
          </w:p>
          <w:p w14:paraId="086B0CBC" w14:textId="77777777" w:rsidR="00180A52" w:rsidRPr="006B2856" w:rsidRDefault="00180A52" w:rsidP="00180A52">
            <w:pPr>
              <w:pStyle w:val="ListParagraph"/>
              <w:numPr>
                <w:ilvl w:val="0"/>
                <w:numId w:val="29"/>
              </w:numPr>
              <w:tabs>
                <w:tab w:val="left" w:pos="1313"/>
              </w:tabs>
              <w:rPr>
                <w:rFonts w:ascii="Verdana" w:hAnsi="Verdana"/>
                <w:highlight w:val="lightGray"/>
              </w:rPr>
            </w:pPr>
            <w:r w:rsidRPr="006B2856">
              <w:rPr>
                <w:rFonts w:ascii="Verdana" w:hAnsi="Verdana"/>
                <w:highlight w:val="lightGray"/>
              </w:rPr>
              <w:t>The licensee must provide additional staff as described in WAC 170-296A-5150, 170-296A-5175, or 170-296A-5225 when children are participating in water activities or activities near water.</w:t>
            </w:r>
          </w:p>
          <w:p w14:paraId="0DD442E5" w14:textId="77777777" w:rsidR="00180A52" w:rsidRPr="006B2856" w:rsidRDefault="00180A52" w:rsidP="00180A52">
            <w:pPr>
              <w:tabs>
                <w:tab w:val="left" w:pos="1313"/>
              </w:tabs>
              <w:rPr>
                <w:rFonts w:ascii="Verdana" w:hAnsi="Verdana"/>
                <w:highlight w:val="lightGray"/>
              </w:rPr>
            </w:pPr>
            <w:r w:rsidRPr="006B2856">
              <w:rPr>
                <w:rFonts w:ascii="Verdana" w:hAnsi="Verdana"/>
                <w:highlight w:val="lightGray"/>
              </w:rPr>
              <w:t>FH 170-296A-5625</w:t>
            </w:r>
            <w:r w:rsidRPr="006B2856">
              <w:rPr>
                <w:rFonts w:ascii="Verdana" w:hAnsi="Verdana"/>
                <w:highlight w:val="lightGray"/>
              </w:rPr>
              <w:br/>
              <w:t>Capacity and ratio</w:t>
            </w:r>
          </w:p>
          <w:p w14:paraId="23170051" w14:textId="77777777" w:rsidR="00180A52" w:rsidRPr="006B2856" w:rsidRDefault="00180A52" w:rsidP="00180A52">
            <w:pPr>
              <w:pStyle w:val="ListParagraph"/>
              <w:numPr>
                <w:ilvl w:val="0"/>
                <w:numId w:val="30"/>
              </w:numPr>
              <w:tabs>
                <w:tab w:val="left" w:pos="1313"/>
              </w:tabs>
              <w:rPr>
                <w:rFonts w:ascii="Verdana" w:hAnsi="Verdana"/>
                <w:highlight w:val="lightGray"/>
              </w:rPr>
            </w:pPr>
            <w:r w:rsidRPr="006B2856">
              <w:rPr>
                <w:rFonts w:ascii="Verdana" w:hAnsi="Verdana"/>
                <w:highlight w:val="lightGray"/>
              </w:rPr>
              <w:t>The licensee must not exceed the total number or ages of children in care (capacity) stated on the child care license.</w:t>
            </w:r>
          </w:p>
          <w:p w14:paraId="4473F4F3" w14:textId="77777777" w:rsidR="00180A52" w:rsidRPr="006B2856" w:rsidRDefault="00180A52" w:rsidP="00180A52">
            <w:pPr>
              <w:pStyle w:val="ListParagraph"/>
              <w:numPr>
                <w:ilvl w:val="0"/>
                <w:numId w:val="30"/>
              </w:numPr>
              <w:tabs>
                <w:tab w:val="left" w:pos="1313"/>
              </w:tabs>
              <w:rPr>
                <w:rFonts w:ascii="Verdana" w:hAnsi="Verdana"/>
                <w:highlight w:val="lightGray"/>
              </w:rPr>
            </w:pPr>
            <w:r w:rsidRPr="006B2856">
              <w:rPr>
                <w:rFonts w:ascii="Verdana" w:hAnsi="Verdana"/>
                <w:highlight w:val="lightGray"/>
              </w:rPr>
              <w:lastRenderedPageBreak/>
              <w:t>All children in care through twelve years of age in attendance on the premises or being transported by the licensee or staff or a household member are counted in capacity.</w:t>
            </w:r>
          </w:p>
          <w:p w14:paraId="2F88D9BB" w14:textId="77777777" w:rsidR="00180A52" w:rsidRPr="006B2856" w:rsidRDefault="00180A52" w:rsidP="00180A52">
            <w:pPr>
              <w:pStyle w:val="ListParagraph"/>
              <w:numPr>
                <w:ilvl w:val="0"/>
                <w:numId w:val="30"/>
              </w:numPr>
              <w:tabs>
                <w:tab w:val="left" w:pos="1313"/>
              </w:tabs>
              <w:rPr>
                <w:rFonts w:ascii="Verdana" w:hAnsi="Verdana"/>
                <w:highlight w:val="lightGray"/>
              </w:rPr>
            </w:pPr>
            <w:r w:rsidRPr="006B2856">
              <w:rPr>
                <w:rFonts w:ascii="Verdana" w:hAnsi="Verdana"/>
                <w:highlight w:val="lightGray"/>
              </w:rPr>
              <w:t>Any child within the age range on the license count in ratio, including the licensee’s own children, children of staff, or visiting children who are not accompanied by an adult</w:t>
            </w:r>
          </w:p>
          <w:p w14:paraId="3015B167" w14:textId="77777777" w:rsidR="00180A52" w:rsidRPr="006B2856" w:rsidRDefault="00180A52" w:rsidP="00180A52">
            <w:pPr>
              <w:pStyle w:val="ListParagraph"/>
              <w:numPr>
                <w:ilvl w:val="0"/>
                <w:numId w:val="30"/>
              </w:numPr>
              <w:tabs>
                <w:tab w:val="left" w:pos="1313"/>
              </w:tabs>
              <w:rPr>
                <w:rFonts w:ascii="Verdana" w:hAnsi="Verdana"/>
                <w:highlight w:val="lightGray"/>
              </w:rPr>
            </w:pPr>
            <w:r w:rsidRPr="006B2856">
              <w:rPr>
                <w:rFonts w:ascii="Verdana" w:hAnsi="Verdana"/>
                <w:highlight w:val="lightGray"/>
              </w:rPr>
              <w:t>The licensee must receive department approval to care for a child with special needs as documented in WAC 170-296A-0050 if the child is older than the maximum age identified on the license.  A child with documented special needs may be in care up to age nineteen and must be counted in ratio.</w:t>
            </w:r>
          </w:p>
          <w:p w14:paraId="4B43876C" w14:textId="77777777" w:rsidR="00180A52" w:rsidRPr="006B2856" w:rsidRDefault="00180A52" w:rsidP="00180A52">
            <w:pPr>
              <w:pStyle w:val="ListParagraph"/>
              <w:numPr>
                <w:ilvl w:val="0"/>
                <w:numId w:val="30"/>
              </w:numPr>
              <w:tabs>
                <w:tab w:val="left" w:pos="1313"/>
              </w:tabs>
              <w:rPr>
                <w:rFonts w:ascii="Verdana" w:hAnsi="Verdana"/>
                <w:highlight w:val="lightGray"/>
              </w:rPr>
            </w:pPr>
            <w:r w:rsidRPr="006B2856">
              <w:rPr>
                <w:rFonts w:ascii="Verdana" w:hAnsi="Verdana"/>
                <w:highlight w:val="lightGray"/>
              </w:rPr>
              <w:t>If an individual child with special needs requires individualized supervision, a staff member providing individualized supervision for that child does not count in the staff-to-child ratio for the other children in care.</w:t>
            </w:r>
          </w:p>
          <w:p w14:paraId="78AF0D40" w14:textId="77777777" w:rsidR="00180A52" w:rsidRPr="006B2856" w:rsidRDefault="00180A52" w:rsidP="00180A52">
            <w:pPr>
              <w:tabs>
                <w:tab w:val="left" w:pos="1313"/>
              </w:tabs>
              <w:rPr>
                <w:rFonts w:ascii="Verdana" w:hAnsi="Verdana"/>
                <w:highlight w:val="lightGray"/>
              </w:rPr>
            </w:pPr>
            <w:r w:rsidRPr="006B2856">
              <w:rPr>
                <w:rFonts w:ascii="Verdana" w:hAnsi="Verdana"/>
                <w:highlight w:val="lightGray"/>
              </w:rPr>
              <w:t>FH 170-296A-5700</w:t>
            </w:r>
            <w:r w:rsidRPr="006B2856">
              <w:rPr>
                <w:rFonts w:ascii="Verdana" w:hAnsi="Verdana"/>
                <w:highlight w:val="lightGray"/>
              </w:rPr>
              <w:br/>
              <w:t>Capacity and ratio table – Birth through twelve year license.</w:t>
            </w:r>
          </w:p>
          <w:p w14:paraId="6E9C5A57" w14:textId="77777777" w:rsidR="00180A52" w:rsidRPr="006B2856" w:rsidRDefault="00180A52" w:rsidP="00180A52">
            <w:pPr>
              <w:tabs>
                <w:tab w:val="left" w:pos="1313"/>
              </w:tabs>
              <w:rPr>
                <w:rFonts w:ascii="Verdana" w:hAnsi="Verdana"/>
                <w:highlight w:val="lightGray"/>
              </w:rPr>
            </w:pPr>
            <w:r w:rsidRPr="006B2856">
              <w:rPr>
                <w:rFonts w:ascii="Verdana" w:hAnsi="Verdana"/>
                <w:highlight w:val="lightGray"/>
              </w:rPr>
              <w:t xml:space="preserve">The table in this section describes the required staff-to-child ratio, age composition of children in care, and </w:t>
            </w:r>
            <w:r w:rsidRPr="006B2856">
              <w:rPr>
                <w:rFonts w:ascii="Verdana" w:hAnsi="Verdana"/>
                <w:highlight w:val="lightGray"/>
              </w:rPr>
              <w:lastRenderedPageBreak/>
              <w:t xml:space="preserve">maximum licensed capacity permitted in a licensed family home child care depending on the : </w:t>
            </w:r>
            <w:r w:rsidRPr="006B2856">
              <w:rPr>
                <w:rFonts w:ascii="Verdana" w:hAnsi="Verdana"/>
                <w:highlight w:val="lightGray"/>
              </w:rPr>
              <w:br/>
              <w:t xml:space="preserve">      (1) Licensee’s years of experience;</w:t>
            </w:r>
            <w:r w:rsidRPr="006B2856">
              <w:rPr>
                <w:rFonts w:ascii="Verdana" w:hAnsi="Verdana"/>
                <w:highlight w:val="lightGray"/>
              </w:rPr>
              <w:br/>
              <w:t xml:space="preserve">      (2) Number and qualifications of staff providing care: </w:t>
            </w:r>
          </w:p>
          <w:p w14:paraId="7F42B2D0" w14:textId="77777777" w:rsidR="00180A52" w:rsidRDefault="00180A52" w:rsidP="00180A52">
            <w:pPr>
              <w:rPr>
                <w:sz w:val="24"/>
                <w:szCs w:val="24"/>
              </w:rPr>
            </w:pPr>
            <w:r>
              <w:rPr>
                <w:sz w:val="24"/>
                <w:szCs w:val="24"/>
              </w:rPr>
              <w:t>Chart</w:t>
            </w:r>
          </w:p>
          <w:p w14:paraId="3CD2D577" w14:textId="77777777" w:rsidR="00180A52" w:rsidRDefault="00180A52" w:rsidP="00180A52">
            <w:pPr>
              <w:rPr>
                <w:sz w:val="24"/>
                <w:szCs w:val="24"/>
              </w:rPr>
            </w:pPr>
          </w:p>
          <w:p w14:paraId="7F541277" w14:textId="77777777" w:rsidR="00180A52" w:rsidRPr="007E21ED" w:rsidRDefault="00180A52" w:rsidP="00180A52">
            <w:pPr>
              <w:pStyle w:val="ListParagraph"/>
              <w:numPr>
                <w:ilvl w:val="0"/>
                <w:numId w:val="29"/>
              </w:numPr>
              <w:tabs>
                <w:tab w:val="left" w:pos="1313"/>
              </w:tabs>
              <w:rPr>
                <w:rFonts w:ascii="Verdana" w:hAnsi="Verdana"/>
              </w:rPr>
            </w:pPr>
            <w:r w:rsidRPr="007E21ED">
              <w:rPr>
                <w:rFonts w:ascii="Verdana" w:hAnsi="Verdana"/>
                <w:highlight w:val="lightGray"/>
              </w:rPr>
              <w:t>As used in this section, “walking independently” means being able to stand and move about easily without the aid of assistance of or holding on to an object, wall, equipment or other person</w:t>
            </w:r>
            <w:r w:rsidRPr="007E21ED">
              <w:rPr>
                <w:rFonts w:ascii="Verdana" w:hAnsi="Verdana"/>
              </w:rPr>
              <w:t xml:space="preserve">.   </w:t>
            </w:r>
          </w:p>
          <w:p w14:paraId="57555012" w14:textId="77777777" w:rsidR="00180A52" w:rsidRDefault="00180A52" w:rsidP="00180A52">
            <w:pPr>
              <w:rPr>
                <w:sz w:val="24"/>
                <w:szCs w:val="24"/>
              </w:rPr>
            </w:pPr>
          </w:p>
          <w:p w14:paraId="7EEDB1A7" w14:textId="77777777" w:rsidR="00180A52" w:rsidRDefault="00180A52" w:rsidP="00180A52">
            <w:pPr>
              <w:rPr>
                <w:sz w:val="24"/>
                <w:szCs w:val="24"/>
              </w:rPr>
            </w:pPr>
          </w:p>
          <w:p w14:paraId="7FC5622E" w14:textId="77777777" w:rsidR="00180A52" w:rsidRDefault="00180A52" w:rsidP="00180A52">
            <w:pPr>
              <w:rPr>
                <w:sz w:val="24"/>
                <w:szCs w:val="24"/>
              </w:rPr>
            </w:pPr>
          </w:p>
          <w:p w14:paraId="52546B22" w14:textId="77777777" w:rsidR="00180A52" w:rsidRPr="003817CC" w:rsidRDefault="00180A52" w:rsidP="00180A52">
            <w:pPr>
              <w:rPr>
                <w:sz w:val="24"/>
                <w:szCs w:val="24"/>
              </w:rPr>
            </w:pPr>
          </w:p>
        </w:tc>
        <w:tc>
          <w:tcPr>
            <w:tcW w:w="1170" w:type="dxa"/>
          </w:tcPr>
          <w:p w14:paraId="0B9ECAE6" w14:textId="77777777" w:rsidR="00180A52" w:rsidRPr="003817CC" w:rsidRDefault="00180A52" w:rsidP="00180A52">
            <w:pPr>
              <w:rPr>
                <w:rFonts w:ascii="Calibri Light" w:hAnsi="Calibri Light"/>
                <w:sz w:val="24"/>
                <w:szCs w:val="24"/>
              </w:rPr>
            </w:pPr>
          </w:p>
        </w:tc>
        <w:tc>
          <w:tcPr>
            <w:tcW w:w="6750" w:type="dxa"/>
          </w:tcPr>
          <w:p w14:paraId="782FACD4" w14:textId="77777777" w:rsidR="00180A52" w:rsidRPr="00996D94" w:rsidRDefault="00180A52" w:rsidP="00180A52">
            <w:pPr>
              <w:rPr>
                <w:rFonts w:ascii="Verdana" w:hAnsi="Verdana"/>
                <w:b/>
              </w:rPr>
            </w:pPr>
            <w:r w:rsidRPr="00996D94">
              <w:rPr>
                <w:rFonts w:ascii="Verdana" w:hAnsi="Verdana"/>
                <w:b/>
              </w:rPr>
              <w:t>170-300-0355</w:t>
            </w:r>
          </w:p>
          <w:p w14:paraId="58062A24" w14:textId="77777777" w:rsidR="00180A52" w:rsidRPr="00996D94" w:rsidRDefault="00180A52" w:rsidP="00180A52">
            <w:pPr>
              <w:rPr>
                <w:rFonts w:ascii="Verdana" w:hAnsi="Verdana"/>
                <w:b/>
                <w:u w:val="single"/>
              </w:rPr>
            </w:pPr>
            <w:r w:rsidRPr="00996D94">
              <w:rPr>
                <w:rFonts w:ascii="Verdana" w:hAnsi="Verdana"/>
                <w:b/>
              </w:rPr>
              <w:t>Family home capacity, ratio, and group size.</w:t>
            </w:r>
          </w:p>
          <w:p w14:paraId="1259ABFD" w14:textId="77777777" w:rsidR="00180A52" w:rsidRPr="00996D94" w:rsidRDefault="00180A52" w:rsidP="00180A52">
            <w:pPr>
              <w:numPr>
                <w:ilvl w:val="0"/>
                <w:numId w:val="31"/>
              </w:numPr>
              <w:contextualSpacing/>
              <w:rPr>
                <w:rFonts w:ascii="Verdana" w:hAnsi="Verdana"/>
              </w:rPr>
            </w:pPr>
            <w:r w:rsidRPr="00996D94">
              <w:rPr>
                <w:rFonts w:ascii="Verdana" w:hAnsi="Verdana"/>
              </w:rPr>
              <w:t xml:space="preserve">The department issues initial or non-expiring family home licenses for up to twelve children. The department will not issue a family license to care for more children than permitted by the rules in this chapter. The department may issue a license to care for fewer than the maximum allowable enrolled children. For each Family Home Licensee, licenses state: </w:t>
            </w:r>
          </w:p>
          <w:p w14:paraId="1527B665" w14:textId="77777777" w:rsidR="00180A52" w:rsidRPr="00996D94" w:rsidRDefault="00180A52" w:rsidP="00180A52">
            <w:pPr>
              <w:numPr>
                <w:ilvl w:val="0"/>
                <w:numId w:val="42"/>
              </w:numPr>
              <w:ind w:hanging="360"/>
              <w:contextualSpacing/>
              <w:rPr>
                <w:rFonts w:ascii="Verdana" w:hAnsi="Verdana"/>
              </w:rPr>
            </w:pPr>
            <w:r w:rsidRPr="00996D94">
              <w:rPr>
                <w:rFonts w:ascii="Verdana" w:hAnsi="Verdana"/>
              </w:rPr>
              <w:t>The maximum number of children that may be in care at any one time (total capacity); and</w:t>
            </w:r>
          </w:p>
          <w:p w14:paraId="2F8CFDFC" w14:textId="6DE00774" w:rsidR="00180A52" w:rsidRPr="00996D94" w:rsidRDefault="00180A52" w:rsidP="00180A52">
            <w:pPr>
              <w:numPr>
                <w:ilvl w:val="0"/>
                <w:numId w:val="42"/>
              </w:numPr>
              <w:ind w:hanging="360"/>
              <w:contextualSpacing/>
              <w:rPr>
                <w:rFonts w:ascii="Verdana" w:hAnsi="Verdana"/>
              </w:rPr>
            </w:pPr>
            <w:r w:rsidRPr="00996D94">
              <w:rPr>
                <w:rFonts w:ascii="Verdana" w:hAnsi="Verdana"/>
              </w:rPr>
              <w:t>The age range of children allowed in care.</w:t>
            </w:r>
            <w:r>
              <w:rPr>
                <w:rFonts w:ascii="Verdana" w:hAnsi="Verdana"/>
              </w:rPr>
              <w:t xml:space="preserve"> </w:t>
            </w:r>
            <w:r>
              <w:rPr>
                <w:rFonts w:ascii="Verdana" w:hAnsi="Verdana"/>
                <w:color w:val="FF0000"/>
              </w:rPr>
              <w:t>Weight NA</w:t>
            </w:r>
            <w:r>
              <w:rPr>
                <w:rFonts w:ascii="Verdana" w:hAnsi="Verdana"/>
              </w:rPr>
              <w:t xml:space="preserve"> </w:t>
            </w:r>
          </w:p>
          <w:p w14:paraId="4EF8765A" w14:textId="77777777" w:rsidR="00180A52" w:rsidRPr="00996D94" w:rsidRDefault="00180A52" w:rsidP="00180A52">
            <w:pPr>
              <w:contextualSpacing/>
              <w:rPr>
                <w:rFonts w:ascii="Verdana" w:hAnsi="Verdana"/>
              </w:rPr>
            </w:pPr>
            <w:r w:rsidRPr="00996D94">
              <w:rPr>
                <w:rFonts w:ascii="Verdana" w:hAnsi="Verdana"/>
              </w:rPr>
              <w:t xml:space="preserve"> </w:t>
            </w:r>
          </w:p>
          <w:p w14:paraId="2CE13150" w14:textId="55EC1253" w:rsidR="00180A52" w:rsidRPr="00996D94" w:rsidRDefault="00180A52" w:rsidP="00180A52">
            <w:pPr>
              <w:numPr>
                <w:ilvl w:val="0"/>
                <w:numId w:val="31"/>
              </w:numPr>
              <w:contextualSpacing/>
              <w:rPr>
                <w:rFonts w:ascii="Verdana" w:hAnsi="Verdana"/>
              </w:rPr>
            </w:pPr>
            <w:r w:rsidRPr="00996D94">
              <w:rPr>
                <w:rFonts w:ascii="Verdana" w:hAnsi="Verdana"/>
              </w:rPr>
              <w:t xml:space="preserve">A Family Home Licensee must not exceed the total capacity or </w:t>
            </w:r>
            <w:r>
              <w:rPr>
                <w:rFonts w:ascii="Verdana" w:hAnsi="Verdana"/>
              </w:rPr>
              <w:t xml:space="preserve">enroll children outside the </w:t>
            </w:r>
            <w:r w:rsidRPr="00996D94">
              <w:rPr>
                <w:rFonts w:ascii="Verdana" w:hAnsi="Verdana"/>
              </w:rPr>
              <w:t>age range stated on their license at any time. All children in care, on the premises, at offsite activities, or being transported by the early learning provider, staff, or household members are counted towards total capacity.</w:t>
            </w:r>
            <w:r>
              <w:rPr>
                <w:rFonts w:ascii="Verdana" w:hAnsi="Verdana"/>
                <w:color w:val="FF0000"/>
              </w:rPr>
              <w:t xml:space="preserve"> Weight #7</w:t>
            </w:r>
          </w:p>
          <w:p w14:paraId="562DA300" w14:textId="77777777" w:rsidR="00180A52" w:rsidRPr="00996D94" w:rsidRDefault="00180A52" w:rsidP="00180A52">
            <w:pPr>
              <w:contextualSpacing/>
              <w:rPr>
                <w:rFonts w:ascii="Verdana" w:hAnsi="Verdana"/>
              </w:rPr>
            </w:pPr>
            <w:r w:rsidRPr="00996D94">
              <w:rPr>
                <w:rFonts w:ascii="Verdana" w:hAnsi="Verdana"/>
              </w:rPr>
              <w:t xml:space="preserve"> </w:t>
            </w:r>
          </w:p>
          <w:p w14:paraId="2FD32825" w14:textId="5C87E1DA" w:rsidR="00180A52" w:rsidRPr="00996D94" w:rsidRDefault="00180A52" w:rsidP="00180A52">
            <w:pPr>
              <w:numPr>
                <w:ilvl w:val="0"/>
                <w:numId w:val="31"/>
              </w:numPr>
              <w:contextualSpacing/>
              <w:rPr>
                <w:rFonts w:ascii="Verdana" w:hAnsi="Verdana"/>
              </w:rPr>
            </w:pPr>
            <w:r w:rsidRPr="00996D94">
              <w:rPr>
                <w:rFonts w:ascii="Verdana" w:hAnsi="Verdana"/>
              </w:rPr>
              <w:t xml:space="preserve">Any child on the premises, signed in to the child care, on an off-site trip from the early learning program, or </w:t>
            </w:r>
            <w:r w:rsidRPr="00996D94">
              <w:rPr>
                <w:rFonts w:ascii="Verdana" w:hAnsi="Verdana"/>
              </w:rPr>
              <w:lastRenderedPageBreak/>
              <w:t>being transported</w:t>
            </w:r>
            <w:r w:rsidRPr="00996D94" w:rsidDel="00E34AE1">
              <w:rPr>
                <w:rFonts w:ascii="Verdana" w:hAnsi="Verdana"/>
              </w:rPr>
              <w:t xml:space="preserve"> </w:t>
            </w:r>
            <w:r w:rsidRPr="00996D94">
              <w:rPr>
                <w:rFonts w:ascii="Verdana" w:hAnsi="Verdana"/>
              </w:rPr>
              <w:t>birth through twelve years old counts in capacity. This includes a Family Home Licensee’s own children, children of staff, or visiting children not accompanied or supervised by an adult.</w:t>
            </w:r>
            <w:r>
              <w:rPr>
                <w:rFonts w:ascii="Verdana" w:hAnsi="Verdana"/>
                <w:color w:val="FF0000"/>
              </w:rPr>
              <w:t xml:space="preserve"> Weight #6</w:t>
            </w:r>
          </w:p>
          <w:p w14:paraId="52B7D18E" w14:textId="77777777" w:rsidR="00180A52" w:rsidRPr="00996D94" w:rsidRDefault="00180A52" w:rsidP="00180A52">
            <w:pPr>
              <w:contextualSpacing/>
              <w:rPr>
                <w:rFonts w:ascii="Verdana" w:hAnsi="Verdana"/>
              </w:rPr>
            </w:pPr>
          </w:p>
          <w:p w14:paraId="70EF24AD" w14:textId="0A66B3DE" w:rsidR="00180A52" w:rsidRPr="00996D94" w:rsidRDefault="00180A52" w:rsidP="00180A52">
            <w:pPr>
              <w:numPr>
                <w:ilvl w:val="0"/>
                <w:numId w:val="31"/>
              </w:numPr>
              <w:tabs>
                <w:tab w:val="left" w:pos="1313"/>
              </w:tabs>
              <w:contextualSpacing/>
              <w:rPr>
                <w:rFonts w:ascii="Verdana" w:hAnsi="Verdana"/>
              </w:rPr>
            </w:pPr>
            <w:r w:rsidRPr="00996D94">
              <w:rPr>
                <w:rFonts w:ascii="Verdana" w:hAnsi="Verdana"/>
              </w:rPr>
              <w:t>A Family Home Licensee must provide qualified staff to fulfill the staffing requirements and staff-to-child ratios during operating hours, including off-site activities and when transporting children in care.</w:t>
            </w:r>
            <w:r>
              <w:rPr>
                <w:rFonts w:ascii="Verdana" w:hAnsi="Verdana"/>
              </w:rPr>
              <w:t xml:space="preserve"> </w:t>
            </w:r>
            <w:r>
              <w:rPr>
                <w:rFonts w:ascii="Verdana" w:hAnsi="Verdana"/>
                <w:color w:val="FF0000"/>
              </w:rPr>
              <w:t>Weight #7</w:t>
            </w:r>
          </w:p>
          <w:p w14:paraId="215EF6DD" w14:textId="77777777" w:rsidR="00180A52" w:rsidRPr="00996D94" w:rsidRDefault="00180A52" w:rsidP="00180A52">
            <w:pPr>
              <w:contextualSpacing/>
              <w:rPr>
                <w:rFonts w:ascii="Verdana" w:hAnsi="Verdana"/>
              </w:rPr>
            </w:pPr>
          </w:p>
          <w:p w14:paraId="5331330F" w14:textId="210EFDC7" w:rsidR="00180A52" w:rsidRPr="00996D94" w:rsidRDefault="00180A52" w:rsidP="00180A52">
            <w:pPr>
              <w:numPr>
                <w:ilvl w:val="0"/>
                <w:numId w:val="31"/>
              </w:numPr>
              <w:tabs>
                <w:tab w:val="left" w:pos="1313"/>
              </w:tabs>
              <w:contextualSpacing/>
              <w:rPr>
                <w:rFonts w:ascii="Verdana" w:hAnsi="Verdana"/>
              </w:rPr>
            </w:pPr>
            <w:r w:rsidRPr="00996D94">
              <w:rPr>
                <w:rFonts w:ascii="Verdana" w:hAnsi="Verdana"/>
              </w:rPr>
              <w:t>A Family Home Licensee must provide additional staff pursuant to WAC 170-300-0350 when children are participating in water activities or activities near water.</w:t>
            </w:r>
            <w:r>
              <w:rPr>
                <w:rFonts w:ascii="Verdana" w:hAnsi="Verdana"/>
                <w:color w:val="FF0000"/>
              </w:rPr>
              <w:t xml:space="preserve"> Weight #7</w:t>
            </w:r>
          </w:p>
          <w:p w14:paraId="218097D3" w14:textId="77777777" w:rsidR="00180A52" w:rsidRPr="00996D94" w:rsidRDefault="00180A52" w:rsidP="00180A52">
            <w:pPr>
              <w:tabs>
                <w:tab w:val="left" w:pos="1313"/>
              </w:tabs>
              <w:rPr>
                <w:rFonts w:ascii="Verdana" w:hAnsi="Verdana"/>
              </w:rPr>
            </w:pPr>
          </w:p>
          <w:p w14:paraId="5D4D372B" w14:textId="14E20AF8" w:rsidR="00180A52" w:rsidRPr="00996D94" w:rsidRDefault="00180A52" w:rsidP="00180A52">
            <w:pPr>
              <w:numPr>
                <w:ilvl w:val="0"/>
                <w:numId w:val="31"/>
              </w:numPr>
              <w:tabs>
                <w:tab w:val="left" w:pos="1313"/>
              </w:tabs>
              <w:contextualSpacing/>
              <w:rPr>
                <w:rFonts w:ascii="Verdana" w:hAnsi="Verdana"/>
              </w:rPr>
            </w:pPr>
            <w:r w:rsidRPr="00996D94">
              <w:rPr>
                <w:rFonts w:ascii="Verdana" w:hAnsi="Verdana"/>
              </w:rPr>
              <w:t>A Family Home Licensee may care for a child with special needs who is older than the maximum age identified on the license with department approval</w:t>
            </w:r>
            <w:r>
              <w:rPr>
                <w:rFonts w:ascii="Verdana" w:hAnsi="Verdana"/>
              </w:rPr>
              <w:t>, pursuant to WAC 170-300-0300</w:t>
            </w:r>
            <w:r w:rsidRPr="00996D94">
              <w:rPr>
                <w:rFonts w:ascii="Verdana" w:hAnsi="Verdana"/>
              </w:rPr>
              <w:t>. A child with documented special needs may be in care up to age 19 and must be counted in capacity and staff-to-child ratio.</w:t>
            </w:r>
            <w:r>
              <w:rPr>
                <w:rFonts w:ascii="Verdana" w:hAnsi="Verdana"/>
              </w:rPr>
              <w:t xml:space="preserve"> </w:t>
            </w:r>
            <w:r>
              <w:rPr>
                <w:rFonts w:ascii="Verdana" w:hAnsi="Verdana"/>
                <w:color w:val="FF0000"/>
              </w:rPr>
              <w:t>Weight #6</w:t>
            </w:r>
          </w:p>
          <w:p w14:paraId="764A4B54" w14:textId="77777777" w:rsidR="00180A52" w:rsidRPr="00996D94" w:rsidRDefault="00180A52" w:rsidP="00180A52">
            <w:pPr>
              <w:tabs>
                <w:tab w:val="left" w:pos="1313"/>
              </w:tabs>
              <w:contextualSpacing/>
              <w:rPr>
                <w:rFonts w:ascii="Verdana" w:hAnsi="Verdana"/>
              </w:rPr>
            </w:pPr>
          </w:p>
          <w:p w14:paraId="1B38C623" w14:textId="3ECB9393" w:rsidR="00180A52" w:rsidRPr="00996D94" w:rsidRDefault="00180A52" w:rsidP="00180A52">
            <w:pPr>
              <w:numPr>
                <w:ilvl w:val="0"/>
                <w:numId w:val="31"/>
              </w:numPr>
              <w:tabs>
                <w:tab w:val="left" w:pos="1313"/>
              </w:tabs>
              <w:contextualSpacing/>
              <w:rPr>
                <w:rFonts w:ascii="Verdana" w:hAnsi="Verdana"/>
              </w:rPr>
            </w:pPr>
            <w:r w:rsidRPr="00996D94">
              <w:rPr>
                <w:rFonts w:ascii="Verdana" w:hAnsi="Verdana"/>
              </w:rPr>
              <w:t>If a child with special needs requires individualized supervision, a staff member providing individualized supervision for that child does not count in the staff-to-child ratio for the other children in care.</w:t>
            </w:r>
            <w:r>
              <w:rPr>
                <w:rFonts w:ascii="Verdana" w:hAnsi="Verdana"/>
                <w:color w:val="FF0000"/>
              </w:rPr>
              <w:t xml:space="preserve"> Weight #6</w:t>
            </w:r>
          </w:p>
          <w:p w14:paraId="6C15E07D" w14:textId="77777777" w:rsidR="00180A52" w:rsidRPr="00996D94" w:rsidRDefault="00180A52" w:rsidP="00180A52">
            <w:pPr>
              <w:contextualSpacing/>
              <w:rPr>
                <w:rFonts w:ascii="Verdana" w:hAnsi="Verdana"/>
              </w:rPr>
            </w:pPr>
          </w:p>
          <w:p w14:paraId="1E5208F5" w14:textId="77777777" w:rsidR="00180A52" w:rsidRPr="00996D94" w:rsidRDefault="00180A52" w:rsidP="00180A52">
            <w:pPr>
              <w:numPr>
                <w:ilvl w:val="0"/>
                <w:numId w:val="31"/>
              </w:numPr>
              <w:tabs>
                <w:tab w:val="left" w:pos="1313"/>
              </w:tabs>
              <w:contextualSpacing/>
              <w:rPr>
                <w:rFonts w:ascii="Verdana" w:hAnsi="Verdana"/>
              </w:rPr>
            </w:pPr>
            <w:r w:rsidRPr="00996D94">
              <w:rPr>
                <w:rFonts w:ascii="Verdana" w:hAnsi="Verdana"/>
              </w:rPr>
              <w:t>The department determines capacity for a family home early learning program after considering:</w:t>
            </w:r>
          </w:p>
          <w:p w14:paraId="4C2E680F" w14:textId="163978D1" w:rsidR="00180A52" w:rsidRPr="00996D94" w:rsidRDefault="00180A52" w:rsidP="00180A52">
            <w:pPr>
              <w:numPr>
                <w:ilvl w:val="0"/>
                <w:numId w:val="41"/>
              </w:numPr>
              <w:tabs>
                <w:tab w:val="left" w:pos="1313"/>
              </w:tabs>
              <w:ind w:hanging="360"/>
              <w:contextualSpacing/>
              <w:rPr>
                <w:rFonts w:ascii="Verdana" w:hAnsi="Verdana"/>
              </w:rPr>
            </w:pPr>
            <w:r w:rsidRPr="00996D94">
              <w:rPr>
                <w:rFonts w:ascii="Verdana" w:hAnsi="Verdana"/>
              </w:rPr>
              <w:lastRenderedPageBreak/>
              <w:t>Square footage of the early learning program environments pursuant to WAC 170-300-0130</w:t>
            </w:r>
            <w:r>
              <w:rPr>
                <w:rFonts w:ascii="Verdana" w:hAnsi="Verdana"/>
              </w:rPr>
              <w:t xml:space="preserve"> and 0354</w:t>
            </w:r>
            <w:r w:rsidRPr="00996D94">
              <w:rPr>
                <w:rFonts w:ascii="Verdana" w:hAnsi="Verdana"/>
              </w:rPr>
              <w:t>;</w:t>
            </w:r>
            <w:r>
              <w:rPr>
                <w:rFonts w:ascii="Verdana" w:hAnsi="Verdana"/>
              </w:rPr>
              <w:t xml:space="preserve"> </w:t>
            </w:r>
          </w:p>
          <w:p w14:paraId="2B5AE51C" w14:textId="35DCABB7" w:rsidR="00180A52" w:rsidRPr="00996D94" w:rsidRDefault="00180A52" w:rsidP="00180A52">
            <w:pPr>
              <w:numPr>
                <w:ilvl w:val="0"/>
                <w:numId w:val="41"/>
              </w:numPr>
              <w:tabs>
                <w:tab w:val="left" w:pos="1313"/>
              </w:tabs>
              <w:ind w:hanging="360"/>
              <w:contextualSpacing/>
              <w:rPr>
                <w:rFonts w:ascii="Verdana" w:hAnsi="Verdana"/>
              </w:rPr>
            </w:pPr>
            <w:r w:rsidRPr="00996D94">
              <w:rPr>
                <w:rFonts w:ascii="Verdana" w:hAnsi="Verdana"/>
              </w:rPr>
              <w:t>An early learning provider’s years of experience in licensed child care;</w:t>
            </w:r>
            <w:r>
              <w:rPr>
                <w:rFonts w:ascii="Verdana" w:hAnsi="Verdana"/>
              </w:rPr>
              <w:t xml:space="preserve">      </w:t>
            </w:r>
          </w:p>
          <w:p w14:paraId="59143EF5" w14:textId="6DB45163" w:rsidR="00180A52" w:rsidRPr="00996D94" w:rsidRDefault="00180A52" w:rsidP="00180A52">
            <w:pPr>
              <w:numPr>
                <w:ilvl w:val="0"/>
                <w:numId w:val="41"/>
              </w:numPr>
              <w:tabs>
                <w:tab w:val="left" w:pos="1313"/>
              </w:tabs>
              <w:ind w:hanging="360"/>
              <w:contextualSpacing/>
              <w:rPr>
                <w:rFonts w:ascii="Verdana" w:hAnsi="Verdana"/>
              </w:rPr>
            </w:pPr>
            <w:r w:rsidRPr="00996D94">
              <w:rPr>
                <w:rFonts w:ascii="Verdana" w:hAnsi="Verdana"/>
              </w:rPr>
              <w:t>A provider’s education and on-going training;</w:t>
            </w:r>
            <w:r>
              <w:rPr>
                <w:rFonts w:ascii="Verdana" w:hAnsi="Verdana"/>
              </w:rPr>
              <w:t xml:space="preserve"> </w:t>
            </w:r>
          </w:p>
          <w:p w14:paraId="78C02A65" w14:textId="39A32EDD" w:rsidR="00180A52" w:rsidRPr="00996D94" w:rsidRDefault="00180A52" w:rsidP="00180A52">
            <w:pPr>
              <w:numPr>
                <w:ilvl w:val="0"/>
                <w:numId w:val="41"/>
              </w:numPr>
              <w:tabs>
                <w:tab w:val="left" w:pos="1313"/>
              </w:tabs>
              <w:ind w:hanging="360"/>
              <w:contextualSpacing/>
              <w:rPr>
                <w:rFonts w:ascii="Verdana" w:hAnsi="Verdana"/>
              </w:rPr>
            </w:pPr>
            <w:r w:rsidRPr="00996D94">
              <w:rPr>
                <w:rFonts w:ascii="Verdana" w:hAnsi="Verdana"/>
              </w:rPr>
              <w:t>The age range requested and/or approved by the department;</w:t>
            </w:r>
            <w:r>
              <w:rPr>
                <w:rFonts w:ascii="Verdana" w:hAnsi="Verdana"/>
              </w:rPr>
              <w:t xml:space="preserve"> </w:t>
            </w:r>
          </w:p>
          <w:p w14:paraId="7F276C62" w14:textId="44499D57" w:rsidR="00180A52" w:rsidRPr="00656A66" w:rsidRDefault="00180A52" w:rsidP="00180A52">
            <w:pPr>
              <w:numPr>
                <w:ilvl w:val="0"/>
                <w:numId w:val="41"/>
              </w:numPr>
              <w:tabs>
                <w:tab w:val="left" w:pos="1313"/>
              </w:tabs>
              <w:ind w:hanging="360"/>
              <w:contextualSpacing/>
              <w:rPr>
                <w:rFonts w:ascii="Verdana" w:hAnsi="Verdana"/>
              </w:rPr>
            </w:pPr>
            <w:r w:rsidRPr="00656A66">
              <w:rPr>
                <w:rFonts w:ascii="Verdana" w:hAnsi="Verdana"/>
              </w:rPr>
              <w:t xml:space="preserve">The amount of developmentally appropriate equipment, materials, and toys a provider can provide children to use; </w:t>
            </w:r>
          </w:p>
          <w:p w14:paraId="2675EA02" w14:textId="77777777" w:rsidR="00180A52" w:rsidRPr="00996D94" w:rsidRDefault="00180A52" w:rsidP="00180A52">
            <w:pPr>
              <w:numPr>
                <w:ilvl w:val="0"/>
                <w:numId w:val="41"/>
              </w:numPr>
              <w:tabs>
                <w:tab w:val="left" w:pos="1313"/>
              </w:tabs>
              <w:ind w:hanging="360"/>
              <w:contextualSpacing/>
              <w:rPr>
                <w:rFonts w:ascii="Verdana" w:hAnsi="Verdana"/>
              </w:rPr>
            </w:pPr>
            <w:r w:rsidRPr="00656A66">
              <w:rPr>
                <w:rFonts w:ascii="Verdana" w:hAnsi="Verdana"/>
              </w:rPr>
              <w:t>A provider’s licensing history with the department</w:t>
            </w:r>
            <w:r w:rsidRPr="00996D94">
              <w:rPr>
                <w:rFonts w:ascii="Verdana" w:hAnsi="Verdana"/>
              </w:rPr>
              <w:t>; and</w:t>
            </w:r>
          </w:p>
          <w:p w14:paraId="4C7A2BD2" w14:textId="77777777" w:rsidR="00180A52" w:rsidRPr="005D343C" w:rsidRDefault="00180A52" w:rsidP="00180A52">
            <w:pPr>
              <w:numPr>
                <w:ilvl w:val="0"/>
                <w:numId w:val="41"/>
              </w:numPr>
              <w:tabs>
                <w:tab w:val="left" w:pos="1313"/>
              </w:tabs>
              <w:ind w:left="702" w:firstLine="18"/>
              <w:contextualSpacing/>
              <w:rPr>
                <w:rFonts w:ascii="Verdana" w:hAnsi="Verdana"/>
              </w:rPr>
            </w:pPr>
            <w:r w:rsidRPr="00996D94">
              <w:rPr>
                <w:rFonts w:ascii="Verdana" w:hAnsi="Verdana"/>
              </w:rPr>
              <w:t>The number of qualified staff available to meet staff-to-child ratios.</w:t>
            </w:r>
            <w:r>
              <w:rPr>
                <w:rFonts w:ascii="Verdana" w:hAnsi="Verdana"/>
                <w:color w:val="FF0000"/>
              </w:rPr>
              <w:t xml:space="preserve">                  </w:t>
            </w:r>
          </w:p>
          <w:p w14:paraId="149F12B1" w14:textId="05F007E9" w:rsidR="00180A52" w:rsidRPr="00996D94" w:rsidRDefault="00180A52" w:rsidP="00180A52">
            <w:pPr>
              <w:tabs>
                <w:tab w:val="left" w:pos="1313"/>
              </w:tabs>
              <w:ind w:left="720"/>
              <w:contextualSpacing/>
              <w:rPr>
                <w:rFonts w:ascii="Verdana" w:hAnsi="Verdana"/>
              </w:rPr>
            </w:pPr>
            <w:r>
              <w:rPr>
                <w:rFonts w:ascii="Verdana" w:hAnsi="Verdana"/>
                <w:color w:val="FF0000"/>
              </w:rPr>
              <w:t>Weight #1</w:t>
            </w:r>
          </w:p>
          <w:p w14:paraId="359CBA1D" w14:textId="77777777" w:rsidR="00180A52" w:rsidRPr="00996D94" w:rsidRDefault="00180A52" w:rsidP="00180A52">
            <w:pPr>
              <w:tabs>
                <w:tab w:val="left" w:pos="1313"/>
              </w:tabs>
              <w:contextualSpacing/>
              <w:rPr>
                <w:rFonts w:ascii="Verdana" w:hAnsi="Verdana"/>
              </w:rPr>
            </w:pPr>
          </w:p>
          <w:p w14:paraId="589CABA6" w14:textId="657F3C7D" w:rsidR="00180A52" w:rsidRDefault="00180A52" w:rsidP="00180A52">
            <w:pPr>
              <w:numPr>
                <w:ilvl w:val="0"/>
                <w:numId w:val="31"/>
              </w:numPr>
              <w:tabs>
                <w:tab w:val="left" w:pos="1313"/>
              </w:tabs>
              <w:contextualSpacing/>
              <w:rPr>
                <w:rFonts w:ascii="Verdana" w:hAnsi="Verdana"/>
              </w:rPr>
            </w:pPr>
            <w:r w:rsidRPr="00996D94">
              <w:rPr>
                <w:rFonts w:ascii="Verdana" w:hAnsi="Verdana"/>
              </w:rPr>
              <w:t>When applying for an initial or non-expiring family home license, a Fami</w:t>
            </w:r>
            <w:r>
              <w:rPr>
                <w:rFonts w:ascii="Verdana" w:hAnsi="Verdana"/>
              </w:rPr>
              <w:t>ly Home Licensee with less than</w:t>
            </w:r>
            <w:r w:rsidRPr="00996D94">
              <w:rPr>
                <w:rFonts w:ascii="Verdana" w:hAnsi="Verdana"/>
              </w:rPr>
              <w:t xml:space="preserve"> </w:t>
            </w:r>
            <w:r>
              <w:rPr>
                <w:rFonts w:ascii="Verdana" w:hAnsi="Verdana"/>
              </w:rPr>
              <w:t xml:space="preserve">one year of experience </w:t>
            </w:r>
            <w:r w:rsidRPr="00996D94">
              <w:rPr>
                <w:rFonts w:ascii="Verdana" w:hAnsi="Verdana"/>
              </w:rPr>
              <w:t>may request from the department a capacity of up to six children, birth through twelve years of age. A maximum of three children may be under two years of age (one child must be able to walk independently).</w:t>
            </w:r>
            <w:r>
              <w:rPr>
                <w:rFonts w:ascii="Verdana" w:hAnsi="Verdana"/>
              </w:rPr>
              <w:t xml:space="preserve"> Experience must be</w:t>
            </w:r>
            <w:r w:rsidRPr="00242BC1">
              <w:rPr>
                <w:rFonts w:ascii="Verdana" w:hAnsi="Verdana"/>
              </w:rPr>
              <w:t xml:space="preserve"> as a Center </w:t>
            </w:r>
            <w:r>
              <w:rPr>
                <w:rFonts w:ascii="Verdana" w:hAnsi="Verdana"/>
              </w:rPr>
              <w:t>Director, Program Supervisor,</w:t>
            </w:r>
            <w:r w:rsidRPr="00242BC1">
              <w:rPr>
                <w:rFonts w:ascii="Verdana" w:hAnsi="Verdana"/>
              </w:rPr>
              <w:t xml:space="preserve"> Lead Teacher, a Family Home Licensee, or another similar role in a licensed child care setting</w:t>
            </w:r>
            <w:r>
              <w:rPr>
                <w:rFonts w:ascii="Verdana" w:hAnsi="Verdana"/>
              </w:rPr>
              <w:t xml:space="preserve"> for</w:t>
            </w:r>
            <w:r w:rsidRPr="00242BC1">
              <w:rPr>
                <w:rFonts w:ascii="Verdana" w:hAnsi="Verdana"/>
              </w:rPr>
              <w:t xml:space="preserve"> at least twelve months.</w:t>
            </w:r>
            <w:r>
              <w:rPr>
                <w:rFonts w:ascii="Verdana" w:hAnsi="Verdana"/>
                <w:color w:val="FF0000"/>
              </w:rPr>
              <w:t xml:space="preserve"> Weight NA</w:t>
            </w:r>
          </w:p>
          <w:p w14:paraId="0D71D33A" w14:textId="77777777" w:rsidR="00180A52" w:rsidRDefault="00180A52" w:rsidP="00180A52">
            <w:pPr>
              <w:tabs>
                <w:tab w:val="left" w:pos="1313"/>
              </w:tabs>
              <w:contextualSpacing/>
              <w:rPr>
                <w:rFonts w:ascii="Verdana" w:hAnsi="Verdana"/>
              </w:rPr>
            </w:pPr>
          </w:p>
          <w:p w14:paraId="62C11C54" w14:textId="77777777" w:rsidR="00180A52" w:rsidRPr="00AD41AA" w:rsidRDefault="00180A52" w:rsidP="00180A52">
            <w:pPr>
              <w:pStyle w:val="ListParagraph"/>
              <w:numPr>
                <w:ilvl w:val="0"/>
                <w:numId w:val="31"/>
              </w:numPr>
              <w:tabs>
                <w:tab w:val="left" w:pos="1313"/>
              </w:tabs>
              <w:ind w:left="522" w:hanging="522"/>
              <w:rPr>
                <w:rFonts w:ascii="Verdana" w:hAnsi="Verdana"/>
              </w:rPr>
            </w:pPr>
            <w:r w:rsidRPr="00AD41AA">
              <w:rPr>
                <w:rFonts w:ascii="Verdana" w:hAnsi="Verdana"/>
              </w:rPr>
              <w:t>When applying for an initial or non-expiring family home license, a Family Home Licensee with at least one year but less than two years of experience and:</w:t>
            </w:r>
          </w:p>
          <w:p w14:paraId="2568AE90" w14:textId="77777777" w:rsidR="00180A52" w:rsidRPr="00996D94" w:rsidRDefault="00180A52" w:rsidP="00180A52">
            <w:pPr>
              <w:numPr>
                <w:ilvl w:val="0"/>
                <w:numId w:val="43"/>
              </w:numPr>
              <w:tabs>
                <w:tab w:val="left" w:pos="1313"/>
              </w:tabs>
              <w:ind w:hanging="360"/>
              <w:contextualSpacing/>
              <w:rPr>
                <w:rFonts w:ascii="Verdana" w:hAnsi="Verdana"/>
              </w:rPr>
            </w:pPr>
            <w:r w:rsidRPr="00996D94">
              <w:rPr>
                <w:rFonts w:ascii="Verdana" w:hAnsi="Verdana"/>
              </w:rPr>
              <w:lastRenderedPageBreak/>
              <w:t>Working alone may request a capacity of up to eight children ages two through twelve years of age, with a maximum of four children under three years of age;</w:t>
            </w:r>
          </w:p>
          <w:p w14:paraId="3BFDA14E" w14:textId="0CCDE42C" w:rsidR="00180A52" w:rsidRPr="00996D94" w:rsidRDefault="00180A52" w:rsidP="00180A52">
            <w:pPr>
              <w:numPr>
                <w:ilvl w:val="0"/>
                <w:numId w:val="43"/>
              </w:numPr>
              <w:tabs>
                <w:tab w:val="left" w:pos="1313"/>
              </w:tabs>
              <w:ind w:left="792" w:hanging="72"/>
              <w:contextualSpacing/>
              <w:rPr>
                <w:rFonts w:ascii="Verdana" w:hAnsi="Verdana"/>
              </w:rPr>
            </w:pPr>
            <w:r w:rsidRPr="00996D94">
              <w:rPr>
                <w:rFonts w:ascii="Verdana" w:hAnsi="Verdana"/>
              </w:rPr>
              <w:t xml:space="preserve">Working with a qualified assistant may request a capacity of up to nine children birth through twelve years of age with a maximum of </w:t>
            </w:r>
            <w:r>
              <w:rPr>
                <w:rFonts w:ascii="Verdana" w:hAnsi="Verdana"/>
              </w:rPr>
              <w:t>four</w:t>
            </w:r>
            <w:r w:rsidRPr="00996D94">
              <w:rPr>
                <w:rFonts w:ascii="Verdana" w:hAnsi="Verdana"/>
              </w:rPr>
              <w:t xml:space="preserve"> children under two years of</w:t>
            </w:r>
            <w:r>
              <w:rPr>
                <w:rFonts w:ascii="Verdana" w:hAnsi="Verdana"/>
              </w:rPr>
              <w:t xml:space="preserve"> age.</w:t>
            </w:r>
            <w:r w:rsidRPr="00996D94">
              <w:rPr>
                <w:rFonts w:ascii="Verdana" w:hAnsi="Verdana"/>
              </w:rPr>
              <w:t xml:space="preserve">  </w:t>
            </w:r>
            <w:r>
              <w:rPr>
                <w:rFonts w:ascii="Verdana" w:hAnsi="Verdana"/>
              </w:rPr>
              <w:t xml:space="preserve">                                          </w:t>
            </w:r>
            <w:r>
              <w:rPr>
                <w:rFonts w:ascii="Verdana" w:hAnsi="Verdana"/>
                <w:color w:val="FF0000"/>
              </w:rPr>
              <w:t>Weight NA</w:t>
            </w:r>
          </w:p>
          <w:p w14:paraId="0C2202C2" w14:textId="77777777" w:rsidR="00180A52" w:rsidRPr="00996D94" w:rsidRDefault="00180A52" w:rsidP="00180A52">
            <w:pPr>
              <w:numPr>
                <w:ilvl w:val="0"/>
                <w:numId w:val="31"/>
              </w:numPr>
              <w:tabs>
                <w:tab w:val="left" w:pos="1313"/>
              </w:tabs>
              <w:ind w:left="522" w:hanging="522"/>
              <w:contextualSpacing/>
              <w:rPr>
                <w:rFonts w:ascii="Verdana" w:hAnsi="Verdana"/>
              </w:rPr>
            </w:pPr>
            <w:r w:rsidRPr="00996D94">
              <w:rPr>
                <w:rFonts w:ascii="Verdana" w:hAnsi="Verdana"/>
              </w:rPr>
              <w:t>When applying for an initial or non-expiring family home license, a Family Home Licensee with at least two years’ experience and:</w:t>
            </w:r>
          </w:p>
          <w:p w14:paraId="0FD082A7" w14:textId="77777777" w:rsidR="00180A52" w:rsidRPr="00996D94" w:rsidRDefault="00180A52" w:rsidP="00180A52">
            <w:pPr>
              <w:numPr>
                <w:ilvl w:val="0"/>
                <w:numId w:val="44"/>
              </w:numPr>
              <w:tabs>
                <w:tab w:val="left" w:pos="1313"/>
              </w:tabs>
              <w:ind w:hanging="360"/>
              <w:contextualSpacing/>
              <w:rPr>
                <w:rFonts w:ascii="Verdana" w:hAnsi="Verdana"/>
              </w:rPr>
            </w:pPr>
            <w:r w:rsidRPr="00996D94">
              <w:rPr>
                <w:rFonts w:ascii="Verdana" w:hAnsi="Verdana"/>
              </w:rPr>
              <w:t>Working alone may request a capacity of up to ten children ages three years through twelve years of age;</w:t>
            </w:r>
          </w:p>
          <w:p w14:paraId="646C2958" w14:textId="77777777" w:rsidR="00180A52" w:rsidRDefault="00180A52" w:rsidP="00180A52">
            <w:pPr>
              <w:numPr>
                <w:ilvl w:val="0"/>
                <w:numId w:val="44"/>
              </w:numPr>
              <w:tabs>
                <w:tab w:val="left" w:pos="1313"/>
              </w:tabs>
              <w:ind w:left="702" w:firstLine="18"/>
              <w:contextualSpacing/>
              <w:rPr>
                <w:rFonts w:ascii="Verdana" w:hAnsi="Verdana"/>
              </w:rPr>
            </w:pPr>
            <w:r w:rsidRPr="00996D94">
              <w:rPr>
                <w:rFonts w:ascii="Verdana" w:hAnsi="Verdana"/>
              </w:rPr>
              <w:t>Working with a qualified assistant, may request a capacity of up to twelve children birth through twelve years of age with a maximum of four children total under two years of age.</w:t>
            </w:r>
            <w:r>
              <w:rPr>
                <w:rFonts w:ascii="Verdana" w:hAnsi="Verdana"/>
              </w:rPr>
              <w:t xml:space="preserve">                                   </w:t>
            </w:r>
          </w:p>
          <w:p w14:paraId="4D3100A8" w14:textId="247AFB8C" w:rsidR="00180A52" w:rsidRPr="00996D94" w:rsidRDefault="00180A52" w:rsidP="00180A52">
            <w:pPr>
              <w:tabs>
                <w:tab w:val="left" w:pos="1313"/>
              </w:tabs>
              <w:ind w:left="720"/>
              <w:contextualSpacing/>
              <w:rPr>
                <w:rFonts w:ascii="Verdana" w:hAnsi="Verdana"/>
              </w:rPr>
            </w:pPr>
            <w:r>
              <w:rPr>
                <w:rFonts w:ascii="Verdana" w:hAnsi="Verdana"/>
                <w:color w:val="FF0000"/>
              </w:rPr>
              <w:t>Weight NA</w:t>
            </w:r>
          </w:p>
          <w:p w14:paraId="6BF30B83" w14:textId="77777777" w:rsidR="00180A52" w:rsidRPr="00996D94" w:rsidRDefault="00180A52" w:rsidP="00180A52">
            <w:pPr>
              <w:tabs>
                <w:tab w:val="left" w:pos="1313"/>
              </w:tabs>
              <w:contextualSpacing/>
              <w:rPr>
                <w:rFonts w:ascii="Verdana" w:hAnsi="Verdana"/>
              </w:rPr>
            </w:pPr>
            <w:r w:rsidRPr="00996D94">
              <w:rPr>
                <w:rFonts w:ascii="Verdana" w:hAnsi="Verdana"/>
              </w:rPr>
              <w:t xml:space="preserve"> </w:t>
            </w:r>
          </w:p>
          <w:p w14:paraId="660DA2AA" w14:textId="77777777" w:rsidR="00180A52" w:rsidRPr="00996D94" w:rsidRDefault="00180A52" w:rsidP="00180A52">
            <w:pPr>
              <w:numPr>
                <w:ilvl w:val="0"/>
                <w:numId w:val="31"/>
              </w:numPr>
              <w:tabs>
                <w:tab w:val="left" w:pos="1313"/>
              </w:tabs>
              <w:ind w:left="612" w:hanging="612"/>
              <w:contextualSpacing/>
              <w:rPr>
                <w:rFonts w:ascii="Verdana" w:hAnsi="Verdana"/>
              </w:rPr>
            </w:pPr>
            <w:r w:rsidRPr="00996D94">
              <w:rPr>
                <w:rFonts w:ascii="Verdana" w:hAnsi="Verdana"/>
              </w:rPr>
              <w:t>The staff-to-child ratio is determined by the ages and number of children in care. Two early learning program staff are required anytime:</w:t>
            </w:r>
          </w:p>
          <w:p w14:paraId="506FE01D" w14:textId="77777777" w:rsidR="00180A52" w:rsidRDefault="00180A52" w:rsidP="00180A52">
            <w:pPr>
              <w:pStyle w:val="ListParagraph"/>
              <w:numPr>
                <w:ilvl w:val="1"/>
                <w:numId w:val="16"/>
              </w:numPr>
              <w:tabs>
                <w:tab w:val="left" w:pos="1313"/>
              </w:tabs>
              <w:rPr>
                <w:rFonts w:ascii="Verdana" w:hAnsi="Verdana"/>
              </w:rPr>
            </w:pPr>
            <w:r w:rsidRPr="00D26468">
              <w:rPr>
                <w:rFonts w:ascii="Verdana" w:hAnsi="Verdana"/>
              </w:rPr>
              <w:t xml:space="preserve">More than six children are in care and any child in </w:t>
            </w:r>
            <w:r>
              <w:rPr>
                <w:rFonts w:ascii="Verdana" w:hAnsi="Verdana"/>
              </w:rPr>
              <w:t>care is under two years of age;</w:t>
            </w:r>
          </w:p>
          <w:p w14:paraId="4FBED5C8" w14:textId="77777777" w:rsidR="00180A52" w:rsidRDefault="00180A52" w:rsidP="00180A52">
            <w:pPr>
              <w:pStyle w:val="ListParagraph"/>
              <w:numPr>
                <w:ilvl w:val="1"/>
                <w:numId w:val="16"/>
              </w:numPr>
              <w:tabs>
                <w:tab w:val="left" w:pos="1313"/>
              </w:tabs>
              <w:rPr>
                <w:rFonts w:ascii="Verdana" w:hAnsi="Verdana"/>
              </w:rPr>
            </w:pPr>
            <w:r w:rsidRPr="00D26468">
              <w:rPr>
                <w:rFonts w:ascii="Verdana" w:hAnsi="Verdana"/>
              </w:rPr>
              <w:t>More than eight children are in care and any child in care is under three years of age; and</w:t>
            </w:r>
          </w:p>
          <w:p w14:paraId="58AF2DB7" w14:textId="77777777" w:rsidR="00180A52" w:rsidRPr="005D343C" w:rsidRDefault="00180A52" w:rsidP="00180A52">
            <w:pPr>
              <w:pStyle w:val="ListParagraph"/>
              <w:numPr>
                <w:ilvl w:val="1"/>
                <w:numId w:val="16"/>
              </w:numPr>
              <w:tabs>
                <w:tab w:val="left" w:pos="1313"/>
              </w:tabs>
              <w:rPr>
                <w:rFonts w:ascii="Verdana" w:hAnsi="Verdana"/>
              </w:rPr>
            </w:pPr>
            <w:r w:rsidRPr="00D26468">
              <w:rPr>
                <w:rFonts w:ascii="Verdana" w:hAnsi="Verdana"/>
              </w:rPr>
              <w:t>More than ten children are in care.</w:t>
            </w:r>
            <w:r>
              <w:rPr>
                <w:rFonts w:ascii="Verdana" w:hAnsi="Verdana"/>
                <w:color w:val="FF0000"/>
              </w:rPr>
              <w:t xml:space="preserve"> </w:t>
            </w:r>
          </w:p>
          <w:p w14:paraId="34263A30" w14:textId="5379A217" w:rsidR="00180A52" w:rsidRPr="00D26468" w:rsidRDefault="00180A52" w:rsidP="00180A52">
            <w:pPr>
              <w:pStyle w:val="ListParagraph"/>
              <w:tabs>
                <w:tab w:val="left" w:pos="1313"/>
              </w:tabs>
              <w:ind w:left="1080"/>
              <w:rPr>
                <w:rFonts w:ascii="Verdana" w:hAnsi="Verdana"/>
              </w:rPr>
            </w:pPr>
            <w:r>
              <w:rPr>
                <w:rFonts w:ascii="Verdana" w:hAnsi="Verdana"/>
                <w:color w:val="FF0000"/>
              </w:rPr>
              <w:t>Weight #7</w:t>
            </w:r>
          </w:p>
          <w:p w14:paraId="39930287" w14:textId="77777777" w:rsidR="00180A52" w:rsidRDefault="00180A52" w:rsidP="00180A52">
            <w:pPr>
              <w:tabs>
                <w:tab w:val="left" w:pos="1313"/>
              </w:tabs>
              <w:rPr>
                <w:rFonts w:ascii="Verdana" w:hAnsi="Verdana"/>
              </w:rPr>
            </w:pPr>
          </w:p>
          <w:p w14:paraId="3B6E5AA5" w14:textId="2113C1DE" w:rsidR="00180A52" w:rsidRPr="00C466CD" w:rsidRDefault="00180A52" w:rsidP="005D3864">
            <w:pPr>
              <w:jc w:val="center"/>
              <w:rPr>
                <w:b/>
                <w:sz w:val="24"/>
                <w:szCs w:val="24"/>
                <w:u w:val="single"/>
              </w:rPr>
            </w:pPr>
            <w:r>
              <w:rPr>
                <w:rFonts w:ascii="Verdana" w:hAnsi="Verdana"/>
              </w:rPr>
              <w:t>***</w:t>
            </w:r>
            <w:r>
              <w:rPr>
                <w:rFonts w:ascii="Verdana" w:hAnsi="Verdana"/>
                <w:b/>
              </w:rPr>
              <w:t xml:space="preserve"> Family Home capacity, ratio and group size table***</w:t>
            </w:r>
          </w:p>
        </w:tc>
        <w:tc>
          <w:tcPr>
            <w:tcW w:w="3240" w:type="dxa"/>
          </w:tcPr>
          <w:p w14:paraId="4DBFB271" w14:textId="77777777" w:rsidR="005D3864" w:rsidRDefault="005D3864" w:rsidP="005D3864">
            <w:pPr>
              <w:rPr>
                <w:rFonts w:ascii="Verdana" w:hAnsi="Verdana"/>
                <w:b/>
              </w:rPr>
            </w:pPr>
          </w:p>
          <w:p w14:paraId="415B55CA" w14:textId="77777777" w:rsidR="005D3864" w:rsidRDefault="005D3864" w:rsidP="005D3864">
            <w:pPr>
              <w:rPr>
                <w:rFonts w:ascii="Verdana" w:hAnsi="Verdana"/>
                <w:b/>
              </w:rPr>
            </w:pPr>
          </w:p>
          <w:p w14:paraId="67F6F175" w14:textId="77777777" w:rsidR="005D3864" w:rsidRDefault="005D3864" w:rsidP="005D3864">
            <w:pPr>
              <w:rPr>
                <w:rFonts w:ascii="Verdana" w:hAnsi="Verdana"/>
                <w:b/>
              </w:rPr>
            </w:pPr>
          </w:p>
          <w:p w14:paraId="079A15DC" w14:textId="77777777" w:rsidR="005D3864" w:rsidRDefault="005D3864" w:rsidP="005D3864">
            <w:pPr>
              <w:rPr>
                <w:rFonts w:ascii="Verdana" w:hAnsi="Verdana"/>
                <w:b/>
              </w:rPr>
            </w:pPr>
          </w:p>
          <w:p w14:paraId="3D45522B" w14:textId="77777777" w:rsidR="005D3864" w:rsidRDefault="005D3864" w:rsidP="005D3864">
            <w:pPr>
              <w:rPr>
                <w:rFonts w:ascii="Verdana" w:hAnsi="Verdana"/>
                <w:b/>
              </w:rPr>
            </w:pPr>
          </w:p>
          <w:p w14:paraId="276E0CC5" w14:textId="77777777" w:rsidR="005D3864" w:rsidRDefault="005D3864" w:rsidP="005D3864">
            <w:pPr>
              <w:rPr>
                <w:rFonts w:ascii="Verdana" w:hAnsi="Verdana"/>
                <w:b/>
              </w:rPr>
            </w:pPr>
          </w:p>
          <w:p w14:paraId="43ECB08A" w14:textId="77777777" w:rsidR="005D3864" w:rsidRDefault="005D3864" w:rsidP="005D3864">
            <w:pPr>
              <w:rPr>
                <w:rFonts w:ascii="Verdana" w:hAnsi="Verdana"/>
                <w:b/>
              </w:rPr>
            </w:pPr>
          </w:p>
          <w:p w14:paraId="6A3D8934" w14:textId="77777777" w:rsidR="005D3864" w:rsidRDefault="005D3864" w:rsidP="005D3864">
            <w:pPr>
              <w:rPr>
                <w:rFonts w:ascii="Verdana" w:hAnsi="Verdana"/>
                <w:b/>
              </w:rPr>
            </w:pPr>
          </w:p>
          <w:p w14:paraId="55C57F62" w14:textId="77777777" w:rsidR="005D3864" w:rsidRDefault="005D3864" w:rsidP="005D3864">
            <w:pPr>
              <w:rPr>
                <w:rFonts w:ascii="Verdana" w:hAnsi="Verdana"/>
                <w:b/>
              </w:rPr>
            </w:pPr>
          </w:p>
          <w:p w14:paraId="14B4B73C" w14:textId="77777777" w:rsidR="005D3864" w:rsidRDefault="005D3864" w:rsidP="005D3864">
            <w:pPr>
              <w:rPr>
                <w:rFonts w:ascii="Verdana" w:hAnsi="Verdana"/>
                <w:b/>
              </w:rPr>
            </w:pPr>
          </w:p>
          <w:p w14:paraId="73E62A19" w14:textId="77777777" w:rsidR="005D3864" w:rsidRDefault="005D3864" w:rsidP="005D3864">
            <w:pPr>
              <w:rPr>
                <w:rFonts w:ascii="Verdana" w:hAnsi="Verdana"/>
                <w:b/>
              </w:rPr>
            </w:pPr>
          </w:p>
          <w:p w14:paraId="5FE9EEDA" w14:textId="77777777" w:rsidR="005D3864" w:rsidRDefault="005D3864" w:rsidP="005D3864">
            <w:pPr>
              <w:rPr>
                <w:rFonts w:ascii="Verdana" w:hAnsi="Verdana"/>
                <w:b/>
              </w:rPr>
            </w:pPr>
          </w:p>
          <w:p w14:paraId="2C7CFF15" w14:textId="77777777" w:rsidR="005D3864" w:rsidRDefault="005D3864" w:rsidP="005D3864">
            <w:pPr>
              <w:rPr>
                <w:rFonts w:ascii="Verdana" w:hAnsi="Verdana"/>
                <w:b/>
              </w:rPr>
            </w:pPr>
          </w:p>
          <w:p w14:paraId="525292F5" w14:textId="77777777" w:rsidR="005D3864" w:rsidRDefault="005D3864" w:rsidP="005D3864">
            <w:pPr>
              <w:rPr>
                <w:rFonts w:ascii="Verdana" w:hAnsi="Verdana"/>
                <w:b/>
              </w:rPr>
            </w:pPr>
          </w:p>
          <w:p w14:paraId="44DCA209" w14:textId="77777777" w:rsidR="005D3864" w:rsidRDefault="005D3864" w:rsidP="005D3864">
            <w:pPr>
              <w:rPr>
                <w:rFonts w:ascii="Verdana" w:hAnsi="Verdana"/>
                <w:b/>
              </w:rPr>
            </w:pPr>
          </w:p>
          <w:p w14:paraId="5F4115B9" w14:textId="77777777" w:rsidR="005D3864" w:rsidRDefault="005D3864" w:rsidP="005D3864">
            <w:pPr>
              <w:rPr>
                <w:rFonts w:ascii="Verdana" w:hAnsi="Verdana"/>
                <w:b/>
              </w:rPr>
            </w:pPr>
          </w:p>
          <w:p w14:paraId="5EEB4DF8" w14:textId="77777777" w:rsidR="005D3864" w:rsidRDefault="005D3864" w:rsidP="005D3864">
            <w:pPr>
              <w:rPr>
                <w:rFonts w:ascii="Verdana" w:hAnsi="Verdana"/>
                <w:b/>
              </w:rPr>
            </w:pPr>
          </w:p>
          <w:p w14:paraId="041B154A" w14:textId="77777777" w:rsidR="005D3864" w:rsidRDefault="005D3864" w:rsidP="005D3864">
            <w:pPr>
              <w:rPr>
                <w:rFonts w:ascii="Verdana" w:hAnsi="Verdana"/>
                <w:b/>
              </w:rPr>
            </w:pPr>
          </w:p>
          <w:p w14:paraId="1E0C6478" w14:textId="77777777" w:rsidR="005D3864" w:rsidRDefault="005D3864" w:rsidP="005D3864">
            <w:pPr>
              <w:rPr>
                <w:rFonts w:ascii="Verdana" w:hAnsi="Verdana"/>
                <w:b/>
              </w:rPr>
            </w:pPr>
          </w:p>
          <w:p w14:paraId="5C7705FE" w14:textId="77777777" w:rsidR="005D3864" w:rsidRDefault="005D3864" w:rsidP="005D3864">
            <w:pPr>
              <w:rPr>
                <w:rFonts w:ascii="Verdana" w:hAnsi="Verdana"/>
                <w:b/>
              </w:rPr>
            </w:pPr>
          </w:p>
          <w:p w14:paraId="5D2DB62A" w14:textId="77777777" w:rsidR="005D3864" w:rsidRDefault="005D3864" w:rsidP="005D3864">
            <w:pPr>
              <w:rPr>
                <w:rFonts w:ascii="Verdana" w:hAnsi="Verdana"/>
                <w:b/>
              </w:rPr>
            </w:pPr>
          </w:p>
          <w:p w14:paraId="33B75A87" w14:textId="77777777" w:rsidR="005D3864" w:rsidRDefault="005D3864" w:rsidP="005D3864">
            <w:pPr>
              <w:rPr>
                <w:rFonts w:ascii="Verdana" w:hAnsi="Verdana"/>
                <w:b/>
              </w:rPr>
            </w:pPr>
          </w:p>
          <w:p w14:paraId="1C18AC36" w14:textId="77777777" w:rsidR="005D3864" w:rsidRDefault="005D3864" w:rsidP="005D3864">
            <w:pPr>
              <w:rPr>
                <w:rFonts w:ascii="Verdana" w:hAnsi="Verdana"/>
                <w:b/>
              </w:rPr>
            </w:pPr>
          </w:p>
          <w:p w14:paraId="79934BCF" w14:textId="77777777" w:rsidR="005D3864" w:rsidRDefault="005D3864" w:rsidP="005D3864">
            <w:pPr>
              <w:rPr>
                <w:rFonts w:ascii="Verdana" w:hAnsi="Verdana"/>
                <w:b/>
              </w:rPr>
            </w:pPr>
          </w:p>
          <w:p w14:paraId="22D04D3F" w14:textId="77777777" w:rsidR="005D3864" w:rsidRDefault="005D3864" w:rsidP="005D3864">
            <w:pPr>
              <w:rPr>
                <w:rFonts w:ascii="Verdana" w:hAnsi="Verdana"/>
                <w:b/>
              </w:rPr>
            </w:pPr>
          </w:p>
          <w:p w14:paraId="2C3025E8" w14:textId="77777777" w:rsidR="005D3864" w:rsidRDefault="005D3864" w:rsidP="005D3864">
            <w:pPr>
              <w:rPr>
                <w:rFonts w:ascii="Verdana" w:hAnsi="Verdana"/>
                <w:b/>
              </w:rPr>
            </w:pPr>
          </w:p>
          <w:p w14:paraId="4E2AFBB7" w14:textId="77777777" w:rsidR="005D3864" w:rsidRDefault="005D3864" w:rsidP="005D3864">
            <w:pPr>
              <w:rPr>
                <w:rFonts w:ascii="Verdana" w:hAnsi="Verdana"/>
                <w:b/>
              </w:rPr>
            </w:pPr>
          </w:p>
          <w:p w14:paraId="62076B6D" w14:textId="77777777" w:rsidR="005D3864" w:rsidRDefault="005D3864" w:rsidP="005D3864">
            <w:pPr>
              <w:rPr>
                <w:rFonts w:ascii="Verdana" w:hAnsi="Verdana"/>
                <w:b/>
              </w:rPr>
            </w:pPr>
          </w:p>
          <w:p w14:paraId="51B12D88" w14:textId="77777777" w:rsidR="005D3864" w:rsidRDefault="005D3864" w:rsidP="005D3864">
            <w:pPr>
              <w:rPr>
                <w:rFonts w:ascii="Verdana" w:hAnsi="Verdana"/>
                <w:b/>
              </w:rPr>
            </w:pPr>
          </w:p>
          <w:p w14:paraId="152C9AB1" w14:textId="77777777" w:rsidR="005D3864" w:rsidRDefault="005D3864" w:rsidP="005D3864">
            <w:pPr>
              <w:rPr>
                <w:rFonts w:ascii="Verdana" w:hAnsi="Verdana"/>
                <w:b/>
              </w:rPr>
            </w:pPr>
          </w:p>
          <w:p w14:paraId="6B373B6F" w14:textId="77777777" w:rsidR="005D3864" w:rsidRDefault="005D3864" w:rsidP="005D3864">
            <w:pPr>
              <w:rPr>
                <w:rFonts w:ascii="Verdana" w:hAnsi="Verdana"/>
                <w:b/>
              </w:rPr>
            </w:pPr>
          </w:p>
          <w:p w14:paraId="40F007F0" w14:textId="77777777" w:rsidR="005D3864" w:rsidRDefault="005D3864" w:rsidP="005D3864">
            <w:pPr>
              <w:rPr>
                <w:rFonts w:ascii="Verdana" w:hAnsi="Verdana"/>
                <w:b/>
              </w:rPr>
            </w:pPr>
          </w:p>
          <w:p w14:paraId="536D4A58" w14:textId="77777777" w:rsidR="005D3864" w:rsidRDefault="005D3864" w:rsidP="005D3864">
            <w:pPr>
              <w:rPr>
                <w:rFonts w:ascii="Verdana" w:hAnsi="Verdana"/>
                <w:b/>
              </w:rPr>
            </w:pPr>
          </w:p>
          <w:p w14:paraId="22C9E8BD" w14:textId="77777777" w:rsidR="005D3864" w:rsidRDefault="005D3864" w:rsidP="005D3864">
            <w:pPr>
              <w:rPr>
                <w:rFonts w:ascii="Verdana" w:hAnsi="Verdana"/>
                <w:b/>
              </w:rPr>
            </w:pPr>
          </w:p>
          <w:p w14:paraId="36F25B2D" w14:textId="77777777" w:rsidR="005D3864" w:rsidRDefault="005D3864" w:rsidP="005D3864">
            <w:pPr>
              <w:rPr>
                <w:rFonts w:ascii="Verdana" w:hAnsi="Verdana"/>
                <w:b/>
              </w:rPr>
            </w:pPr>
          </w:p>
          <w:p w14:paraId="0AA08FE3" w14:textId="77777777" w:rsidR="005D3864" w:rsidRDefault="005D3864" w:rsidP="005D3864">
            <w:pPr>
              <w:rPr>
                <w:rFonts w:ascii="Verdana" w:hAnsi="Verdana"/>
                <w:b/>
              </w:rPr>
            </w:pPr>
          </w:p>
          <w:p w14:paraId="4CBCB654" w14:textId="77777777" w:rsidR="005D3864" w:rsidRDefault="005D3864" w:rsidP="005D3864">
            <w:pPr>
              <w:rPr>
                <w:rFonts w:ascii="Verdana" w:hAnsi="Verdana"/>
                <w:b/>
              </w:rPr>
            </w:pPr>
          </w:p>
          <w:p w14:paraId="7EAB9D90" w14:textId="77777777" w:rsidR="005D3864" w:rsidRDefault="005D3864" w:rsidP="005D3864">
            <w:pPr>
              <w:rPr>
                <w:rFonts w:ascii="Verdana" w:hAnsi="Verdana"/>
                <w:b/>
              </w:rPr>
            </w:pPr>
          </w:p>
          <w:p w14:paraId="18C8907B" w14:textId="77777777" w:rsidR="005D3864" w:rsidRDefault="005D3864" w:rsidP="005D3864">
            <w:pPr>
              <w:rPr>
                <w:rFonts w:ascii="Verdana" w:hAnsi="Verdana"/>
                <w:b/>
              </w:rPr>
            </w:pPr>
          </w:p>
          <w:p w14:paraId="615B7933" w14:textId="77777777" w:rsidR="005D3864" w:rsidRDefault="005D3864" w:rsidP="005D3864">
            <w:pPr>
              <w:rPr>
                <w:rFonts w:ascii="Verdana" w:hAnsi="Verdana"/>
                <w:b/>
              </w:rPr>
            </w:pPr>
          </w:p>
          <w:p w14:paraId="0D45946A" w14:textId="77777777" w:rsidR="005D3864" w:rsidRDefault="005D3864" w:rsidP="005D3864">
            <w:pPr>
              <w:rPr>
                <w:rFonts w:ascii="Verdana" w:hAnsi="Verdana"/>
                <w:b/>
              </w:rPr>
            </w:pPr>
          </w:p>
          <w:p w14:paraId="6A70F5A5" w14:textId="77777777" w:rsidR="005D3864" w:rsidRDefault="005D3864" w:rsidP="005D3864">
            <w:pPr>
              <w:rPr>
                <w:rFonts w:ascii="Verdana" w:hAnsi="Verdana"/>
                <w:b/>
              </w:rPr>
            </w:pPr>
          </w:p>
          <w:p w14:paraId="0A8CA27F" w14:textId="77777777" w:rsidR="005D3864" w:rsidRDefault="005D3864" w:rsidP="005D3864">
            <w:pPr>
              <w:rPr>
                <w:rFonts w:ascii="Verdana" w:hAnsi="Verdana"/>
                <w:b/>
              </w:rPr>
            </w:pPr>
          </w:p>
          <w:p w14:paraId="504296A9" w14:textId="77777777" w:rsidR="005D3864" w:rsidRDefault="005D3864" w:rsidP="005D3864">
            <w:pPr>
              <w:rPr>
                <w:rFonts w:ascii="Verdana" w:hAnsi="Verdana"/>
                <w:b/>
              </w:rPr>
            </w:pPr>
          </w:p>
          <w:p w14:paraId="259AB7E6" w14:textId="77777777" w:rsidR="005D3864" w:rsidRDefault="005D3864" w:rsidP="005D3864">
            <w:pPr>
              <w:rPr>
                <w:rFonts w:ascii="Verdana" w:hAnsi="Verdana"/>
                <w:b/>
              </w:rPr>
            </w:pPr>
          </w:p>
          <w:p w14:paraId="3B8DB89D" w14:textId="77777777" w:rsidR="005D3864" w:rsidRDefault="005D3864" w:rsidP="005D3864">
            <w:pPr>
              <w:rPr>
                <w:rFonts w:ascii="Verdana" w:hAnsi="Verdana"/>
                <w:b/>
              </w:rPr>
            </w:pPr>
          </w:p>
          <w:p w14:paraId="46F03281" w14:textId="77777777" w:rsidR="005D3864" w:rsidRDefault="005D3864" w:rsidP="005D3864">
            <w:pPr>
              <w:rPr>
                <w:rFonts w:ascii="Verdana" w:hAnsi="Verdana"/>
                <w:b/>
              </w:rPr>
            </w:pPr>
          </w:p>
          <w:p w14:paraId="07CE660B" w14:textId="77777777" w:rsidR="005D3864" w:rsidRDefault="005D3864" w:rsidP="005D3864">
            <w:pPr>
              <w:rPr>
                <w:rFonts w:ascii="Verdana" w:hAnsi="Verdana"/>
                <w:b/>
              </w:rPr>
            </w:pPr>
          </w:p>
          <w:p w14:paraId="142D6C0C" w14:textId="77777777" w:rsidR="005D3864" w:rsidRDefault="005D3864" w:rsidP="005D3864">
            <w:pPr>
              <w:rPr>
                <w:rFonts w:ascii="Verdana" w:hAnsi="Verdana"/>
                <w:b/>
              </w:rPr>
            </w:pPr>
          </w:p>
          <w:p w14:paraId="2D96B6BE" w14:textId="77777777" w:rsidR="005D3864" w:rsidRDefault="005D3864" w:rsidP="005D3864">
            <w:pPr>
              <w:rPr>
                <w:rFonts w:ascii="Verdana" w:hAnsi="Verdana"/>
                <w:b/>
              </w:rPr>
            </w:pPr>
          </w:p>
          <w:p w14:paraId="09ED5B36" w14:textId="77777777" w:rsidR="005D3864" w:rsidRDefault="005D3864" w:rsidP="005D3864">
            <w:pPr>
              <w:rPr>
                <w:rFonts w:ascii="Verdana" w:hAnsi="Verdana"/>
                <w:b/>
              </w:rPr>
            </w:pPr>
          </w:p>
          <w:p w14:paraId="71D0E554" w14:textId="77777777" w:rsidR="005D3864" w:rsidRDefault="005D3864" w:rsidP="005D3864">
            <w:pPr>
              <w:rPr>
                <w:rFonts w:ascii="Verdana" w:hAnsi="Verdana"/>
                <w:b/>
              </w:rPr>
            </w:pPr>
          </w:p>
          <w:p w14:paraId="75FAC8FD" w14:textId="77777777" w:rsidR="005D3864" w:rsidRDefault="005D3864" w:rsidP="005D3864">
            <w:pPr>
              <w:rPr>
                <w:rFonts w:ascii="Verdana" w:hAnsi="Verdana"/>
                <w:b/>
              </w:rPr>
            </w:pPr>
          </w:p>
          <w:p w14:paraId="30FD8D51" w14:textId="77777777" w:rsidR="005D3864" w:rsidRDefault="005D3864" w:rsidP="005D3864">
            <w:pPr>
              <w:rPr>
                <w:rFonts w:ascii="Verdana" w:hAnsi="Verdana"/>
                <w:b/>
              </w:rPr>
            </w:pPr>
          </w:p>
          <w:p w14:paraId="0A233C90" w14:textId="77777777" w:rsidR="005D3864" w:rsidRDefault="005D3864" w:rsidP="005D3864">
            <w:pPr>
              <w:rPr>
                <w:rFonts w:ascii="Verdana" w:hAnsi="Verdana"/>
                <w:b/>
              </w:rPr>
            </w:pPr>
          </w:p>
          <w:p w14:paraId="04D71584" w14:textId="77777777" w:rsidR="005D3864" w:rsidRDefault="005D3864" w:rsidP="005D3864">
            <w:pPr>
              <w:rPr>
                <w:rFonts w:ascii="Verdana" w:hAnsi="Verdana"/>
                <w:b/>
              </w:rPr>
            </w:pPr>
          </w:p>
          <w:p w14:paraId="4A611B14" w14:textId="77777777" w:rsidR="005D3864" w:rsidRDefault="005D3864" w:rsidP="005D3864">
            <w:pPr>
              <w:rPr>
                <w:rFonts w:ascii="Verdana" w:hAnsi="Verdana"/>
                <w:b/>
              </w:rPr>
            </w:pPr>
          </w:p>
          <w:p w14:paraId="0A58BBF7" w14:textId="77777777" w:rsidR="005D3864" w:rsidRDefault="005D3864" w:rsidP="005D3864">
            <w:pPr>
              <w:rPr>
                <w:rFonts w:ascii="Verdana" w:hAnsi="Verdana"/>
                <w:b/>
              </w:rPr>
            </w:pPr>
          </w:p>
          <w:p w14:paraId="092FA336" w14:textId="77777777" w:rsidR="005D3864" w:rsidRDefault="005D3864" w:rsidP="005D3864">
            <w:pPr>
              <w:rPr>
                <w:rFonts w:ascii="Verdana" w:hAnsi="Verdana"/>
                <w:b/>
              </w:rPr>
            </w:pPr>
          </w:p>
          <w:p w14:paraId="0395161A" w14:textId="77777777" w:rsidR="005D3864" w:rsidRDefault="005D3864" w:rsidP="005D3864">
            <w:pPr>
              <w:rPr>
                <w:rFonts w:ascii="Verdana" w:hAnsi="Verdana"/>
                <w:b/>
              </w:rPr>
            </w:pPr>
          </w:p>
          <w:p w14:paraId="097DA1DD" w14:textId="77777777" w:rsidR="005D3864" w:rsidRDefault="005D3864" w:rsidP="005D3864">
            <w:pPr>
              <w:rPr>
                <w:rFonts w:ascii="Verdana" w:hAnsi="Verdana"/>
                <w:b/>
              </w:rPr>
            </w:pPr>
          </w:p>
          <w:p w14:paraId="4E2D8745" w14:textId="77777777" w:rsidR="005D3864" w:rsidRDefault="005D3864" w:rsidP="005D3864">
            <w:pPr>
              <w:rPr>
                <w:rFonts w:ascii="Verdana" w:hAnsi="Verdana"/>
                <w:b/>
              </w:rPr>
            </w:pPr>
          </w:p>
          <w:p w14:paraId="43AB4353" w14:textId="77777777" w:rsidR="005D3864" w:rsidRDefault="005D3864" w:rsidP="005D3864">
            <w:pPr>
              <w:rPr>
                <w:rFonts w:ascii="Verdana" w:hAnsi="Verdana"/>
                <w:b/>
              </w:rPr>
            </w:pPr>
          </w:p>
          <w:p w14:paraId="1C429827" w14:textId="77777777" w:rsidR="005D3864" w:rsidRDefault="005D3864" w:rsidP="005D3864">
            <w:pPr>
              <w:rPr>
                <w:rFonts w:ascii="Verdana" w:hAnsi="Verdana"/>
                <w:b/>
              </w:rPr>
            </w:pPr>
          </w:p>
          <w:p w14:paraId="41D3D135" w14:textId="77777777" w:rsidR="005D3864" w:rsidRDefault="005D3864" w:rsidP="005D3864">
            <w:pPr>
              <w:rPr>
                <w:rFonts w:ascii="Verdana" w:hAnsi="Verdana"/>
                <w:b/>
              </w:rPr>
            </w:pPr>
          </w:p>
          <w:p w14:paraId="760DAB34" w14:textId="77777777" w:rsidR="005D3864" w:rsidRDefault="005D3864" w:rsidP="005D3864">
            <w:pPr>
              <w:rPr>
                <w:rFonts w:ascii="Verdana" w:hAnsi="Verdana"/>
                <w:b/>
              </w:rPr>
            </w:pPr>
          </w:p>
          <w:p w14:paraId="056DD8A3" w14:textId="77777777" w:rsidR="005D3864" w:rsidRDefault="005D3864" w:rsidP="005D3864">
            <w:pPr>
              <w:rPr>
                <w:rFonts w:ascii="Verdana" w:hAnsi="Verdana"/>
                <w:b/>
              </w:rPr>
            </w:pPr>
          </w:p>
          <w:p w14:paraId="621CAAAC" w14:textId="77777777" w:rsidR="005D3864" w:rsidRDefault="005D3864" w:rsidP="005D3864">
            <w:pPr>
              <w:rPr>
                <w:rFonts w:ascii="Verdana" w:hAnsi="Verdana"/>
                <w:b/>
              </w:rPr>
            </w:pPr>
          </w:p>
          <w:p w14:paraId="00CC70F0" w14:textId="77777777" w:rsidR="005D3864" w:rsidRDefault="005D3864" w:rsidP="005D3864">
            <w:pPr>
              <w:rPr>
                <w:rFonts w:ascii="Verdana" w:hAnsi="Verdana"/>
                <w:b/>
              </w:rPr>
            </w:pPr>
          </w:p>
          <w:p w14:paraId="3E15629B" w14:textId="77777777" w:rsidR="005D3864" w:rsidRDefault="005D3864" w:rsidP="005D3864">
            <w:pPr>
              <w:rPr>
                <w:rFonts w:ascii="Verdana" w:hAnsi="Verdana"/>
                <w:b/>
              </w:rPr>
            </w:pPr>
          </w:p>
          <w:p w14:paraId="5574AFB9" w14:textId="77777777" w:rsidR="005D3864" w:rsidRDefault="005D3864" w:rsidP="005D3864">
            <w:pPr>
              <w:rPr>
                <w:rFonts w:ascii="Verdana" w:hAnsi="Verdana"/>
                <w:b/>
              </w:rPr>
            </w:pPr>
          </w:p>
          <w:p w14:paraId="78862239" w14:textId="77777777" w:rsidR="005D3864" w:rsidRDefault="005D3864" w:rsidP="005D3864">
            <w:pPr>
              <w:rPr>
                <w:rFonts w:ascii="Verdana" w:hAnsi="Verdana"/>
                <w:b/>
              </w:rPr>
            </w:pPr>
          </w:p>
          <w:p w14:paraId="4CDBD2A0" w14:textId="77777777" w:rsidR="005D3864" w:rsidRDefault="005D3864" w:rsidP="005D3864">
            <w:pPr>
              <w:rPr>
                <w:rFonts w:ascii="Verdana" w:hAnsi="Verdana"/>
                <w:b/>
              </w:rPr>
            </w:pPr>
          </w:p>
          <w:p w14:paraId="282C2FF3" w14:textId="77777777" w:rsidR="005D3864" w:rsidRDefault="005D3864" w:rsidP="005D3864">
            <w:pPr>
              <w:rPr>
                <w:rFonts w:ascii="Verdana" w:hAnsi="Verdana"/>
                <w:b/>
              </w:rPr>
            </w:pPr>
          </w:p>
          <w:p w14:paraId="42383F5D" w14:textId="77777777" w:rsidR="005D3864" w:rsidRDefault="005D3864" w:rsidP="005D3864">
            <w:pPr>
              <w:rPr>
                <w:rFonts w:ascii="Verdana" w:hAnsi="Verdana"/>
                <w:b/>
              </w:rPr>
            </w:pPr>
          </w:p>
          <w:p w14:paraId="02E3B492" w14:textId="77777777" w:rsidR="005D3864" w:rsidRDefault="005D3864" w:rsidP="005D3864">
            <w:pPr>
              <w:rPr>
                <w:rFonts w:ascii="Verdana" w:hAnsi="Verdana"/>
                <w:b/>
              </w:rPr>
            </w:pPr>
          </w:p>
          <w:p w14:paraId="7492FA16" w14:textId="77777777" w:rsidR="005D3864" w:rsidRDefault="005D3864" w:rsidP="005D3864">
            <w:pPr>
              <w:rPr>
                <w:rFonts w:ascii="Verdana" w:hAnsi="Verdana"/>
                <w:b/>
              </w:rPr>
            </w:pPr>
          </w:p>
          <w:p w14:paraId="45910EE9" w14:textId="77777777" w:rsidR="005D3864" w:rsidRDefault="005D3864" w:rsidP="005D3864">
            <w:pPr>
              <w:rPr>
                <w:rFonts w:ascii="Verdana" w:hAnsi="Verdana"/>
                <w:b/>
              </w:rPr>
            </w:pPr>
          </w:p>
          <w:p w14:paraId="68F5E738" w14:textId="77777777" w:rsidR="005D3864" w:rsidRDefault="005D3864" w:rsidP="005D3864">
            <w:pPr>
              <w:rPr>
                <w:rFonts w:ascii="Verdana" w:hAnsi="Verdana"/>
                <w:b/>
              </w:rPr>
            </w:pPr>
          </w:p>
          <w:p w14:paraId="3CB442BC" w14:textId="77777777" w:rsidR="005D3864" w:rsidRDefault="005D3864" w:rsidP="005D3864">
            <w:pPr>
              <w:rPr>
                <w:rFonts w:ascii="Verdana" w:hAnsi="Verdana"/>
                <w:b/>
              </w:rPr>
            </w:pPr>
          </w:p>
          <w:p w14:paraId="1D26B7C7" w14:textId="77777777" w:rsidR="005D3864" w:rsidRDefault="005D3864" w:rsidP="005D3864">
            <w:pPr>
              <w:rPr>
                <w:rFonts w:ascii="Verdana" w:hAnsi="Verdana"/>
                <w:b/>
              </w:rPr>
            </w:pPr>
          </w:p>
          <w:p w14:paraId="7164FF58" w14:textId="77777777" w:rsidR="005D3864" w:rsidRDefault="005D3864" w:rsidP="005D3864">
            <w:pPr>
              <w:rPr>
                <w:rFonts w:ascii="Verdana" w:hAnsi="Verdana"/>
                <w:b/>
              </w:rPr>
            </w:pPr>
          </w:p>
          <w:p w14:paraId="4AA4B9B2" w14:textId="77777777" w:rsidR="005D3864" w:rsidRDefault="005D3864" w:rsidP="005D3864">
            <w:pPr>
              <w:rPr>
                <w:rFonts w:ascii="Verdana" w:hAnsi="Verdana"/>
                <w:b/>
              </w:rPr>
            </w:pPr>
          </w:p>
          <w:p w14:paraId="2C74BCB4" w14:textId="77777777" w:rsidR="005D3864" w:rsidRDefault="005D3864" w:rsidP="005D3864">
            <w:pPr>
              <w:rPr>
                <w:rFonts w:ascii="Verdana" w:hAnsi="Verdana"/>
                <w:b/>
              </w:rPr>
            </w:pPr>
          </w:p>
          <w:p w14:paraId="15781378" w14:textId="77777777" w:rsidR="005D3864" w:rsidRDefault="005D3864" w:rsidP="005D3864">
            <w:pPr>
              <w:rPr>
                <w:rFonts w:ascii="Verdana" w:hAnsi="Verdana"/>
                <w:b/>
              </w:rPr>
            </w:pPr>
          </w:p>
          <w:p w14:paraId="3A8FA069" w14:textId="77777777" w:rsidR="005D3864" w:rsidRDefault="005D3864" w:rsidP="005D3864">
            <w:pPr>
              <w:rPr>
                <w:rFonts w:ascii="Verdana" w:hAnsi="Verdana"/>
                <w:b/>
              </w:rPr>
            </w:pPr>
          </w:p>
          <w:p w14:paraId="3309B05D" w14:textId="77777777" w:rsidR="005D3864" w:rsidRDefault="005D3864" w:rsidP="005D3864">
            <w:pPr>
              <w:rPr>
                <w:rFonts w:ascii="Verdana" w:hAnsi="Verdana"/>
                <w:b/>
              </w:rPr>
            </w:pPr>
          </w:p>
          <w:p w14:paraId="15BFBFEC" w14:textId="77777777" w:rsidR="005D3864" w:rsidRDefault="005D3864" w:rsidP="005D3864">
            <w:pPr>
              <w:rPr>
                <w:rFonts w:ascii="Verdana" w:hAnsi="Verdana"/>
                <w:b/>
              </w:rPr>
            </w:pPr>
          </w:p>
          <w:p w14:paraId="783275EE" w14:textId="77777777" w:rsidR="005D3864" w:rsidRDefault="005D3864" w:rsidP="005D3864">
            <w:pPr>
              <w:rPr>
                <w:rFonts w:ascii="Verdana" w:hAnsi="Verdana"/>
                <w:b/>
              </w:rPr>
            </w:pPr>
          </w:p>
          <w:p w14:paraId="42E32A51" w14:textId="77777777" w:rsidR="005D3864" w:rsidRDefault="005D3864" w:rsidP="005D3864">
            <w:pPr>
              <w:rPr>
                <w:rFonts w:ascii="Verdana" w:hAnsi="Verdana"/>
                <w:b/>
              </w:rPr>
            </w:pPr>
          </w:p>
          <w:p w14:paraId="1FDB2CD6" w14:textId="77777777" w:rsidR="005D3864" w:rsidRDefault="005D3864" w:rsidP="005D3864">
            <w:pPr>
              <w:rPr>
                <w:rFonts w:ascii="Verdana" w:hAnsi="Verdana"/>
                <w:b/>
              </w:rPr>
            </w:pPr>
          </w:p>
          <w:p w14:paraId="3653C531" w14:textId="77777777" w:rsidR="005D3864" w:rsidRDefault="005D3864" w:rsidP="005D3864">
            <w:pPr>
              <w:rPr>
                <w:rFonts w:ascii="Verdana" w:hAnsi="Verdana"/>
                <w:b/>
              </w:rPr>
            </w:pPr>
          </w:p>
          <w:p w14:paraId="46C0AC29" w14:textId="77777777" w:rsidR="005D3864" w:rsidRDefault="005D3864" w:rsidP="005D3864">
            <w:pPr>
              <w:rPr>
                <w:rFonts w:ascii="Verdana" w:hAnsi="Verdana"/>
                <w:b/>
              </w:rPr>
            </w:pPr>
          </w:p>
          <w:p w14:paraId="6899860C" w14:textId="77777777" w:rsidR="005D3864" w:rsidRDefault="005D3864" w:rsidP="005D3864">
            <w:pPr>
              <w:rPr>
                <w:rFonts w:ascii="Verdana" w:hAnsi="Verdana"/>
                <w:b/>
              </w:rPr>
            </w:pPr>
          </w:p>
          <w:p w14:paraId="64B85C70" w14:textId="77777777" w:rsidR="005D3864" w:rsidRDefault="005D3864" w:rsidP="005D3864">
            <w:pPr>
              <w:rPr>
                <w:rFonts w:ascii="Verdana" w:hAnsi="Verdana"/>
                <w:b/>
              </w:rPr>
            </w:pPr>
          </w:p>
          <w:p w14:paraId="0FBF2BFA" w14:textId="77777777" w:rsidR="005D3864" w:rsidRDefault="005D3864" w:rsidP="005D3864">
            <w:pPr>
              <w:rPr>
                <w:rFonts w:ascii="Verdana" w:hAnsi="Verdana"/>
                <w:b/>
              </w:rPr>
            </w:pPr>
          </w:p>
          <w:p w14:paraId="3406CFE4" w14:textId="77777777" w:rsidR="005D3864" w:rsidRDefault="005D3864" w:rsidP="005D3864">
            <w:pPr>
              <w:rPr>
                <w:rFonts w:ascii="Verdana" w:hAnsi="Verdana"/>
                <w:b/>
              </w:rPr>
            </w:pPr>
          </w:p>
          <w:p w14:paraId="04622EE8" w14:textId="77777777" w:rsidR="005D3864" w:rsidRDefault="005D3864" w:rsidP="005D3864">
            <w:pPr>
              <w:rPr>
                <w:rFonts w:ascii="Verdana" w:hAnsi="Verdana"/>
                <w:b/>
              </w:rPr>
            </w:pPr>
          </w:p>
          <w:p w14:paraId="45AE1BED" w14:textId="77777777" w:rsidR="005D3864" w:rsidRDefault="005D3864" w:rsidP="005D3864">
            <w:pPr>
              <w:rPr>
                <w:rFonts w:ascii="Verdana" w:hAnsi="Verdana"/>
                <w:b/>
              </w:rPr>
            </w:pPr>
          </w:p>
          <w:p w14:paraId="43721BEE" w14:textId="77777777" w:rsidR="005D3864" w:rsidRDefault="005D3864" w:rsidP="005D3864">
            <w:pPr>
              <w:rPr>
                <w:rFonts w:ascii="Verdana" w:hAnsi="Verdana"/>
                <w:b/>
              </w:rPr>
            </w:pPr>
          </w:p>
          <w:p w14:paraId="44056FD9" w14:textId="77777777" w:rsidR="005D3864" w:rsidRDefault="005D3864" w:rsidP="005D3864">
            <w:pPr>
              <w:rPr>
                <w:rFonts w:ascii="Verdana" w:hAnsi="Verdana"/>
                <w:b/>
              </w:rPr>
            </w:pPr>
          </w:p>
          <w:p w14:paraId="1FA0A862" w14:textId="77777777" w:rsidR="005D3864" w:rsidRDefault="005D3864" w:rsidP="005D3864">
            <w:pPr>
              <w:rPr>
                <w:rFonts w:ascii="Verdana" w:hAnsi="Verdana"/>
                <w:b/>
              </w:rPr>
            </w:pPr>
          </w:p>
          <w:p w14:paraId="71687531" w14:textId="77777777" w:rsidR="005D3864" w:rsidRDefault="005D3864" w:rsidP="005D3864">
            <w:pPr>
              <w:rPr>
                <w:rFonts w:ascii="Verdana" w:hAnsi="Verdana"/>
                <w:b/>
              </w:rPr>
            </w:pPr>
          </w:p>
          <w:p w14:paraId="4F64BE7A" w14:textId="77777777" w:rsidR="005D3864" w:rsidRDefault="005D3864" w:rsidP="005D3864">
            <w:pPr>
              <w:rPr>
                <w:rFonts w:ascii="Verdana" w:hAnsi="Verdana"/>
                <w:b/>
              </w:rPr>
            </w:pPr>
          </w:p>
          <w:p w14:paraId="66EC3AE4" w14:textId="77777777" w:rsidR="005D3864" w:rsidRDefault="005D3864" w:rsidP="005D3864">
            <w:pPr>
              <w:rPr>
                <w:rFonts w:ascii="Verdana" w:hAnsi="Verdana"/>
                <w:b/>
              </w:rPr>
            </w:pPr>
          </w:p>
          <w:p w14:paraId="0F9C1E3D" w14:textId="77777777" w:rsidR="005D3864" w:rsidRDefault="005D3864" w:rsidP="005D3864">
            <w:pPr>
              <w:rPr>
                <w:rFonts w:ascii="Verdana" w:hAnsi="Verdana"/>
                <w:b/>
              </w:rPr>
            </w:pPr>
          </w:p>
          <w:p w14:paraId="7340C2BA" w14:textId="77777777" w:rsidR="005D3864" w:rsidRDefault="005D3864" w:rsidP="005D3864">
            <w:pPr>
              <w:rPr>
                <w:rFonts w:ascii="Verdana" w:hAnsi="Verdana"/>
                <w:b/>
              </w:rPr>
            </w:pPr>
          </w:p>
          <w:p w14:paraId="167B5F18" w14:textId="77777777" w:rsidR="005D3864" w:rsidRDefault="005D3864" w:rsidP="005D3864">
            <w:pPr>
              <w:rPr>
                <w:rFonts w:ascii="Verdana" w:hAnsi="Verdana"/>
                <w:b/>
              </w:rPr>
            </w:pPr>
          </w:p>
          <w:p w14:paraId="15FBE992" w14:textId="77777777" w:rsidR="005D3864" w:rsidRDefault="005D3864" w:rsidP="005D3864">
            <w:pPr>
              <w:rPr>
                <w:rFonts w:ascii="Verdana" w:hAnsi="Verdana"/>
                <w:b/>
              </w:rPr>
            </w:pPr>
          </w:p>
          <w:p w14:paraId="7C3C554F" w14:textId="77777777" w:rsidR="005D3864" w:rsidRDefault="005D3864" w:rsidP="005D3864">
            <w:pPr>
              <w:rPr>
                <w:rFonts w:ascii="Verdana" w:hAnsi="Verdana"/>
                <w:b/>
              </w:rPr>
            </w:pPr>
          </w:p>
          <w:p w14:paraId="31A1BEA5" w14:textId="77777777" w:rsidR="005D3864" w:rsidRDefault="005D3864" w:rsidP="005D3864">
            <w:pPr>
              <w:rPr>
                <w:rFonts w:ascii="Verdana" w:hAnsi="Verdana"/>
                <w:b/>
              </w:rPr>
            </w:pPr>
          </w:p>
          <w:p w14:paraId="251B9F07" w14:textId="77777777" w:rsidR="005D3864" w:rsidRDefault="005D3864" w:rsidP="005D3864">
            <w:pPr>
              <w:rPr>
                <w:rFonts w:ascii="Verdana" w:hAnsi="Verdana"/>
                <w:b/>
              </w:rPr>
            </w:pPr>
          </w:p>
          <w:p w14:paraId="2FB09647" w14:textId="77777777" w:rsidR="005D3864" w:rsidRDefault="005D3864" w:rsidP="005D3864">
            <w:pPr>
              <w:rPr>
                <w:rFonts w:ascii="Verdana" w:hAnsi="Verdana"/>
                <w:b/>
              </w:rPr>
            </w:pPr>
          </w:p>
          <w:p w14:paraId="2481E741" w14:textId="77777777" w:rsidR="005D3864" w:rsidRDefault="005D3864" w:rsidP="005D3864">
            <w:pPr>
              <w:rPr>
                <w:rFonts w:ascii="Verdana" w:hAnsi="Verdana"/>
                <w:b/>
              </w:rPr>
            </w:pPr>
          </w:p>
          <w:p w14:paraId="26916AB4" w14:textId="77777777" w:rsidR="005D3864" w:rsidRDefault="005D3864" w:rsidP="005D3864">
            <w:pPr>
              <w:rPr>
                <w:rFonts w:ascii="Verdana" w:hAnsi="Verdana"/>
                <w:b/>
              </w:rPr>
            </w:pPr>
          </w:p>
          <w:p w14:paraId="33B736CF" w14:textId="77777777" w:rsidR="005D3864" w:rsidRDefault="005D3864" w:rsidP="005D3864">
            <w:pPr>
              <w:rPr>
                <w:rFonts w:ascii="Verdana" w:hAnsi="Verdana"/>
                <w:b/>
              </w:rPr>
            </w:pPr>
          </w:p>
          <w:p w14:paraId="16BE7E9D" w14:textId="77777777" w:rsidR="005D3864" w:rsidRDefault="005D3864" w:rsidP="005D3864">
            <w:pPr>
              <w:rPr>
                <w:rFonts w:ascii="Verdana" w:hAnsi="Verdana"/>
                <w:b/>
              </w:rPr>
            </w:pPr>
          </w:p>
          <w:p w14:paraId="250C1797" w14:textId="77777777" w:rsidR="005D3864" w:rsidRDefault="005D3864" w:rsidP="005D3864">
            <w:pPr>
              <w:rPr>
                <w:rFonts w:ascii="Verdana" w:hAnsi="Verdana"/>
                <w:b/>
              </w:rPr>
            </w:pPr>
          </w:p>
          <w:p w14:paraId="5BF1CB6E" w14:textId="77777777" w:rsidR="005D3864" w:rsidRDefault="005D3864" w:rsidP="005D3864">
            <w:pPr>
              <w:rPr>
                <w:rFonts w:ascii="Verdana" w:hAnsi="Verdana"/>
                <w:b/>
              </w:rPr>
            </w:pPr>
          </w:p>
          <w:p w14:paraId="6616110D" w14:textId="77777777" w:rsidR="005D3864" w:rsidRDefault="005D3864" w:rsidP="005D3864">
            <w:pPr>
              <w:rPr>
                <w:rFonts w:ascii="Verdana" w:hAnsi="Verdana"/>
                <w:b/>
              </w:rPr>
            </w:pPr>
          </w:p>
          <w:p w14:paraId="7B1E8E07" w14:textId="77777777" w:rsidR="00180A52" w:rsidRPr="00996D94" w:rsidRDefault="00180A52" w:rsidP="00180A52">
            <w:pPr>
              <w:rPr>
                <w:rFonts w:ascii="Verdana" w:hAnsi="Verdana"/>
                <w:b/>
              </w:rPr>
            </w:pPr>
          </w:p>
        </w:tc>
        <w:tc>
          <w:tcPr>
            <w:tcW w:w="2543" w:type="dxa"/>
            <w:gridSpan w:val="3"/>
          </w:tcPr>
          <w:p w14:paraId="3DB261BE" w14:textId="77777777" w:rsidR="005D3864" w:rsidRDefault="005D3864" w:rsidP="005D3864">
            <w:pPr>
              <w:rPr>
                <w:rFonts w:ascii="Verdana" w:hAnsi="Verdana"/>
                <w:b/>
              </w:rPr>
            </w:pPr>
          </w:p>
          <w:p w14:paraId="23609D1A" w14:textId="77777777" w:rsidR="005D3864" w:rsidRDefault="005D3864" w:rsidP="005D3864">
            <w:pPr>
              <w:rPr>
                <w:rFonts w:ascii="Verdana" w:hAnsi="Verdana"/>
                <w:b/>
              </w:rPr>
            </w:pPr>
          </w:p>
          <w:p w14:paraId="4C77A1B2" w14:textId="77777777" w:rsidR="005D3864" w:rsidRDefault="005D3864" w:rsidP="005D3864">
            <w:pPr>
              <w:rPr>
                <w:rFonts w:ascii="Verdana" w:hAnsi="Verdana"/>
                <w:b/>
              </w:rPr>
            </w:pPr>
          </w:p>
          <w:p w14:paraId="24830CCC" w14:textId="77777777" w:rsidR="005D3864" w:rsidRDefault="005D3864" w:rsidP="005D3864">
            <w:pPr>
              <w:rPr>
                <w:rFonts w:ascii="Verdana" w:hAnsi="Verdana"/>
                <w:b/>
              </w:rPr>
            </w:pPr>
          </w:p>
          <w:p w14:paraId="528EAD7F" w14:textId="77777777" w:rsidR="005D3864" w:rsidRDefault="005D3864" w:rsidP="005D3864">
            <w:pPr>
              <w:rPr>
                <w:rFonts w:ascii="Verdana" w:hAnsi="Verdana"/>
                <w:b/>
              </w:rPr>
            </w:pPr>
          </w:p>
          <w:p w14:paraId="46A2D49A" w14:textId="77777777" w:rsidR="005D3864" w:rsidRDefault="005D3864" w:rsidP="005D3864">
            <w:pPr>
              <w:rPr>
                <w:rFonts w:ascii="Verdana" w:hAnsi="Verdana"/>
                <w:b/>
              </w:rPr>
            </w:pPr>
          </w:p>
          <w:p w14:paraId="6FC2EE43" w14:textId="77777777" w:rsidR="005D3864" w:rsidRDefault="005D3864" w:rsidP="005D3864">
            <w:pPr>
              <w:rPr>
                <w:rFonts w:ascii="Verdana" w:hAnsi="Verdana"/>
                <w:b/>
              </w:rPr>
            </w:pPr>
          </w:p>
          <w:p w14:paraId="243B63C6" w14:textId="77777777" w:rsidR="005D3864" w:rsidRDefault="005D3864" w:rsidP="005D3864">
            <w:pPr>
              <w:rPr>
                <w:rFonts w:ascii="Verdana" w:hAnsi="Verdana"/>
                <w:b/>
              </w:rPr>
            </w:pPr>
          </w:p>
          <w:p w14:paraId="156F57E8" w14:textId="77777777" w:rsidR="005D3864" w:rsidRDefault="005D3864" w:rsidP="005D3864">
            <w:pPr>
              <w:rPr>
                <w:rFonts w:ascii="Verdana" w:hAnsi="Verdana"/>
                <w:b/>
              </w:rPr>
            </w:pPr>
          </w:p>
          <w:p w14:paraId="6B8C22DD" w14:textId="77777777" w:rsidR="005D3864" w:rsidRDefault="005D3864" w:rsidP="005D3864">
            <w:pPr>
              <w:rPr>
                <w:rFonts w:ascii="Verdana" w:hAnsi="Verdana"/>
                <w:b/>
              </w:rPr>
            </w:pPr>
          </w:p>
          <w:p w14:paraId="7A227257" w14:textId="77777777" w:rsidR="005D3864" w:rsidRDefault="005D3864" w:rsidP="005D3864">
            <w:pPr>
              <w:rPr>
                <w:rFonts w:ascii="Verdana" w:hAnsi="Verdana"/>
                <w:b/>
              </w:rPr>
            </w:pPr>
          </w:p>
          <w:p w14:paraId="16896FC4" w14:textId="77777777" w:rsidR="005D3864" w:rsidRDefault="005D3864" w:rsidP="005D3864">
            <w:pPr>
              <w:rPr>
                <w:rFonts w:ascii="Verdana" w:hAnsi="Verdana"/>
                <w:b/>
              </w:rPr>
            </w:pPr>
          </w:p>
          <w:p w14:paraId="319164EE" w14:textId="77777777" w:rsidR="005D3864" w:rsidRDefault="005D3864" w:rsidP="005D3864">
            <w:pPr>
              <w:rPr>
                <w:rFonts w:ascii="Verdana" w:hAnsi="Verdana"/>
                <w:b/>
              </w:rPr>
            </w:pPr>
          </w:p>
          <w:p w14:paraId="31D9D72D" w14:textId="77777777" w:rsidR="005D3864" w:rsidRDefault="005D3864" w:rsidP="005D3864">
            <w:pPr>
              <w:rPr>
                <w:rFonts w:ascii="Verdana" w:hAnsi="Verdana"/>
                <w:b/>
              </w:rPr>
            </w:pPr>
          </w:p>
          <w:p w14:paraId="0D20B596" w14:textId="77777777" w:rsidR="005D3864" w:rsidRDefault="005D3864" w:rsidP="005D3864">
            <w:pPr>
              <w:rPr>
                <w:rFonts w:ascii="Verdana" w:hAnsi="Verdana"/>
                <w:b/>
              </w:rPr>
            </w:pPr>
          </w:p>
          <w:p w14:paraId="3AE305F9" w14:textId="77777777" w:rsidR="005D3864" w:rsidRDefault="005D3864" w:rsidP="005D3864">
            <w:pPr>
              <w:rPr>
                <w:rFonts w:ascii="Verdana" w:hAnsi="Verdana"/>
                <w:b/>
              </w:rPr>
            </w:pPr>
          </w:p>
          <w:p w14:paraId="3268EA10" w14:textId="77777777" w:rsidR="005D3864" w:rsidRDefault="005D3864" w:rsidP="005D3864">
            <w:pPr>
              <w:rPr>
                <w:rFonts w:ascii="Verdana" w:hAnsi="Verdana"/>
                <w:b/>
              </w:rPr>
            </w:pPr>
          </w:p>
          <w:p w14:paraId="7DE84206" w14:textId="77777777" w:rsidR="005D3864" w:rsidRDefault="005D3864" w:rsidP="005D3864">
            <w:pPr>
              <w:rPr>
                <w:rFonts w:ascii="Verdana" w:hAnsi="Verdana"/>
                <w:b/>
              </w:rPr>
            </w:pPr>
          </w:p>
          <w:p w14:paraId="5239D4B1" w14:textId="77777777" w:rsidR="005D3864" w:rsidRDefault="005D3864" w:rsidP="005D3864">
            <w:pPr>
              <w:rPr>
                <w:rFonts w:ascii="Verdana" w:hAnsi="Verdana"/>
                <w:b/>
              </w:rPr>
            </w:pPr>
          </w:p>
          <w:p w14:paraId="0FA17587" w14:textId="77777777" w:rsidR="005D3864" w:rsidRDefault="005D3864" w:rsidP="005D3864">
            <w:pPr>
              <w:rPr>
                <w:rFonts w:ascii="Verdana" w:hAnsi="Verdana"/>
                <w:b/>
              </w:rPr>
            </w:pPr>
          </w:p>
          <w:p w14:paraId="40266CBF" w14:textId="77777777" w:rsidR="005D3864" w:rsidRDefault="005D3864" w:rsidP="005D3864">
            <w:pPr>
              <w:rPr>
                <w:rFonts w:ascii="Verdana" w:hAnsi="Verdana"/>
                <w:b/>
              </w:rPr>
            </w:pPr>
          </w:p>
          <w:p w14:paraId="1D4C8143" w14:textId="77777777" w:rsidR="005D3864" w:rsidRDefault="005D3864" w:rsidP="005D3864">
            <w:pPr>
              <w:rPr>
                <w:rFonts w:ascii="Verdana" w:hAnsi="Verdana"/>
                <w:b/>
              </w:rPr>
            </w:pPr>
          </w:p>
          <w:p w14:paraId="1B07B857" w14:textId="77777777" w:rsidR="005D3864" w:rsidRDefault="005D3864" w:rsidP="005D3864">
            <w:pPr>
              <w:rPr>
                <w:rFonts w:ascii="Verdana" w:hAnsi="Verdana"/>
                <w:b/>
              </w:rPr>
            </w:pPr>
          </w:p>
          <w:p w14:paraId="1237A2A5" w14:textId="77777777" w:rsidR="005D3864" w:rsidRDefault="005D3864" w:rsidP="005D3864">
            <w:pPr>
              <w:rPr>
                <w:rFonts w:ascii="Verdana" w:hAnsi="Verdana"/>
                <w:b/>
              </w:rPr>
            </w:pPr>
          </w:p>
          <w:p w14:paraId="7B6760E4" w14:textId="77777777" w:rsidR="005D3864" w:rsidRDefault="005D3864" w:rsidP="005D3864">
            <w:pPr>
              <w:rPr>
                <w:rFonts w:ascii="Verdana" w:hAnsi="Verdana"/>
                <w:b/>
              </w:rPr>
            </w:pPr>
          </w:p>
          <w:p w14:paraId="47FCF992" w14:textId="77777777" w:rsidR="005D3864" w:rsidRDefault="005D3864" w:rsidP="005D3864">
            <w:pPr>
              <w:rPr>
                <w:rFonts w:ascii="Verdana" w:hAnsi="Verdana"/>
                <w:b/>
              </w:rPr>
            </w:pPr>
          </w:p>
          <w:p w14:paraId="4EFF41DC" w14:textId="77777777" w:rsidR="005D3864" w:rsidRDefault="005D3864" w:rsidP="005D3864">
            <w:pPr>
              <w:rPr>
                <w:rFonts w:ascii="Verdana" w:hAnsi="Verdana"/>
                <w:b/>
              </w:rPr>
            </w:pPr>
          </w:p>
          <w:p w14:paraId="318E7D60" w14:textId="77777777" w:rsidR="005D3864" w:rsidRDefault="005D3864" w:rsidP="005D3864">
            <w:pPr>
              <w:rPr>
                <w:rFonts w:ascii="Verdana" w:hAnsi="Verdana"/>
                <w:b/>
              </w:rPr>
            </w:pPr>
          </w:p>
          <w:p w14:paraId="426C874B" w14:textId="77777777" w:rsidR="005D3864" w:rsidRDefault="005D3864" w:rsidP="005D3864">
            <w:pPr>
              <w:rPr>
                <w:rFonts w:ascii="Verdana" w:hAnsi="Verdana"/>
                <w:b/>
              </w:rPr>
            </w:pPr>
          </w:p>
          <w:p w14:paraId="588F23A8" w14:textId="77777777" w:rsidR="005D3864" w:rsidRDefault="005D3864" w:rsidP="005D3864">
            <w:pPr>
              <w:rPr>
                <w:rFonts w:ascii="Verdana" w:hAnsi="Verdana"/>
                <w:b/>
              </w:rPr>
            </w:pPr>
          </w:p>
          <w:p w14:paraId="0657D4F4" w14:textId="77777777" w:rsidR="005D3864" w:rsidRDefault="005D3864" w:rsidP="005D3864">
            <w:pPr>
              <w:rPr>
                <w:rFonts w:ascii="Verdana" w:hAnsi="Verdana"/>
                <w:b/>
              </w:rPr>
            </w:pPr>
          </w:p>
          <w:p w14:paraId="72913DD9" w14:textId="77777777" w:rsidR="005D3864" w:rsidRDefault="005D3864" w:rsidP="005D3864">
            <w:pPr>
              <w:rPr>
                <w:rFonts w:ascii="Verdana" w:hAnsi="Verdana"/>
                <w:b/>
              </w:rPr>
            </w:pPr>
          </w:p>
          <w:p w14:paraId="48FEAA4A" w14:textId="77777777" w:rsidR="005D3864" w:rsidRDefault="005D3864" w:rsidP="005D3864">
            <w:pPr>
              <w:rPr>
                <w:rFonts w:ascii="Verdana" w:hAnsi="Verdana"/>
                <w:b/>
              </w:rPr>
            </w:pPr>
          </w:p>
          <w:p w14:paraId="6CD7A77B" w14:textId="77777777" w:rsidR="005D3864" w:rsidRDefault="005D3864" w:rsidP="005D3864">
            <w:pPr>
              <w:rPr>
                <w:rFonts w:ascii="Verdana" w:hAnsi="Verdana"/>
                <w:b/>
              </w:rPr>
            </w:pPr>
          </w:p>
          <w:p w14:paraId="28410848" w14:textId="77777777" w:rsidR="005D3864" w:rsidRDefault="005D3864" w:rsidP="005D3864">
            <w:pPr>
              <w:rPr>
                <w:rFonts w:ascii="Verdana" w:hAnsi="Verdana"/>
                <w:b/>
              </w:rPr>
            </w:pPr>
          </w:p>
          <w:p w14:paraId="61E76987" w14:textId="77777777" w:rsidR="005D3864" w:rsidRDefault="005D3864" w:rsidP="005D3864">
            <w:pPr>
              <w:rPr>
                <w:rFonts w:ascii="Verdana" w:hAnsi="Verdana"/>
                <w:b/>
              </w:rPr>
            </w:pPr>
          </w:p>
          <w:p w14:paraId="05C842CD" w14:textId="77777777" w:rsidR="005D3864" w:rsidRDefault="005D3864" w:rsidP="005D3864">
            <w:pPr>
              <w:rPr>
                <w:rFonts w:ascii="Verdana" w:hAnsi="Verdana"/>
                <w:b/>
              </w:rPr>
            </w:pPr>
          </w:p>
          <w:p w14:paraId="6EB77562" w14:textId="77777777" w:rsidR="005D3864" w:rsidRDefault="005D3864" w:rsidP="005D3864">
            <w:pPr>
              <w:rPr>
                <w:rFonts w:ascii="Verdana" w:hAnsi="Verdana"/>
                <w:b/>
              </w:rPr>
            </w:pPr>
          </w:p>
          <w:p w14:paraId="0F1F1250" w14:textId="77777777" w:rsidR="005D3864" w:rsidRDefault="005D3864" w:rsidP="005D3864">
            <w:pPr>
              <w:rPr>
                <w:rFonts w:ascii="Verdana" w:hAnsi="Verdana"/>
                <w:b/>
              </w:rPr>
            </w:pPr>
          </w:p>
          <w:p w14:paraId="360E3525" w14:textId="77777777" w:rsidR="005D3864" w:rsidRDefault="005D3864" w:rsidP="005D3864">
            <w:pPr>
              <w:rPr>
                <w:rFonts w:ascii="Verdana" w:hAnsi="Verdana"/>
                <w:b/>
              </w:rPr>
            </w:pPr>
          </w:p>
          <w:p w14:paraId="5A199B1D" w14:textId="77777777" w:rsidR="005D3864" w:rsidRDefault="005D3864" w:rsidP="005D3864">
            <w:pPr>
              <w:rPr>
                <w:rFonts w:ascii="Verdana" w:hAnsi="Verdana"/>
                <w:b/>
              </w:rPr>
            </w:pPr>
          </w:p>
          <w:p w14:paraId="58C5E4D8" w14:textId="77777777" w:rsidR="005D3864" w:rsidRDefault="005D3864" w:rsidP="005D3864">
            <w:pPr>
              <w:rPr>
                <w:rFonts w:ascii="Verdana" w:hAnsi="Verdana"/>
                <w:b/>
              </w:rPr>
            </w:pPr>
          </w:p>
          <w:p w14:paraId="3AE90D22" w14:textId="77777777" w:rsidR="005D3864" w:rsidRDefault="005D3864" w:rsidP="005D3864">
            <w:pPr>
              <w:rPr>
                <w:rFonts w:ascii="Verdana" w:hAnsi="Verdana"/>
                <w:b/>
              </w:rPr>
            </w:pPr>
          </w:p>
          <w:p w14:paraId="19A9A2F3" w14:textId="77777777" w:rsidR="005D3864" w:rsidRDefault="005D3864" w:rsidP="005D3864">
            <w:pPr>
              <w:rPr>
                <w:rFonts w:ascii="Verdana" w:hAnsi="Verdana"/>
                <w:b/>
              </w:rPr>
            </w:pPr>
          </w:p>
          <w:p w14:paraId="1BDD16B3" w14:textId="77777777" w:rsidR="005D3864" w:rsidRDefault="005D3864" w:rsidP="005D3864">
            <w:pPr>
              <w:rPr>
                <w:rFonts w:ascii="Verdana" w:hAnsi="Verdana"/>
                <w:b/>
              </w:rPr>
            </w:pPr>
          </w:p>
          <w:p w14:paraId="0BBCA361" w14:textId="77777777" w:rsidR="005D3864" w:rsidRDefault="005D3864" w:rsidP="005D3864">
            <w:pPr>
              <w:rPr>
                <w:rFonts w:ascii="Verdana" w:hAnsi="Verdana"/>
                <w:b/>
              </w:rPr>
            </w:pPr>
          </w:p>
          <w:p w14:paraId="5ED46540" w14:textId="77777777" w:rsidR="005D3864" w:rsidRDefault="005D3864" w:rsidP="005D3864">
            <w:pPr>
              <w:rPr>
                <w:rFonts w:ascii="Verdana" w:hAnsi="Verdana"/>
                <w:b/>
              </w:rPr>
            </w:pPr>
          </w:p>
          <w:p w14:paraId="153D3E1D" w14:textId="77777777" w:rsidR="005D3864" w:rsidRDefault="005D3864" w:rsidP="005D3864">
            <w:pPr>
              <w:rPr>
                <w:rFonts w:ascii="Verdana" w:hAnsi="Verdana"/>
                <w:b/>
              </w:rPr>
            </w:pPr>
          </w:p>
          <w:p w14:paraId="6984ADA8" w14:textId="77777777" w:rsidR="005D3864" w:rsidRDefault="005D3864" w:rsidP="005D3864">
            <w:pPr>
              <w:rPr>
                <w:rFonts w:ascii="Verdana" w:hAnsi="Verdana"/>
                <w:b/>
              </w:rPr>
            </w:pPr>
          </w:p>
          <w:p w14:paraId="2206FF0B" w14:textId="77777777" w:rsidR="005D3864" w:rsidRDefault="005D3864" w:rsidP="005D3864">
            <w:pPr>
              <w:rPr>
                <w:rFonts w:ascii="Verdana" w:hAnsi="Verdana"/>
                <w:b/>
              </w:rPr>
            </w:pPr>
          </w:p>
          <w:p w14:paraId="017309E3" w14:textId="77777777" w:rsidR="005D3864" w:rsidRDefault="005D3864" w:rsidP="005D3864">
            <w:pPr>
              <w:rPr>
                <w:rFonts w:ascii="Verdana" w:hAnsi="Verdana"/>
                <w:b/>
              </w:rPr>
            </w:pPr>
          </w:p>
          <w:p w14:paraId="354F087B" w14:textId="77777777" w:rsidR="005D3864" w:rsidRDefault="005D3864" w:rsidP="005D3864">
            <w:pPr>
              <w:rPr>
                <w:rFonts w:ascii="Verdana" w:hAnsi="Verdana"/>
                <w:b/>
              </w:rPr>
            </w:pPr>
          </w:p>
          <w:p w14:paraId="3405274F" w14:textId="77777777" w:rsidR="005D3864" w:rsidRDefault="005D3864" w:rsidP="005D3864">
            <w:pPr>
              <w:rPr>
                <w:rFonts w:ascii="Verdana" w:hAnsi="Verdana"/>
                <w:b/>
              </w:rPr>
            </w:pPr>
          </w:p>
          <w:p w14:paraId="44C1D1C3" w14:textId="77777777" w:rsidR="005D3864" w:rsidRDefault="005D3864" w:rsidP="005D3864">
            <w:pPr>
              <w:rPr>
                <w:rFonts w:ascii="Verdana" w:hAnsi="Verdana"/>
                <w:b/>
              </w:rPr>
            </w:pPr>
          </w:p>
          <w:p w14:paraId="5A98EFAE" w14:textId="77777777" w:rsidR="005D3864" w:rsidRDefault="005D3864" w:rsidP="005D3864">
            <w:pPr>
              <w:rPr>
                <w:rFonts w:ascii="Verdana" w:hAnsi="Verdana"/>
                <w:b/>
              </w:rPr>
            </w:pPr>
          </w:p>
          <w:p w14:paraId="382FD375" w14:textId="77777777" w:rsidR="005D3864" w:rsidRDefault="005D3864" w:rsidP="005D3864">
            <w:pPr>
              <w:rPr>
                <w:rFonts w:ascii="Verdana" w:hAnsi="Verdana"/>
                <w:b/>
              </w:rPr>
            </w:pPr>
          </w:p>
          <w:p w14:paraId="1DD002E7" w14:textId="77777777" w:rsidR="005D3864" w:rsidRDefault="005D3864" w:rsidP="005D3864">
            <w:pPr>
              <w:rPr>
                <w:rFonts w:ascii="Verdana" w:hAnsi="Verdana"/>
                <w:b/>
              </w:rPr>
            </w:pPr>
          </w:p>
          <w:p w14:paraId="500C11C3" w14:textId="77777777" w:rsidR="005D3864" w:rsidRDefault="005D3864" w:rsidP="005D3864">
            <w:pPr>
              <w:rPr>
                <w:rFonts w:ascii="Verdana" w:hAnsi="Verdana"/>
                <w:b/>
              </w:rPr>
            </w:pPr>
          </w:p>
          <w:p w14:paraId="7A12485E" w14:textId="77777777" w:rsidR="005D3864" w:rsidRDefault="005D3864" w:rsidP="005D3864">
            <w:pPr>
              <w:rPr>
                <w:rFonts w:ascii="Verdana" w:hAnsi="Verdana"/>
                <w:b/>
              </w:rPr>
            </w:pPr>
          </w:p>
          <w:p w14:paraId="2A6F38E2" w14:textId="77777777" w:rsidR="005D3864" w:rsidRDefault="005D3864" w:rsidP="005D3864">
            <w:pPr>
              <w:rPr>
                <w:rFonts w:ascii="Verdana" w:hAnsi="Verdana"/>
                <w:b/>
              </w:rPr>
            </w:pPr>
          </w:p>
          <w:p w14:paraId="07E5FDF6" w14:textId="77777777" w:rsidR="005D3864" w:rsidRDefault="005D3864" w:rsidP="005D3864">
            <w:pPr>
              <w:rPr>
                <w:rFonts w:ascii="Verdana" w:hAnsi="Verdana"/>
                <w:b/>
              </w:rPr>
            </w:pPr>
          </w:p>
          <w:p w14:paraId="7F5C92DB" w14:textId="77777777" w:rsidR="005D3864" w:rsidRDefault="005D3864" w:rsidP="005D3864">
            <w:pPr>
              <w:rPr>
                <w:rFonts w:ascii="Verdana" w:hAnsi="Verdana"/>
                <w:b/>
              </w:rPr>
            </w:pPr>
          </w:p>
          <w:p w14:paraId="1D7ADDC9" w14:textId="77777777" w:rsidR="005D3864" w:rsidRDefault="005D3864" w:rsidP="005D3864">
            <w:pPr>
              <w:rPr>
                <w:rFonts w:ascii="Verdana" w:hAnsi="Verdana"/>
                <w:b/>
              </w:rPr>
            </w:pPr>
          </w:p>
          <w:p w14:paraId="0D9B362C" w14:textId="77777777" w:rsidR="005D3864" w:rsidRDefault="005D3864" w:rsidP="005D3864">
            <w:pPr>
              <w:rPr>
                <w:rFonts w:ascii="Verdana" w:hAnsi="Verdana"/>
                <w:b/>
              </w:rPr>
            </w:pPr>
          </w:p>
          <w:p w14:paraId="1679FAC5" w14:textId="77777777" w:rsidR="005D3864" w:rsidRDefault="005D3864" w:rsidP="005D3864">
            <w:pPr>
              <w:rPr>
                <w:rFonts w:ascii="Verdana" w:hAnsi="Verdana"/>
                <w:b/>
              </w:rPr>
            </w:pPr>
          </w:p>
          <w:p w14:paraId="609627AA" w14:textId="77777777" w:rsidR="005D3864" w:rsidRDefault="005D3864" w:rsidP="005D3864">
            <w:pPr>
              <w:rPr>
                <w:rFonts w:ascii="Verdana" w:hAnsi="Verdana"/>
                <w:b/>
              </w:rPr>
            </w:pPr>
          </w:p>
          <w:p w14:paraId="7B7C8543" w14:textId="77777777" w:rsidR="005D3864" w:rsidRDefault="005D3864" w:rsidP="005D3864">
            <w:pPr>
              <w:rPr>
                <w:rFonts w:ascii="Verdana" w:hAnsi="Verdana"/>
                <w:b/>
              </w:rPr>
            </w:pPr>
          </w:p>
          <w:p w14:paraId="731159BE" w14:textId="77777777" w:rsidR="005D3864" w:rsidRDefault="005D3864" w:rsidP="005D3864">
            <w:pPr>
              <w:rPr>
                <w:rFonts w:ascii="Verdana" w:hAnsi="Verdana"/>
                <w:b/>
              </w:rPr>
            </w:pPr>
          </w:p>
          <w:p w14:paraId="7BACB858" w14:textId="77777777" w:rsidR="005D3864" w:rsidRDefault="005D3864" w:rsidP="005D3864">
            <w:pPr>
              <w:rPr>
                <w:rFonts w:ascii="Verdana" w:hAnsi="Verdana"/>
                <w:b/>
              </w:rPr>
            </w:pPr>
          </w:p>
          <w:p w14:paraId="2C28FE95" w14:textId="77777777" w:rsidR="005D3864" w:rsidRDefault="005D3864" w:rsidP="005D3864">
            <w:pPr>
              <w:rPr>
                <w:rFonts w:ascii="Verdana" w:hAnsi="Verdana"/>
                <w:b/>
              </w:rPr>
            </w:pPr>
          </w:p>
          <w:p w14:paraId="3BBB6249" w14:textId="77777777" w:rsidR="005D3864" w:rsidRDefault="005D3864" w:rsidP="005D3864">
            <w:pPr>
              <w:rPr>
                <w:rFonts w:ascii="Verdana" w:hAnsi="Verdana"/>
                <w:b/>
              </w:rPr>
            </w:pPr>
          </w:p>
          <w:p w14:paraId="1EB6614A" w14:textId="77777777" w:rsidR="005D3864" w:rsidRDefault="005D3864" w:rsidP="005D3864">
            <w:pPr>
              <w:rPr>
                <w:rFonts w:ascii="Verdana" w:hAnsi="Verdana"/>
                <w:b/>
              </w:rPr>
            </w:pPr>
          </w:p>
          <w:p w14:paraId="55BF1465" w14:textId="77777777" w:rsidR="005D3864" w:rsidRDefault="005D3864" w:rsidP="005D3864">
            <w:pPr>
              <w:rPr>
                <w:rFonts w:ascii="Verdana" w:hAnsi="Verdana"/>
                <w:b/>
              </w:rPr>
            </w:pPr>
          </w:p>
          <w:p w14:paraId="1E7E4F98" w14:textId="77777777" w:rsidR="005D3864" w:rsidRDefault="005D3864" w:rsidP="005D3864">
            <w:pPr>
              <w:rPr>
                <w:rFonts w:ascii="Verdana" w:hAnsi="Verdana"/>
                <w:b/>
              </w:rPr>
            </w:pPr>
          </w:p>
          <w:p w14:paraId="6EC03915" w14:textId="77777777" w:rsidR="005D3864" w:rsidRDefault="005D3864" w:rsidP="005D3864">
            <w:pPr>
              <w:rPr>
                <w:rFonts w:ascii="Verdana" w:hAnsi="Verdana"/>
                <w:b/>
              </w:rPr>
            </w:pPr>
          </w:p>
          <w:p w14:paraId="5F5AC3AD" w14:textId="77777777" w:rsidR="005D3864" w:rsidRDefault="005D3864" w:rsidP="005D3864">
            <w:pPr>
              <w:rPr>
                <w:rFonts w:ascii="Verdana" w:hAnsi="Verdana"/>
                <w:b/>
              </w:rPr>
            </w:pPr>
          </w:p>
          <w:p w14:paraId="3811B72A" w14:textId="77777777" w:rsidR="005D3864" w:rsidRDefault="005D3864" w:rsidP="005D3864">
            <w:pPr>
              <w:rPr>
                <w:rFonts w:ascii="Verdana" w:hAnsi="Verdana"/>
                <w:b/>
              </w:rPr>
            </w:pPr>
          </w:p>
          <w:p w14:paraId="1AAC8EA4" w14:textId="77777777" w:rsidR="005D3864" w:rsidRDefault="005D3864" w:rsidP="005D3864">
            <w:pPr>
              <w:rPr>
                <w:rFonts w:ascii="Verdana" w:hAnsi="Verdana"/>
                <w:b/>
              </w:rPr>
            </w:pPr>
          </w:p>
          <w:p w14:paraId="68E8EEE2" w14:textId="77777777" w:rsidR="005D3864" w:rsidRDefault="005D3864" w:rsidP="005D3864">
            <w:pPr>
              <w:rPr>
                <w:rFonts w:ascii="Verdana" w:hAnsi="Verdana"/>
                <w:b/>
              </w:rPr>
            </w:pPr>
          </w:p>
          <w:p w14:paraId="4B2154FA" w14:textId="77777777" w:rsidR="005D3864" w:rsidRDefault="005D3864" w:rsidP="005D3864">
            <w:pPr>
              <w:rPr>
                <w:rFonts w:ascii="Verdana" w:hAnsi="Verdana"/>
                <w:b/>
              </w:rPr>
            </w:pPr>
          </w:p>
          <w:p w14:paraId="0BA64238" w14:textId="77777777" w:rsidR="005D3864" w:rsidRDefault="005D3864" w:rsidP="005D3864">
            <w:pPr>
              <w:rPr>
                <w:rFonts w:ascii="Verdana" w:hAnsi="Verdana"/>
                <w:b/>
              </w:rPr>
            </w:pPr>
          </w:p>
          <w:p w14:paraId="04472022" w14:textId="77777777" w:rsidR="005D3864" w:rsidRDefault="005D3864" w:rsidP="005D3864">
            <w:pPr>
              <w:rPr>
                <w:rFonts w:ascii="Verdana" w:hAnsi="Verdana"/>
                <w:b/>
              </w:rPr>
            </w:pPr>
          </w:p>
          <w:p w14:paraId="37A87E43" w14:textId="77777777" w:rsidR="005D3864" w:rsidRDefault="005D3864" w:rsidP="005D3864">
            <w:pPr>
              <w:rPr>
                <w:rFonts w:ascii="Verdana" w:hAnsi="Verdana"/>
                <w:b/>
              </w:rPr>
            </w:pPr>
          </w:p>
          <w:p w14:paraId="560095DF" w14:textId="77777777" w:rsidR="005D3864" w:rsidRDefault="005D3864" w:rsidP="005D3864">
            <w:pPr>
              <w:rPr>
                <w:rFonts w:ascii="Verdana" w:hAnsi="Verdana"/>
                <w:b/>
              </w:rPr>
            </w:pPr>
          </w:p>
          <w:p w14:paraId="6F827B6D" w14:textId="77777777" w:rsidR="005D3864" w:rsidRDefault="005D3864" w:rsidP="005D3864">
            <w:pPr>
              <w:rPr>
                <w:rFonts w:ascii="Verdana" w:hAnsi="Verdana"/>
                <w:b/>
              </w:rPr>
            </w:pPr>
          </w:p>
          <w:p w14:paraId="7BC6089E" w14:textId="77777777" w:rsidR="005D3864" w:rsidRDefault="005D3864" w:rsidP="005D3864">
            <w:pPr>
              <w:rPr>
                <w:rFonts w:ascii="Verdana" w:hAnsi="Verdana"/>
                <w:b/>
              </w:rPr>
            </w:pPr>
          </w:p>
          <w:p w14:paraId="774597B2" w14:textId="77777777" w:rsidR="005D3864" w:rsidRDefault="005D3864" w:rsidP="005D3864">
            <w:pPr>
              <w:rPr>
                <w:rFonts w:ascii="Verdana" w:hAnsi="Verdana"/>
                <w:b/>
              </w:rPr>
            </w:pPr>
          </w:p>
          <w:p w14:paraId="43D98312" w14:textId="77777777" w:rsidR="005D3864" w:rsidRDefault="005D3864" w:rsidP="005D3864">
            <w:pPr>
              <w:rPr>
                <w:rFonts w:ascii="Verdana" w:hAnsi="Verdana"/>
                <w:b/>
              </w:rPr>
            </w:pPr>
          </w:p>
          <w:p w14:paraId="0A8629AD" w14:textId="77777777" w:rsidR="005D3864" w:rsidRDefault="005D3864" w:rsidP="005D3864">
            <w:pPr>
              <w:rPr>
                <w:rFonts w:ascii="Verdana" w:hAnsi="Verdana"/>
                <w:b/>
              </w:rPr>
            </w:pPr>
          </w:p>
          <w:p w14:paraId="57F9870C" w14:textId="77777777" w:rsidR="005D3864" w:rsidRDefault="005D3864" w:rsidP="005D3864">
            <w:pPr>
              <w:rPr>
                <w:rFonts w:ascii="Verdana" w:hAnsi="Verdana"/>
                <w:b/>
              </w:rPr>
            </w:pPr>
          </w:p>
          <w:p w14:paraId="1ABEAFDA" w14:textId="77777777" w:rsidR="005D3864" w:rsidRDefault="005D3864" w:rsidP="005D3864">
            <w:pPr>
              <w:rPr>
                <w:rFonts w:ascii="Verdana" w:hAnsi="Verdana"/>
                <w:b/>
              </w:rPr>
            </w:pPr>
          </w:p>
          <w:p w14:paraId="206D0588" w14:textId="77777777" w:rsidR="005D3864" w:rsidRDefault="005D3864" w:rsidP="005D3864">
            <w:pPr>
              <w:rPr>
                <w:rFonts w:ascii="Verdana" w:hAnsi="Verdana"/>
                <w:b/>
              </w:rPr>
            </w:pPr>
          </w:p>
          <w:p w14:paraId="1179E2E3" w14:textId="77777777" w:rsidR="005D3864" w:rsidRDefault="005D3864" w:rsidP="005D3864">
            <w:pPr>
              <w:rPr>
                <w:rFonts w:ascii="Verdana" w:hAnsi="Verdana"/>
                <w:b/>
              </w:rPr>
            </w:pPr>
          </w:p>
          <w:p w14:paraId="0C01E5F3" w14:textId="77777777" w:rsidR="005D3864" w:rsidRDefault="005D3864" w:rsidP="005D3864">
            <w:pPr>
              <w:rPr>
                <w:rFonts w:ascii="Verdana" w:hAnsi="Verdana"/>
                <w:b/>
              </w:rPr>
            </w:pPr>
          </w:p>
          <w:p w14:paraId="3FDF59B1" w14:textId="77777777" w:rsidR="005D3864" w:rsidRDefault="005D3864" w:rsidP="005D3864">
            <w:pPr>
              <w:rPr>
                <w:rFonts w:ascii="Verdana" w:hAnsi="Verdana"/>
                <w:b/>
              </w:rPr>
            </w:pPr>
          </w:p>
          <w:p w14:paraId="7680C0E7" w14:textId="77777777" w:rsidR="005D3864" w:rsidRDefault="005D3864" w:rsidP="005D3864">
            <w:pPr>
              <w:rPr>
                <w:rFonts w:ascii="Verdana" w:hAnsi="Verdana"/>
                <w:b/>
              </w:rPr>
            </w:pPr>
          </w:p>
          <w:p w14:paraId="44754372" w14:textId="77777777" w:rsidR="005D3864" w:rsidRDefault="005D3864" w:rsidP="005D3864">
            <w:pPr>
              <w:rPr>
                <w:rFonts w:ascii="Verdana" w:hAnsi="Verdana"/>
                <w:b/>
              </w:rPr>
            </w:pPr>
          </w:p>
          <w:p w14:paraId="61A94B0C" w14:textId="77777777" w:rsidR="005D3864" w:rsidRDefault="005D3864" w:rsidP="005D3864">
            <w:pPr>
              <w:rPr>
                <w:rFonts w:ascii="Verdana" w:hAnsi="Verdana"/>
                <w:b/>
              </w:rPr>
            </w:pPr>
          </w:p>
          <w:p w14:paraId="36B0F502" w14:textId="77777777" w:rsidR="005D3864" w:rsidRDefault="005D3864" w:rsidP="005D3864">
            <w:pPr>
              <w:rPr>
                <w:rFonts w:ascii="Verdana" w:hAnsi="Verdana"/>
                <w:b/>
              </w:rPr>
            </w:pPr>
          </w:p>
          <w:p w14:paraId="3DB42BE9" w14:textId="77777777" w:rsidR="005D3864" w:rsidRDefault="005D3864" w:rsidP="005D3864">
            <w:pPr>
              <w:rPr>
                <w:rFonts w:ascii="Verdana" w:hAnsi="Verdana"/>
                <w:b/>
              </w:rPr>
            </w:pPr>
          </w:p>
          <w:p w14:paraId="7799149C" w14:textId="77777777" w:rsidR="005D3864" w:rsidRDefault="005D3864" w:rsidP="005D3864">
            <w:pPr>
              <w:rPr>
                <w:rFonts w:ascii="Verdana" w:hAnsi="Verdana"/>
                <w:b/>
              </w:rPr>
            </w:pPr>
          </w:p>
          <w:p w14:paraId="46B88C4C" w14:textId="77777777" w:rsidR="005D3864" w:rsidRDefault="005D3864" w:rsidP="005D3864">
            <w:pPr>
              <w:rPr>
                <w:rFonts w:ascii="Verdana" w:hAnsi="Verdana"/>
                <w:b/>
              </w:rPr>
            </w:pPr>
          </w:p>
          <w:p w14:paraId="30EB218B" w14:textId="77777777" w:rsidR="005D3864" w:rsidRDefault="005D3864" w:rsidP="005D3864">
            <w:pPr>
              <w:rPr>
                <w:rFonts w:ascii="Verdana" w:hAnsi="Verdana"/>
                <w:b/>
              </w:rPr>
            </w:pPr>
          </w:p>
          <w:p w14:paraId="4772947B" w14:textId="77777777" w:rsidR="005D3864" w:rsidRDefault="005D3864" w:rsidP="005D3864">
            <w:pPr>
              <w:rPr>
                <w:rFonts w:ascii="Verdana" w:hAnsi="Verdana"/>
                <w:b/>
              </w:rPr>
            </w:pPr>
          </w:p>
          <w:p w14:paraId="11B71B5D" w14:textId="77777777" w:rsidR="005D3864" w:rsidRDefault="005D3864" w:rsidP="005D3864">
            <w:pPr>
              <w:rPr>
                <w:rFonts w:ascii="Verdana" w:hAnsi="Verdana"/>
                <w:b/>
              </w:rPr>
            </w:pPr>
          </w:p>
          <w:p w14:paraId="38A168BF" w14:textId="77777777" w:rsidR="005D3864" w:rsidRDefault="005D3864" w:rsidP="005D3864">
            <w:pPr>
              <w:rPr>
                <w:rFonts w:ascii="Verdana" w:hAnsi="Verdana"/>
                <w:b/>
              </w:rPr>
            </w:pPr>
          </w:p>
          <w:p w14:paraId="233C3670" w14:textId="77777777" w:rsidR="005D3864" w:rsidRDefault="005D3864" w:rsidP="005D3864">
            <w:pPr>
              <w:rPr>
                <w:rFonts w:ascii="Verdana" w:hAnsi="Verdana"/>
                <w:b/>
              </w:rPr>
            </w:pPr>
          </w:p>
          <w:p w14:paraId="5801325D" w14:textId="77777777" w:rsidR="005D3864" w:rsidRDefault="005D3864" w:rsidP="005D3864">
            <w:pPr>
              <w:rPr>
                <w:rFonts w:ascii="Verdana" w:hAnsi="Verdana"/>
                <w:b/>
              </w:rPr>
            </w:pPr>
          </w:p>
          <w:p w14:paraId="40F60528" w14:textId="77777777" w:rsidR="005D3864" w:rsidRDefault="005D3864" w:rsidP="005D3864">
            <w:pPr>
              <w:rPr>
                <w:rFonts w:ascii="Verdana" w:hAnsi="Verdana"/>
                <w:b/>
              </w:rPr>
            </w:pPr>
          </w:p>
          <w:p w14:paraId="3930B489" w14:textId="77777777" w:rsidR="005D3864" w:rsidRDefault="005D3864" w:rsidP="005D3864">
            <w:pPr>
              <w:rPr>
                <w:rFonts w:ascii="Verdana" w:hAnsi="Verdana"/>
                <w:b/>
              </w:rPr>
            </w:pPr>
          </w:p>
          <w:p w14:paraId="1C8ABFEB" w14:textId="77777777" w:rsidR="005D3864" w:rsidRDefault="005D3864" w:rsidP="005D3864">
            <w:pPr>
              <w:rPr>
                <w:rFonts w:ascii="Verdana" w:hAnsi="Verdana"/>
                <w:b/>
              </w:rPr>
            </w:pPr>
          </w:p>
          <w:p w14:paraId="11F14D2D" w14:textId="77777777" w:rsidR="005D3864" w:rsidRDefault="005D3864" w:rsidP="005D3864">
            <w:pPr>
              <w:rPr>
                <w:rFonts w:ascii="Verdana" w:hAnsi="Verdana"/>
                <w:b/>
              </w:rPr>
            </w:pPr>
          </w:p>
          <w:p w14:paraId="712A70AA" w14:textId="77777777" w:rsidR="005D3864" w:rsidRDefault="005D3864" w:rsidP="005D3864">
            <w:pPr>
              <w:rPr>
                <w:rFonts w:ascii="Verdana" w:hAnsi="Verdana"/>
                <w:b/>
              </w:rPr>
            </w:pPr>
          </w:p>
          <w:p w14:paraId="0431283E" w14:textId="77777777" w:rsidR="005D3864" w:rsidRDefault="005D3864" w:rsidP="005D3864">
            <w:pPr>
              <w:rPr>
                <w:rFonts w:ascii="Verdana" w:hAnsi="Verdana"/>
                <w:b/>
              </w:rPr>
            </w:pPr>
          </w:p>
          <w:p w14:paraId="6CE17703" w14:textId="77777777" w:rsidR="005D3864" w:rsidRDefault="005D3864" w:rsidP="005D3864">
            <w:pPr>
              <w:rPr>
                <w:rFonts w:ascii="Verdana" w:hAnsi="Verdana"/>
                <w:b/>
              </w:rPr>
            </w:pPr>
          </w:p>
          <w:p w14:paraId="209F998A" w14:textId="77777777" w:rsidR="005D3864" w:rsidRDefault="005D3864" w:rsidP="005D3864">
            <w:pPr>
              <w:rPr>
                <w:rFonts w:ascii="Verdana" w:hAnsi="Verdana"/>
                <w:b/>
              </w:rPr>
            </w:pPr>
          </w:p>
          <w:p w14:paraId="25D208E5" w14:textId="77777777" w:rsidR="005D3864" w:rsidRDefault="005D3864" w:rsidP="005D3864">
            <w:pPr>
              <w:rPr>
                <w:rFonts w:ascii="Verdana" w:hAnsi="Verdana"/>
                <w:b/>
              </w:rPr>
            </w:pPr>
          </w:p>
          <w:p w14:paraId="05ABF0CB" w14:textId="77777777" w:rsidR="005D3864" w:rsidRDefault="005D3864" w:rsidP="005D3864">
            <w:pPr>
              <w:rPr>
                <w:rFonts w:ascii="Verdana" w:hAnsi="Verdana"/>
                <w:b/>
              </w:rPr>
            </w:pPr>
          </w:p>
          <w:p w14:paraId="304146AE" w14:textId="77777777" w:rsidR="005D3864" w:rsidRDefault="005D3864" w:rsidP="005D3864">
            <w:pPr>
              <w:rPr>
                <w:rFonts w:ascii="Verdana" w:hAnsi="Verdana"/>
                <w:b/>
              </w:rPr>
            </w:pPr>
          </w:p>
          <w:p w14:paraId="53415E1F" w14:textId="77777777" w:rsidR="005D3864" w:rsidRDefault="005D3864" w:rsidP="005D3864">
            <w:pPr>
              <w:rPr>
                <w:rFonts w:ascii="Verdana" w:hAnsi="Verdana"/>
                <w:b/>
              </w:rPr>
            </w:pPr>
          </w:p>
          <w:p w14:paraId="65C3BCD7" w14:textId="77777777" w:rsidR="00180A52" w:rsidRPr="00996D94" w:rsidRDefault="00180A52" w:rsidP="00180A52">
            <w:pPr>
              <w:rPr>
                <w:rFonts w:ascii="Verdana" w:hAnsi="Verdana"/>
                <w:b/>
              </w:rPr>
            </w:pPr>
          </w:p>
        </w:tc>
      </w:tr>
      <w:tr w:rsidR="005D3864" w:rsidRPr="003817CC" w14:paraId="6E85ADFF" w14:textId="21306357" w:rsidTr="005D3864">
        <w:trPr>
          <w:gridAfter w:val="2"/>
          <w:wAfter w:w="113" w:type="dxa"/>
        </w:trPr>
        <w:tc>
          <w:tcPr>
            <w:tcW w:w="18607" w:type="dxa"/>
            <w:gridSpan w:val="5"/>
            <w:shd w:val="clear" w:color="auto" w:fill="auto"/>
          </w:tcPr>
          <w:p w14:paraId="37F18334" w14:textId="77777777" w:rsidR="005D3864" w:rsidRDefault="005D3864" w:rsidP="00180A52">
            <w:pPr>
              <w:rPr>
                <w:rFonts w:ascii="Verdana" w:hAnsi="Verdana"/>
                <w:b/>
                <w:sz w:val="24"/>
                <w:szCs w:val="24"/>
              </w:rPr>
            </w:pPr>
            <w:r w:rsidRPr="009F70D3">
              <w:rPr>
                <w:rFonts w:ascii="Verdana" w:hAnsi="Verdana"/>
                <w:b/>
                <w:sz w:val="24"/>
                <w:szCs w:val="24"/>
              </w:rPr>
              <w:lastRenderedPageBreak/>
              <w:t>Justification:</w:t>
            </w:r>
          </w:p>
          <w:p w14:paraId="474342D9" w14:textId="77777777" w:rsidR="005D3864" w:rsidRPr="00F760BF" w:rsidRDefault="005D3864" w:rsidP="00180A52">
            <w:pPr>
              <w:rPr>
                <w:rFonts w:ascii="Verdana" w:hAnsi="Verdana"/>
              </w:rPr>
            </w:pPr>
            <w:r w:rsidRPr="003D3B40">
              <w:rPr>
                <w:rFonts w:ascii="Verdana" w:hAnsi="Verdana"/>
              </w:rPr>
              <w:t xml:space="preserve">The Washington state legislature granted the Department of Early Learning (DEL) the authority “to safeguard and promote the health, safety, and well-being of children receiving child care and early learning assistance, which is paramount over the right of any person to provide care.” RCW 43.215.005(4)(c). As part of this responsibility, DEL must “administer child care and early learning programs.” RCW 43.215.005(4)(d). Accordingly, DEL administers these programs by creating and enforcing rules that protect and promote the health and safety of enrolled children. </w:t>
            </w:r>
            <w:r w:rsidRPr="00F760BF">
              <w:rPr>
                <w:rFonts w:ascii="Verdana" w:hAnsi="Verdana"/>
              </w:rPr>
              <w:t xml:space="preserve">This proposed section has two new requirements that help determining the child capacity for family early learning home. The first requires family home providers to have an amount of developmentally appropriate equipment, materials, and toys that is sufficient for the number of children in care. The second requires DEL to assess an early learning provider’s licensing history with the department before determining how many children a provider will be licensed to care for. These requirements are consistent with </w:t>
            </w:r>
            <w:r>
              <w:rPr>
                <w:rFonts w:ascii="Verdana" w:hAnsi="Verdana"/>
              </w:rPr>
              <w:t>DEL</w:t>
            </w:r>
            <w:r w:rsidRPr="00F760BF">
              <w:rPr>
                <w:rFonts w:ascii="Verdana" w:hAnsi="Verdana"/>
              </w:rPr>
              <w:t xml:space="preserve">’s overall perspective on having licensing serve as a foundation for child health, safety and development. Without these components that help foster a child’s healthy growth, child in licensing early learning programs could suffer indirect harm to their overall development and future success. Equipment, materials and toys are required in sufficient quantity to meet the basic needs of the children.  </w:t>
            </w:r>
          </w:p>
          <w:p w14:paraId="7A685A51" w14:textId="77777777" w:rsidR="005D3864" w:rsidRPr="00F760BF" w:rsidRDefault="005D3864" w:rsidP="00180A52">
            <w:pPr>
              <w:rPr>
                <w:rFonts w:ascii="Verdana" w:hAnsi="Verdana"/>
              </w:rPr>
            </w:pPr>
          </w:p>
          <w:p w14:paraId="105DCD50" w14:textId="77777777" w:rsidR="005D3864" w:rsidRPr="00F760BF" w:rsidRDefault="005D3864" w:rsidP="00180A52">
            <w:pPr>
              <w:rPr>
                <w:rFonts w:ascii="Verdana" w:hAnsi="Verdana"/>
              </w:rPr>
            </w:pPr>
            <w:r w:rsidRPr="00F760BF">
              <w:rPr>
                <w:rFonts w:ascii="Verdana" w:hAnsi="Verdana"/>
              </w:rPr>
              <w:t xml:space="preserve">In this section, DEL proposes using a provider’s history of compliance over a three year period to help determine how many children a provider can safely care for. This requirement is anchored by the importance of capturing and analyzing data that reflects the weight (or inherent risk) of rules a provider fails to comply with. By using this approach, and capturing this data, DEL is able to tailor staff to-child ratios for each provider in a way that will increase compliance overall, reduce the number of times a provider fails to comply with licensing rules, identify which providers are the most able to care for a higher number of children. A provider’s previous licensing history provides a sound indicator for future success. </w:t>
            </w:r>
            <w:r w:rsidRPr="003D3B40">
              <w:rPr>
                <w:rFonts w:ascii="Verdana" w:hAnsi="Verdana"/>
                <w:i/>
              </w:rPr>
              <w:t>Caring for Our Children</w:t>
            </w:r>
            <w:r w:rsidRPr="00F760BF">
              <w:rPr>
                <w:rFonts w:ascii="Verdana" w:hAnsi="Verdana"/>
              </w:rPr>
              <w:t xml:space="preserve"> emphasizes the importance of a proper staff-to-child ratio. Lower ratios tend to benefit children, particularly infants and toddlers. “Direct, warm social interaction between adults and children is more common and more likely with lower child:staff ratios.” </w:t>
            </w:r>
            <w:r w:rsidRPr="00F760BF">
              <w:rPr>
                <w:rFonts w:ascii="Verdana" w:hAnsi="Verdana"/>
                <w:i/>
              </w:rPr>
              <w:t>Caring for Our Children, 3</w:t>
            </w:r>
            <w:r w:rsidRPr="00F760BF">
              <w:rPr>
                <w:rFonts w:ascii="Verdana" w:hAnsi="Verdana"/>
                <w:i/>
                <w:vertAlign w:val="superscript"/>
              </w:rPr>
              <w:t>rd</w:t>
            </w:r>
            <w:r w:rsidRPr="00F760BF">
              <w:rPr>
                <w:rFonts w:ascii="Verdana" w:hAnsi="Verdana"/>
                <w:i/>
              </w:rPr>
              <w:t xml:space="preserve"> edition</w:t>
            </w:r>
            <w:r w:rsidRPr="00F760BF">
              <w:rPr>
                <w:rFonts w:ascii="Verdana" w:hAnsi="Verdana"/>
              </w:rPr>
              <w:t xml:space="preserve">, section 1.1.1.2. Because lower ratios generally produce more developmentally appropriate care and interaction, DEL critically looks to all health and safety regulations—particularly a provider’s history of complying with these regulations—prior to increasing the number of children a provider is licensed to care for. Under the new proposal of this section, DEL will analyze not only the severity or risk level of the rules that the provider failed to comply, but also the provider’s patterns of compliance with these rules over time. Accordingly, historical licensing data helps DEL to better determine which providers are capable of providing the “direct, warm social interaction” children need to thrive in early learning.   </w:t>
            </w:r>
          </w:p>
          <w:p w14:paraId="585FD546" w14:textId="77777777" w:rsidR="005D3864" w:rsidRPr="009F70D3" w:rsidRDefault="005D3864" w:rsidP="00180A52">
            <w:pPr>
              <w:rPr>
                <w:rFonts w:ascii="Verdana" w:hAnsi="Verdana"/>
                <w:b/>
                <w:sz w:val="24"/>
                <w:szCs w:val="24"/>
              </w:rPr>
            </w:pPr>
          </w:p>
        </w:tc>
      </w:tr>
    </w:tbl>
    <w:p w14:paraId="7E819CCF" w14:textId="77777777" w:rsidR="005D3864" w:rsidRDefault="005D3864" w:rsidP="00180A52">
      <w:pPr>
        <w:jc w:val="center"/>
        <w:rPr>
          <w:rFonts w:ascii="Verdana" w:hAnsi="Verdana"/>
          <w:b/>
          <w:sz w:val="24"/>
          <w:szCs w:val="24"/>
        </w:rPr>
        <w:sectPr w:rsidR="005D3864" w:rsidSect="00F91EB2">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2137"/>
        <w:gridCol w:w="5310"/>
        <w:gridCol w:w="5490"/>
        <w:gridCol w:w="3240"/>
        <w:gridCol w:w="2520"/>
        <w:gridCol w:w="23"/>
      </w:tblGrid>
      <w:tr w:rsidR="005D3864" w:rsidRPr="003817CC" w14:paraId="7AC34C9B" w14:textId="6F85C202" w:rsidTr="005D3864">
        <w:trPr>
          <w:gridAfter w:val="1"/>
          <w:wAfter w:w="23" w:type="dxa"/>
        </w:trPr>
        <w:tc>
          <w:tcPr>
            <w:tcW w:w="18697" w:type="dxa"/>
            <w:gridSpan w:val="5"/>
            <w:shd w:val="clear" w:color="auto" w:fill="BFBFBF" w:themeFill="background1" w:themeFillShade="BF"/>
          </w:tcPr>
          <w:p w14:paraId="7970AFEC" w14:textId="0658249F" w:rsidR="005D3864" w:rsidRDefault="005D3864" w:rsidP="00180A52">
            <w:pPr>
              <w:jc w:val="center"/>
              <w:rPr>
                <w:rFonts w:ascii="Verdana" w:hAnsi="Verdana"/>
                <w:b/>
                <w:sz w:val="24"/>
                <w:szCs w:val="24"/>
              </w:rPr>
            </w:pPr>
            <w:r>
              <w:rPr>
                <w:rFonts w:ascii="Verdana" w:hAnsi="Verdana"/>
                <w:b/>
                <w:sz w:val="24"/>
                <w:szCs w:val="24"/>
              </w:rPr>
              <w:lastRenderedPageBreak/>
              <w:t>Program Structure and Organization – Center capacity, ratio, and group size</w:t>
            </w:r>
          </w:p>
        </w:tc>
      </w:tr>
      <w:tr w:rsidR="00180A52" w:rsidRPr="003817CC" w14:paraId="71F459BC" w14:textId="7319F1D5" w:rsidTr="00526DA9">
        <w:trPr>
          <w:trHeight w:val="300"/>
        </w:trPr>
        <w:tc>
          <w:tcPr>
            <w:tcW w:w="2137" w:type="dxa"/>
            <w:shd w:val="clear" w:color="auto" w:fill="DDD9C3" w:themeFill="background2" w:themeFillShade="E6"/>
          </w:tcPr>
          <w:p w14:paraId="315EC32E" w14:textId="77777777" w:rsidR="00180A52" w:rsidRDefault="00180A52" w:rsidP="00180A52">
            <w:pPr>
              <w:jc w:val="center"/>
              <w:rPr>
                <w:rFonts w:ascii="Verdana" w:hAnsi="Verdana"/>
                <w:b/>
                <w:sz w:val="24"/>
                <w:szCs w:val="24"/>
              </w:rPr>
            </w:pPr>
            <w:r>
              <w:rPr>
                <w:rFonts w:ascii="Verdana" w:hAnsi="Verdana"/>
                <w:b/>
                <w:sz w:val="24"/>
                <w:szCs w:val="24"/>
              </w:rPr>
              <w:t>Family Home WAC</w:t>
            </w:r>
          </w:p>
        </w:tc>
        <w:tc>
          <w:tcPr>
            <w:tcW w:w="5310" w:type="dxa"/>
            <w:shd w:val="clear" w:color="auto" w:fill="DDD9C3" w:themeFill="background2" w:themeFillShade="E6"/>
          </w:tcPr>
          <w:p w14:paraId="1B7292B5" w14:textId="77777777" w:rsidR="00180A52" w:rsidRDefault="00180A52" w:rsidP="00180A52">
            <w:pPr>
              <w:jc w:val="center"/>
              <w:rPr>
                <w:rFonts w:ascii="Verdana" w:hAnsi="Verdana"/>
                <w:b/>
                <w:sz w:val="24"/>
                <w:szCs w:val="24"/>
              </w:rPr>
            </w:pPr>
            <w:r>
              <w:rPr>
                <w:rFonts w:ascii="Verdana" w:hAnsi="Verdana"/>
                <w:b/>
                <w:sz w:val="24"/>
                <w:szCs w:val="24"/>
              </w:rPr>
              <w:t>Center WAC</w:t>
            </w:r>
          </w:p>
        </w:tc>
        <w:tc>
          <w:tcPr>
            <w:tcW w:w="5490" w:type="dxa"/>
            <w:shd w:val="clear" w:color="auto" w:fill="EAF1DD" w:themeFill="accent3" w:themeFillTint="33"/>
          </w:tcPr>
          <w:p w14:paraId="1572D8D0" w14:textId="77777777" w:rsidR="00180A52" w:rsidRDefault="00180A52" w:rsidP="00180A52">
            <w:pPr>
              <w:jc w:val="center"/>
              <w:rPr>
                <w:rFonts w:ascii="Verdana" w:hAnsi="Verdana"/>
                <w:b/>
                <w:sz w:val="24"/>
                <w:szCs w:val="24"/>
              </w:rPr>
            </w:pPr>
            <w:r>
              <w:rPr>
                <w:rFonts w:ascii="Verdana" w:hAnsi="Verdana"/>
                <w:b/>
                <w:sz w:val="24"/>
                <w:szCs w:val="24"/>
              </w:rPr>
              <w:t>Proposed WAC</w:t>
            </w:r>
          </w:p>
        </w:tc>
        <w:tc>
          <w:tcPr>
            <w:tcW w:w="3240" w:type="dxa"/>
            <w:shd w:val="clear" w:color="auto" w:fill="EAF1DD" w:themeFill="accent3" w:themeFillTint="33"/>
          </w:tcPr>
          <w:p w14:paraId="5E433AD9" w14:textId="5F9D84CC" w:rsidR="00180A52" w:rsidRDefault="00180A52" w:rsidP="00180A52">
            <w:pPr>
              <w:jc w:val="center"/>
              <w:rPr>
                <w:rFonts w:ascii="Verdana" w:hAnsi="Verdana"/>
                <w:b/>
                <w:sz w:val="24"/>
                <w:szCs w:val="24"/>
              </w:rPr>
            </w:pPr>
            <w:r>
              <w:rPr>
                <w:rFonts w:ascii="Verdana" w:hAnsi="Verdana"/>
                <w:b/>
                <w:sz w:val="24"/>
                <w:szCs w:val="24"/>
              </w:rPr>
              <w:t>Satisfactory/Minor/Major revisions; Concerns; Suggested Alternate Language</w:t>
            </w:r>
          </w:p>
        </w:tc>
        <w:tc>
          <w:tcPr>
            <w:tcW w:w="2543" w:type="dxa"/>
            <w:gridSpan w:val="2"/>
            <w:shd w:val="clear" w:color="auto" w:fill="EAF1DD" w:themeFill="accent3" w:themeFillTint="33"/>
          </w:tcPr>
          <w:p w14:paraId="455F7762" w14:textId="38FC7A40" w:rsidR="00180A52" w:rsidRDefault="00180A52" w:rsidP="00180A52">
            <w:pPr>
              <w:jc w:val="center"/>
              <w:rPr>
                <w:rFonts w:ascii="Verdana" w:hAnsi="Verdana"/>
                <w:b/>
                <w:sz w:val="24"/>
                <w:szCs w:val="24"/>
              </w:rPr>
            </w:pPr>
            <w:r>
              <w:rPr>
                <w:rFonts w:ascii="Verdana" w:hAnsi="Verdana"/>
                <w:b/>
                <w:sz w:val="24"/>
                <w:szCs w:val="24"/>
              </w:rPr>
              <w:t>Conflicts with ECEAP, Head Start, Schools District Standards and Practices</w:t>
            </w:r>
          </w:p>
        </w:tc>
      </w:tr>
      <w:tr w:rsidR="00180A52" w:rsidRPr="003817CC" w14:paraId="493493B3" w14:textId="7A73BFF1" w:rsidTr="00526DA9">
        <w:trPr>
          <w:trHeight w:val="300"/>
        </w:trPr>
        <w:tc>
          <w:tcPr>
            <w:tcW w:w="2137" w:type="dxa"/>
            <w:shd w:val="clear" w:color="auto" w:fill="auto"/>
          </w:tcPr>
          <w:p w14:paraId="462367A6" w14:textId="77777777" w:rsidR="00180A52" w:rsidRDefault="00180A52" w:rsidP="00180A52">
            <w:pPr>
              <w:rPr>
                <w:rFonts w:ascii="Verdana" w:hAnsi="Verdana"/>
                <w:b/>
                <w:sz w:val="24"/>
                <w:szCs w:val="24"/>
              </w:rPr>
            </w:pPr>
          </w:p>
        </w:tc>
        <w:tc>
          <w:tcPr>
            <w:tcW w:w="5310" w:type="dxa"/>
            <w:shd w:val="clear" w:color="auto" w:fill="auto"/>
          </w:tcPr>
          <w:p w14:paraId="574C29F0" w14:textId="77777777" w:rsidR="00180A52" w:rsidRPr="006B2856" w:rsidRDefault="00180A52" w:rsidP="00180A52">
            <w:pPr>
              <w:tabs>
                <w:tab w:val="left" w:pos="1313"/>
              </w:tabs>
              <w:ind w:left="360"/>
              <w:rPr>
                <w:rFonts w:ascii="Verdana" w:hAnsi="Verdana"/>
              </w:rPr>
            </w:pPr>
            <w:r w:rsidRPr="006B2856">
              <w:rPr>
                <w:rFonts w:ascii="Verdana" w:hAnsi="Verdana"/>
                <w:highlight w:val="lightGray"/>
              </w:rPr>
              <w:t xml:space="preserve">Center 170-295-2090 </w:t>
            </w:r>
            <w:r w:rsidRPr="006B2856">
              <w:rPr>
                <w:rFonts w:ascii="Verdana" w:hAnsi="Verdana"/>
                <w:highlight w:val="lightGray"/>
              </w:rPr>
              <w:br/>
            </w:r>
            <w:r w:rsidRPr="006B2856">
              <w:rPr>
                <w:rFonts w:ascii="Verdana" w:eastAsia="Times New Roman" w:hAnsi="Verdana" w:cs="Times New Roman"/>
                <w:bCs/>
                <w:highlight w:val="lightGray"/>
              </w:rPr>
              <w:t>What are the required staff to child ratios and maximum group sizes for my center?</w:t>
            </w:r>
          </w:p>
          <w:p w14:paraId="1FF1C5D7" w14:textId="77777777" w:rsidR="00180A52" w:rsidRPr="006B2856" w:rsidRDefault="00180A52" w:rsidP="00180A52">
            <w:pPr>
              <w:ind w:firstLine="360"/>
              <w:rPr>
                <w:rFonts w:ascii="Verdana" w:eastAsia="Times New Roman" w:hAnsi="Verdana" w:cs="Times New Roman"/>
                <w:highlight w:val="lightGray"/>
              </w:rPr>
            </w:pPr>
            <w:r w:rsidRPr="006B2856">
              <w:rPr>
                <w:rFonts w:ascii="Verdana" w:eastAsia="Times New Roman" w:hAnsi="Verdana" w:cs="Times New Roman"/>
                <w:highlight w:val="lightGray"/>
              </w:rPr>
              <w:t>The following requirements apply to centers licensed for any number of children:</w:t>
            </w:r>
          </w:p>
          <w:p w14:paraId="193F80EE" w14:textId="77777777" w:rsidR="00180A52" w:rsidRPr="006B2856" w:rsidRDefault="00180A52" w:rsidP="00180A52">
            <w:pPr>
              <w:rPr>
                <w:rFonts w:ascii="Verdana" w:eastAsia="Times New Roman" w:hAnsi="Verdana" w:cs="Times New Roman"/>
                <w:highlight w:val="lightGray"/>
              </w:rPr>
            </w:pPr>
            <w:r w:rsidRPr="006B2856">
              <w:rPr>
                <w:rFonts w:ascii="Verdana" w:eastAsia="Times New Roman" w:hAnsi="Verdana" w:cs="Times New Roman"/>
                <w:highlight w:val="lightGray"/>
              </w:rPr>
              <w:t>(1) You must ensure the required staff to child ratios are met at all times when children are in your care. The licensee must conduct group activities within the group size and staff to child ratio requirements, according to the age of the children:</w:t>
            </w:r>
          </w:p>
          <w:tbl>
            <w:tblPr>
              <w:tblW w:w="4860" w:type="dxa"/>
              <w:jc w:val="center"/>
              <w:tblCellSpacing w:w="0" w:type="dxa"/>
              <w:tblLayout w:type="fixed"/>
              <w:tblCellMar>
                <w:left w:w="0" w:type="dxa"/>
                <w:right w:w="0" w:type="dxa"/>
              </w:tblCellMar>
              <w:tblLook w:val="04A0" w:firstRow="1" w:lastRow="0" w:firstColumn="1" w:lastColumn="0" w:noHBand="0" w:noVBand="1"/>
            </w:tblPr>
            <w:tblGrid>
              <w:gridCol w:w="2271"/>
              <w:gridCol w:w="1122"/>
              <w:gridCol w:w="1467"/>
            </w:tblGrid>
            <w:tr w:rsidR="00180A52" w:rsidRPr="006B2856" w14:paraId="1DD9C2BF" w14:textId="77777777" w:rsidTr="00874DC9">
              <w:trPr>
                <w:trHeight w:val="50"/>
                <w:tblHeader/>
                <w:tblCellSpacing w:w="0" w:type="dxa"/>
                <w:jc w:val="center"/>
              </w:trPr>
              <w:tc>
                <w:tcPr>
                  <w:tcW w:w="2360" w:type="dxa"/>
                  <w:vAlign w:val="center"/>
                  <w:hideMark/>
                </w:tcPr>
                <w:p w14:paraId="3441EA4D" w14:textId="77777777" w:rsidR="00180A52" w:rsidRPr="006B2856" w:rsidRDefault="00180A52" w:rsidP="00180A52">
                  <w:pPr>
                    <w:spacing w:after="0" w:line="240" w:lineRule="auto"/>
                    <w:rPr>
                      <w:rFonts w:ascii="Verdana" w:eastAsia="Times New Roman" w:hAnsi="Verdana" w:cs="Times New Roman"/>
                      <w:highlight w:val="lightGray"/>
                    </w:rPr>
                  </w:pPr>
                </w:p>
              </w:tc>
              <w:tc>
                <w:tcPr>
                  <w:tcW w:w="1160" w:type="dxa"/>
                  <w:vAlign w:val="center"/>
                  <w:hideMark/>
                </w:tcPr>
                <w:p w14:paraId="5FC65C85" w14:textId="77777777" w:rsidR="00180A52" w:rsidRPr="006B2856" w:rsidRDefault="00180A52" w:rsidP="00180A52">
                  <w:pPr>
                    <w:spacing w:after="0" w:line="240" w:lineRule="auto"/>
                    <w:rPr>
                      <w:rFonts w:ascii="Verdana" w:eastAsia="Times New Roman" w:hAnsi="Verdana" w:cs="Times New Roman"/>
                      <w:highlight w:val="lightGray"/>
                    </w:rPr>
                  </w:pPr>
                </w:p>
              </w:tc>
              <w:tc>
                <w:tcPr>
                  <w:tcW w:w="1340" w:type="dxa"/>
                  <w:vAlign w:val="center"/>
                  <w:hideMark/>
                </w:tcPr>
                <w:p w14:paraId="57D83E45" w14:textId="77777777" w:rsidR="00180A52" w:rsidRPr="006B2856" w:rsidRDefault="00180A52" w:rsidP="00180A52">
                  <w:pPr>
                    <w:spacing w:after="0" w:line="240" w:lineRule="auto"/>
                    <w:rPr>
                      <w:rFonts w:ascii="Verdana" w:eastAsia="Times New Roman" w:hAnsi="Verdana" w:cs="Times New Roman"/>
                      <w:highlight w:val="lightGray"/>
                    </w:rPr>
                  </w:pPr>
                </w:p>
              </w:tc>
            </w:tr>
            <w:tr w:rsidR="00180A52" w:rsidRPr="006B2856" w14:paraId="3FEEE668" w14:textId="77777777" w:rsidTr="00874DC9">
              <w:trPr>
                <w:tblHeader/>
                <w:tblCellSpacing w:w="0" w:type="dxa"/>
                <w:jc w:val="center"/>
              </w:trPr>
              <w:tc>
                <w:tcPr>
                  <w:tcW w:w="2358" w:type="dxa"/>
                  <w:tcBorders>
                    <w:top w:val="single" w:sz="8" w:space="0" w:color="auto"/>
                    <w:left w:val="single" w:sz="4" w:space="0" w:color="auto"/>
                    <w:bottom w:val="single" w:sz="8" w:space="0" w:color="auto"/>
                    <w:right w:val="single" w:sz="4" w:space="0" w:color="auto"/>
                  </w:tcBorders>
                  <w:tcMar>
                    <w:top w:w="40" w:type="dxa"/>
                    <w:left w:w="120" w:type="dxa"/>
                    <w:bottom w:w="40" w:type="dxa"/>
                    <w:right w:w="120" w:type="dxa"/>
                  </w:tcMar>
                  <w:vAlign w:val="bottom"/>
                  <w:hideMark/>
                </w:tcPr>
                <w:p w14:paraId="4610DF85" w14:textId="77777777" w:rsidR="00180A52" w:rsidRPr="006B2856" w:rsidRDefault="00180A52" w:rsidP="00180A52">
                  <w:pPr>
                    <w:spacing w:after="0" w:line="240" w:lineRule="auto"/>
                    <w:rPr>
                      <w:rFonts w:ascii="Verdana" w:eastAsia="Times New Roman" w:hAnsi="Verdana" w:cs="Times New Roman"/>
                      <w:highlight w:val="lightGray"/>
                    </w:rPr>
                  </w:pPr>
                  <w:r w:rsidRPr="006B2856">
                    <w:rPr>
                      <w:rFonts w:ascii="Verdana" w:eastAsia="Times New Roman" w:hAnsi="Verdana" w:cs="Times New Roman"/>
                      <w:highlight w:val="lightGray"/>
                    </w:rPr>
                    <w:t>If the age of the children is:</w:t>
                  </w:r>
                </w:p>
              </w:tc>
              <w:tc>
                <w:tcPr>
                  <w:tcW w:w="982" w:type="dxa"/>
                  <w:tcBorders>
                    <w:top w:val="single" w:sz="8" w:space="0" w:color="auto"/>
                    <w:left w:val="nil"/>
                    <w:bottom w:val="single" w:sz="8" w:space="0" w:color="auto"/>
                    <w:right w:val="single" w:sz="4" w:space="0" w:color="auto"/>
                  </w:tcBorders>
                  <w:tcMar>
                    <w:top w:w="40" w:type="dxa"/>
                    <w:left w:w="120" w:type="dxa"/>
                    <w:bottom w:w="40" w:type="dxa"/>
                    <w:right w:w="120" w:type="dxa"/>
                  </w:tcMar>
                  <w:vAlign w:val="bottom"/>
                  <w:hideMark/>
                </w:tcPr>
                <w:p w14:paraId="105BCBC2" w14:textId="77777777" w:rsidR="00180A52" w:rsidRPr="006B2856" w:rsidRDefault="00180A52" w:rsidP="00180A52">
                  <w:pPr>
                    <w:spacing w:after="0" w:line="240" w:lineRule="auto"/>
                    <w:jc w:val="center"/>
                    <w:rPr>
                      <w:rFonts w:ascii="Verdana" w:eastAsia="Times New Roman" w:hAnsi="Verdana" w:cs="Times New Roman"/>
                      <w:highlight w:val="lightGray"/>
                    </w:rPr>
                  </w:pPr>
                  <w:r w:rsidRPr="006B2856">
                    <w:rPr>
                      <w:rFonts w:ascii="Verdana" w:eastAsia="Times New Roman" w:hAnsi="Verdana" w:cs="Times New Roman"/>
                      <w:highlight w:val="lightGray"/>
                    </w:rPr>
                    <w:t>Then the staff to child ratio is:</w:t>
                  </w:r>
                </w:p>
              </w:tc>
              <w:tc>
                <w:tcPr>
                  <w:tcW w:w="1520" w:type="dxa"/>
                  <w:tcBorders>
                    <w:top w:val="single" w:sz="8" w:space="0" w:color="auto"/>
                    <w:left w:val="nil"/>
                    <w:bottom w:val="single" w:sz="8" w:space="0" w:color="auto"/>
                    <w:right w:val="single" w:sz="4" w:space="0" w:color="auto"/>
                  </w:tcBorders>
                  <w:tcMar>
                    <w:top w:w="40" w:type="dxa"/>
                    <w:left w:w="120" w:type="dxa"/>
                    <w:bottom w:w="40" w:type="dxa"/>
                    <w:right w:w="120" w:type="dxa"/>
                  </w:tcMar>
                  <w:vAlign w:val="bottom"/>
                  <w:hideMark/>
                </w:tcPr>
                <w:p w14:paraId="2CA48E2C" w14:textId="77777777" w:rsidR="00180A52" w:rsidRPr="006B2856" w:rsidRDefault="00180A52" w:rsidP="00180A52">
                  <w:pPr>
                    <w:spacing w:after="0" w:line="240" w:lineRule="auto"/>
                    <w:jc w:val="center"/>
                    <w:rPr>
                      <w:rFonts w:ascii="Verdana" w:eastAsia="Times New Roman" w:hAnsi="Verdana" w:cs="Times New Roman"/>
                      <w:highlight w:val="lightGray"/>
                    </w:rPr>
                  </w:pPr>
                  <w:r w:rsidRPr="006B2856">
                    <w:rPr>
                      <w:rFonts w:ascii="Verdana" w:eastAsia="Times New Roman" w:hAnsi="Verdana" w:cs="Times New Roman"/>
                      <w:highlight w:val="lightGray"/>
                    </w:rPr>
                    <w:t>And the maximum group size is:</w:t>
                  </w:r>
                </w:p>
              </w:tc>
            </w:tr>
            <w:tr w:rsidR="00180A52" w:rsidRPr="006B2856" w14:paraId="1E486064" w14:textId="77777777" w:rsidTr="00874DC9">
              <w:trPr>
                <w:tblCellSpacing w:w="0" w:type="dxa"/>
                <w:jc w:val="center"/>
              </w:trPr>
              <w:tc>
                <w:tcPr>
                  <w:tcW w:w="2358" w:type="dxa"/>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14:paraId="4B09F501" w14:textId="77777777" w:rsidR="00180A52" w:rsidRPr="006B2856" w:rsidRDefault="00180A52" w:rsidP="00180A52">
                  <w:pPr>
                    <w:spacing w:after="0" w:line="240" w:lineRule="auto"/>
                    <w:rPr>
                      <w:rFonts w:ascii="Verdana" w:eastAsia="Times New Roman" w:hAnsi="Verdana" w:cs="Times New Roman"/>
                      <w:highlight w:val="lightGray"/>
                    </w:rPr>
                  </w:pPr>
                  <w:r w:rsidRPr="006B2856">
                    <w:rPr>
                      <w:rFonts w:ascii="Verdana" w:eastAsia="Times New Roman" w:hAnsi="Verdana" w:cs="Times New Roman"/>
                      <w:highlight w:val="lightGray"/>
                    </w:rPr>
                    <w:t>(a) One month, through 11 months (infant)</w:t>
                  </w:r>
                </w:p>
              </w:tc>
              <w:tc>
                <w:tcPr>
                  <w:tcW w:w="982" w:type="dxa"/>
                  <w:tcBorders>
                    <w:top w:val="nil"/>
                    <w:left w:val="nil"/>
                    <w:bottom w:val="single" w:sz="8" w:space="0" w:color="auto"/>
                    <w:right w:val="single" w:sz="4" w:space="0" w:color="auto"/>
                  </w:tcBorders>
                  <w:tcMar>
                    <w:top w:w="40" w:type="dxa"/>
                    <w:left w:w="120" w:type="dxa"/>
                    <w:bottom w:w="40" w:type="dxa"/>
                    <w:right w:w="120" w:type="dxa"/>
                  </w:tcMar>
                  <w:hideMark/>
                </w:tcPr>
                <w:p w14:paraId="5808FD4E" w14:textId="77777777" w:rsidR="00180A52" w:rsidRPr="006B2856" w:rsidRDefault="00180A52" w:rsidP="00180A52">
                  <w:pPr>
                    <w:spacing w:after="0" w:line="240" w:lineRule="auto"/>
                    <w:jc w:val="center"/>
                    <w:rPr>
                      <w:rFonts w:ascii="Verdana" w:eastAsia="Times New Roman" w:hAnsi="Verdana" w:cs="Times New Roman"/>
                      <w:highlight w:val="lightGray"/>
                    </w:rPr>
                  </w:pPr>
                  <w:r w:rsidRPr="006B2856">
                    <w:rPr>
                      <w:rFonts w:ascii="Verdana" w:eastAsia="Times New Roman" w:hAnsi="Verdana" w:cs="Times New Roman"/>
                      <w:highlight w:val="lightGray"/>
                    </w:rPr>
                    <w:t>1:4</w:t>
                  </w:r>
                </w:p>
              </w:tc>
              <w:tc>
                <w:tcPr>
                  <w:tcW w:w="1520" w:type="dxa"/>
                  <w:tcBorders>
                    <w:top w:val="nil"/>
                    <w:left w:val="nil"/>
                    <w:bottom w:val="single" w:sz="8" w:space="0" w:color="auto"/>
                    <w:right w:val="single" w:sz="4" w:space="0" w:color="auto"/>
                  </w:tcBorders>
                  <w:tcMar>
                    <w:top w:w="40" w:type="dxa"/>
                    <w:left w:w="120" w:type="dxa"/>
                    <w:bottom w:w="40" w:type="dxa"/>
                    <w:right w:w="120" w:type="dxa"/>
                  </w:tcMar>
                  <w:hideMark/>
                </w:tcPr>
                <w:p w14:paraId="6BEA8049" w14:textId="77777777" w:rsidR="00180A52" w:rsidRPr="006B2856" w:rsidRDefault="00180A52" w:rsidP="00180A52">
                  <w:pPr>
                    <w:spacing w:after="0" w:line="240" w:lineRule="auto"/>
                    <w:jc w:val="center"/>
                    <w:rPr>
                      <w:rFonts w:ascii="Verdana" w:eastAsia="Times New Roman" w:hAnsi="Verdana" w:cs="Times New Roman"/>
                      <w:highlight w:val="lightGray"/>
                    </w:rPr>
                  </w:pPr>
                  <w:r w:rsidRPr="006B2856">
                    <w:rPr>
                      <w:rFonts w:ascii="Verdana" w:eastAsia="Times New Roman" w:hAnsi="Verdana" w:cs="Times New Roman"/>
                      <w:highlight w:val="lightGray"/>
                    </w:rPr>
                    <w:t>8</w:t>
                  </w:r>
                </w:p>
              </w:tc>
            </w:tr>
            <w:tr w:rsidR="00180A52" w:rsidRPr="006B2856" w14:paraId="28C7AE7F" w14:textId="77777777" w:rsidTr="00874DC9">
              <w:trPr>
                <w:tblCellSpacing w:w="0" w:type="dxa"/>
                <w:jc w:val="center"/>
              </w:trPr>
              <w:tc>
                <w:tcPr>
                  <w:tcW w:w="2358" w:type="dxa"/>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14:paraId="59A69725" w14:textId="77777777" w:rsidR="00180A52" w:rsidRPr="006B2856" w:rsidRDefault="00180A52" w:rsidP="00180A52">
                  <w:pPr>
                    <w:spacing w:after="0" w:line="240" w:lineRule="auto"/>
                    <w:rPr>
                      <w:rFonts w:ascii="Verdana" w:eastAsia="Times New Roman" w:hAnsi="Verdana" w:cs="Times New Roman"/>
                      <w:highlight w:val="lightGray"/>
                    </w:rPr>
                  </w:pPr>
                  <w:r w:rsidRPr="006B2856">
                    <w:rPr>
                      <w:rFonts w:ascii="Verdana" w:eastAsia="Times New Roman" w:hAnsi="Verdana" w:cs="Times New Roman"/>
                      <w:highlight w:val="lightGray"/>
                    </w:rPr>
                    <w:t>(b) Twelve months through 29 months (toddler)</w:t>
                  </w:r>
                </w:p>
              </w:tc>
              <w:tc>
                <w:tcPr>
                  <w:tcW w:w="982" w:type="dxa"/>
                  <w:tcBorders>
                    <w:top w:val="nil"/>
                    <w:left w:val="nil"/>
                    <w:bottom w:val="single" w:sz="8" w:space="0" w:color="auto"/>
                    <w:right w:val="single" w:sz="4" w:space="0" w:color="auto"/>
                  </w:tcBorders>
                  <w:tcMar>
                    <w:top w:w="40" w:type="dxa"/>
                    <w:left w:w="120" w:type="dxa"/>
                    <w:bottom w:w="40" w:type="dxa"/>
                    <w:right w:w="120" w:type="dxa"/>
                  </w:tcMar>
                  <w:hideMark/>
                </w:tcPr>
                <w:p w14:paraId="670156D5" w14:textId="77777777" w:rsidR="00180A52" w:rsidRPr="006B2856" w:rsidRDefault="00180A52" w:rsidP="00180A52">
                  <w:pPr>
                    <w:spacing w:after="0" w:line="240" w:lineRule="auto"/>
                    <w:jc w:val="center"/>
                    <w:rPr>
                      <w:rFonts w:ascii="Verdana" w:eastAsia="Times New Roman" w:hAnsi="Verdana" w:cs="Times New Roman"/>
                      <w:highlight w:val="lightGray"/>
                    </w:rPr>
                  </w:pPr>
                  <w:r w:rsidRPr="006B2856">
                    <w:rPr>
                      <w:rFonts w:ascii="Verdana" w:eastAsia="Times New Roman" w:hAnsi="Verdana" w:cs="Times New Roman"/>
                      <w:highlight w:val="lightGray"/>
                    </w:rPr>
                    <w:t>1:7</w:t>
                  </w:r>
                </w:p>
              </w:tc>
              <w:tc>
                <w:tcPr>
                  <w:tcW w:w="1520" w:type="dxa"/>
                  <w:tcBorders>
                    <w:top w:val="nil"/>
                    <w:left w:val="nil"/>
                    <w:bottom w:val="single" w:sz="8" w:space="0" w:color="auto"/>
                    <w:right w:val="single" w:sz="4" w:space="0" w:color="auto"/>
                  </w:tcBorders>
                  <w:tcMar>
                    <w:top w:w="40" w:type="dxa"/>
                    <w:left w:w="120" w:type="dxa"/>
                    <w:bottom w:w="40" w:type="dxa"/>
                    <w:right w:w="120" w:type="dxa"/>
                  </w:tcMar>
                  <w:hideMark/>
                </w:tcPr>
                <w:p w14:paraId="396D14E7" w14:textId="77777777" w:rsidR="00180A52" w:rsidRPr="006B2856" w:rsidRDefault="00180A52" w:rsidP="00180A52">
                  <w:pPr>
                    <w:spacing w:after="0" w:line="240" w:lineRule="auto"/>
                    <w:jc w:val="center"/>
                    <w:rPr>
                      <w:rFonts w:ascii="Verdana" w:eastAsia="Times New Roman" w:hAnsi="Verdana" w:cs="Times New Roman"/>
                      <w:highlight w:val="lightGray"/>
                    </w:rPr>
                  </w:pPr>
                  <w:r w:rsidRPr="006B2856">
                    <w:rPr>
                      <w:rFonts w:ascii="Verdana" w:eastAsia="Times New Roman" w:hAnsi="Verdana" w:cs="Times New Roman"/>
                      <w:highlight w:val="lightGray"/>
                    </w:rPr>
                    <w:t>14</w:t>
                  </w:r>
                </w:p>
              </w:tc>
            </w:tr>
            <w:tr w:rsidR="00180A52" w:rsidRPr="006B2856" w14:paraId="3BFABDD8" w14:textId="77777777" w:rsidTr="00874DC9">
              <w:trPr>
                <w:tblCellSpacing w:w="0" w:type="dxa"/>
                <w:jc w:val="center"/>
              </w:trPr>
              <w:tc>
                <w:tcPr>
                  <w:tcW w:w="2358" w:type="dxa"/>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14:paraId="0F7E0A0B" w14:textId="77777777" w:rsidR="00180A52" w:rsidRPr="006B2856" w:rsidRDefault="00180A52" w:rsidP="00180A52">
                  <w:pPr>
                    <w:spacing w:after="0" w:line="240" w:lineRule="auto"/>
                    <w:rPr>
                      <w:rFonts w:ascii="Verdana" w:eastAsia="Times New Roman" w:hAnsi="Verdana" w:cs="Times New Roman"/>
                      <w:highlight w:val="lightGray"/>
                    </w:rPr>
                  </w:pPr>
                  <w:r w:rsidRPr="006B2856">
                    <w:rPr>
                      <w:rFonts w:ascii="Verdana" w:eastAsia="Times New Roman" w:hAnsi="Verdana" w:cs="Times New Roman"/>
                      <w:highlight w:val="lightGray"/>
                    </w:rPr>
                    <w:lastRenderedPageBreak/>
                    <w:t>(c) Thirty months through six years not attending kindergarten or elementary school (preschool age child)</w:t>
                  </w:r>
                </w:p>
              </w:tc>
              <w:tc>
                <w:tcPr>
                  <w:tcW w:w="982" w:type="dxa"/>
                  <w:tcBorders>
                    <w:top w:val="nil"/>
                    <w:left w:val="nil"/>
                    <w:bottom w:val="single" w:sz="8" w:space="0" w:color="auto"/>
                    <w:right w:val="single" w:sz="4" w:space="0" w:color="auto"/>
                  </w:tcBorders>
                  <w:tcMar>
                    <w:top w:w="40" w:type="dxa"/>
                    <w:left w:w="120" w:type="dxa"/>
                    <w:bottom w:w="40" w:type="dxa"/>
                    <w:right w:w="120" w:type="dxa"/>
                  </w:tcMar>
                  <w:hideMark/>
                </w:tcPr>
                <w:p w14:paraId="7153FB8B" w14:textId="77777777" w:rsidR="00180A52" w:rsidRPr="006B2856" w:rsidRDefault="00180A52" w:rsidP="00180A52">
                  <w:pPr>
                    <w:spacing w:after="0" w:line="240" w:lineRule="auto"/>
                    <w:jc w:val="center"/>
                    <w:rPr>
                      <w:rFonts w:ascii="Verdana" w:eastAsia="Times New Roman" w:hAnsi="Verdana" w:cs="Times New Roman"/>
                      <w:highlight w:val="lightGray"/>
                    </w:rPr>
                  </w:pPr>
                  <w:r w:rsidRPr="006B2856">
                    <w:rPr>
                      <w:rFonts w:ascii="Verdana" w:eastAsia="Times New Roman" w:hAnsi="Verdana" w:cs="Times New Roman"/>
                      <w:highlight w:val="lightGray"/>
                    </w:rPr>
                    <w:t>1:10</w:t>
                  </w:r>
                </w:p>
              </w:tc>
              <w:tc>
                <w:tcPr>
                  <w:tcW w:w="1520" w:type="dxa"/>
                  <w:tcBorders>
                    <w:top w:val="nil"/>
                    <w:left w:val="nil"/>
                    <w:bottom w:val="single" w:sz="8" w:space="0" w:color="auto"/>
                    <w:right w:val="single" w:sz="4" w:space="0" w:color="auto"/>
                  </w:tcBorders>
                  <w:tcMar>
                    <w:top w:w="40" w:type="dxa"/>
                    <w:left w:w="120" w:type="dxa"/>
                    <w:bottom w:w="40" w:type="dxa"/>
                    <w:right w:w="120" w:type="dxa"/>
                  </w:tcMar>
                  <w:hideMark/>
                </w:tcPr>
                <w:p w14:paraId="3DE60280" w14:textId="77777777" w:rsidR="00180A52" w:rsidRPr="006B2856" w:rsidRDefault="00180A52" w:rsidP="00180A52">
                  <w:pPr>
                    <w:spacing w:after="0" w:line="240" w:lineRule="auto"/>
                    <w:jc w:val="center"/>
                    <w:rPr>
                      <w:rFonts w:ascii="Verdana" w:eastAsia="Times New Roman" w:hAnsi="Verdana" w:cs="Times New Roman"/>
                      <w:highlight w:val="lightGray"/>
                    </w:rPr>
                  </w:pPr>
                  <w:r w:rsidRPr="006B2856">
                    <w:rPr>
                      <w:rFonts w:ascii="Verdana" w:eastAsia="Times New Roman" w:hAnsi="Verdana" w:cs="Times New Roman"/>
                      <w:highlight w:val="lightGray"/>
                    </w:rPr>
                    <w:t>20</w:t>
                  </w:r>
                </w:p>
              </w:tc>
            </w:tr>
            <w:tr w:rsidR="00180A52" w:rsidRPr="006B2856" w14:paraId="0CEB7E97" w14:textId="77777777" w:rsidTr="00874DC9">
              <w:trPr>
                <w:tblCellSpacing w:w="0" w:type="dxa"/>
                <w:jc w:val="center"/>
              </w:trPr>
              <w:tc>
                <w:tcPr>
                  <w:tcW w:w="2358" w:type="dxa"/>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14:paraId="1D51DD0A" w14:textId="77777777" w:rsidR="00180A52" w:rsidRPr="006B2856" w:rsidRDefault="00180A52" w:rsidP="00180A52">
                  <w:pPr>
                    <w:spacing w:after="0" w:line="240" w:lineRule="auto"/>
                    <w:rPr>
                      <w:rFonts w:ascii="Verdana" w:eastAsia="Times New Roman" w:hAnsi="Verdana" w:cs="Times New Roman"/>
                      <w:highlight w:val="lightGray"/>
                    </w:rPr>
                  </w:pPr>
                  <w:r w:rsidRPr="006B2856">
                    <w:rPr>
                      <w:rFonts w:ascii="Verdana" w:eastAsia="Times New Roman" w:hAnsi="Verdana" w:cs="Times New Roman"/>
                      <w:highlight w:val="lightGray"/>
                    </w:rPr>
                    <w:t>(d) Five years through 12 years attending kindergarten or elementary school (school-age child)</w:t>
                  </w:r>
                </w:p>
              </w:tc>
              <w:tc>
                <w:tcPr>
                  <w:tcW w:w="982" w:type="dxa"/>
                  <w:tcBorders>
                    <w:top w:val="nil"/>
                    <w:left w:val="nil"/>
                    <w:bottom w:val="single" w:sz="8" w:space="0" w:color="auto"/>
                    <w:right w:val="single" w:sz="4" w:space="0" w:color="auto"/>
                  </w:tcBorders>
                  <w:tcMar>
                    <w:top w:w="40" w:type="dxa"/>
                    <w:left w:w="120" w:type="dxa"/>
                    <w:bottom w:w="40" w:type="dxa"/>
                    <w:right w:w="120" w:type="dxa"/>
                  </w:tcMar>
                  <w:hideMark/>
                </w:tcPr>
                <w:p w14:paraId="68998CBE" w14:textId="77777777" w:rsidR="00180A52" w:rsidRPr="006B2856" w:rsidRDefault="00180A52" w:rsidP="00180A52">
                  <w:pPr>
                    <w:spacing w:after="0" w:line="240" w:lineRule="auto"/>
                    <w:jc w:val="center"/>
                    <w:rPr>
                      <w:rFonts w:ascii="Verdana" w:eastAsia="Times New Roman" w:hAnsi="Verdana" w:cs="Times New Roman"/>
                      <w:highlight w:val="lightGray"/>
                    </w:rPr>
                  </w:pPr>
                  <w:r w:rsidRPr="006B2856">
                    <w:rPr>
                      <w:rFonts w:ascii="Verdana" w:eastAsia="Times New Roman" w:hAnsi="Verdana" w:cs="Times New Roman"/>
                      <w:highlight w:val="lightGray"/>
                    </w:rPr>
                    <w:t>1:15</w:t>
                  </w:r>
                </w:p>
              </w:tc>
              <w:tc>
                <w:tcPr>
                  <w:tcW w:w="1520" w:type="dxa"/>
                  <w:tcBorders>
                    <w:top w:val="nil"/>
                    <w:left w:val="nil"/>
                    <w:bottom w:val="single" w:sz="8" w:space="0" w:color="auto"/>
                    <w:right w:val="single" w:sz="4" w:space="0" w:color="auto"/>
                  </w:tcBorders>
                  <w:tcMar>
                    <w:top w:w="40" w:type="dxa"/>
                    <w:left w:w="120" w:type="dxa"/>
                    <w:bottom w:w="40" w:type="dxa"/>
                    <w:right w:w="120" w:type="dxa"/>
                  </w:tcMar>
                  <w:hideMark/>
                </w:tcPr>
                <w:p w14:paraId="65B93322" w14:textId="77777777" w:rsidR="00180A52" w:rsidRPr="006B2856" w:rsidRDefault="00180A52" w:rsidP="00180A52">
                  <w:pPr>
                    <w:spacing w:after="0" w:line="240" w:lineRule="auto"/>
                    <w:jc w:val="center"/>
                    <w:rPr>
                      <w:rFonts w:ascii="Verdana" w:eastAsia="Times New Roman" w:hAnsi="Verdana" w:cs="Times New Roman"/>
                      <w:highlight w:val="lightGray"/>
                    </w:rPr>
                  </w:pPr>
                  <w:r w:rsidRPr="006B2856">
                    <w:rPr>
                      <w:rFonts w:ascii="Verdana" w:eastAsia="Times New Roman" w:hAnsi="Verdana" w:cs="Times New Roman"/>
                      <w:highlight w:val="lightGray"/>
                    </w:rPr>
                    <w:t>30</w:t>
                  </w:r>
                </w:p>
              </w:tc>
            </w:tr>
          </w:tbl>
          <w:p w14:paraId="41641529" w14:textId="77777777" w:rsidR="00180A52" w:rsidRPr="006B2856" w:rsidRDefault="00180A52" w:rsidP="00180A52">
            <w:pPr>
              <w:rPr>
                <w:rFonts w:ascii="Verdana" w:eastAsia="Times New Roman" w:hAnsi="Verdana" w:cs="Times New Roman"/>
                <w:highlight w:val="lightGray"/>
              </w:rPr>
            </w:pPr>
            <w:r w:rsidRPr="006B2856">
              <w:rPr>
                <w:rFonts w:ascii="Verdana" w:eastAsia="Times New Roman" w:hAnsi="Verdana" w:cs="Times New Roman"/>
                <w:highlight w:val="lightGray"/>
              </w:rPr>
              <w:t>(2) You must conduct activities for each group in a specific room or other defined space within a larger area.</w:t>
            </w:r>
          </w:p>
          <w:p w14:paraId="378CA97A" w14:textId="77777777" w:rsidR="00180A52" w:rsidRPr="006B2856" w:rsidRDefault="00180A52" w:rsidP="00180A52">
            <w:pPr>
              <w:rPr>
                <w:rFonts w:ascii="Verdana" w:eastAsia="Times New Roman" w:hAnsi="Verdana" w:cs="Times New Roman"/>
                <w:highlight w:val="lightGray"/>
              </w:rPr>
            </w:pPr>
            <w:r w:rsidRPr="006B2856">
              <w:rPr>
                <w:rFonts w:ascii="Verdana" w:eastAsia="Times New Roman" w:hAnsi="Verdana" w:cs="Times New Roman"/>
                <w:highlight w:val="lightGray"/>
              </w:rPr>
              <w:t>(3) You must ensure each group is under the direct supervision of a qualified staff person or team of staff involved in directing the child's activities.</w:t>
            </w:r>
          </w:p>
          <w:p w14:paraId="2A4E7028" w14:textId="77777777" w:rsidR="00180A52" w:rsidRPr="006B2856" w:rsidRDefault="00180A52" w:rsidP="00180A52">
            <w:pPr>
              <w:rPr>
                <w:rFonts w:ascii="Verdana" w:eastAsia="Times New Roman" w:hAnsi="Verdana" w:cs="Times New Roman"/>
                <w:highlight w:val="lightGray"/>
              </w:rPr>
            </w:pPr>
            <w:r w:rsidRPr="006B2856">
              <w:rPr>
                <w:rFonts w:ascii="Verdana" w:eastAsia="Times New Roman" w:hAnsi="Verdana" w:cs="Times New Roman"/>
                <w:highlight w:val="lightGray"/>
              </w:rPr>
              <w:t>(4) You must ensure the staff person providing direct care and supervision of the child is free of other duties at the time of care.</w:t>
            </w:r>
          </w:p>
          <w:p w14:paraId="1E318946" w14:textId="77777777" w:rsidR="00180A52" w:rsidRPr="006B2856" w:rsidRDefault="00180A52" w:rsidP="00180A52">
            <w:pPr>
              <w:rPr>
                <w:rFonts w:ascii="Verdana" w:eastAsia="Times New Roman" w:hAnsi="Verdana" w:cs="Times New Roman"/>
                <w:highlight w:val="lightGray"/>
              </w:rPr>
            </w:pPr>
            <w:r w:rsidRPr="006B2856">
              <w:rPr>
                <w:rFonts w:ascii="Verdana" w:eastAsia="Times New Roman" w:hAnsi="Verdana" w:cs="Times New Roman"/>
                <w:highlight w:val="lightGray"/>
              </w:rPr>
              <w:t>(5) You must maintain required staff-to-child ratios indoors, outdoors, on field trips, and during rest periods. During rest periods, staff may be involved in other activities if:</w:t>
            </w:r>
          </w:p>
          <w:p w14:paraId="6D6BF4A1" w14:textId="77777777" w:rsidR="00180A52" w:rsidRPr="006B2856" w:rsidRDefault="00180A52" w:rsidP="00180A52">
            <w:pPr>
              <w:ind w:firstLine="360"/>
              <w:rPr>
                <w:rFonts w:ascii="Verdana" w:eastAsia="Times New Roman" w:hAnsi="Verdana" w:cs="Times New Roman"/>
                <w:highlight w:val="lightGray"/>
              </w:rPr>
            </w:pPr>
            <w:r w:rsidRPr="006B2856">
              <w:rPr>
                <w:rFonts w:ascii="Verdana" w:eastAsia="Times New Roman" w:hAnsi="Verdana" w:cs="Times New Roman"/>
                <w:highlight w:val="lightGray"/>
              </w:rPr>
              <w:t>(a) Staff remain on the premises; and</w:t>
            </w:r>
          </w:p>
          <w:p w14:paraId="6194B926" w14:textId="77777777" w:rsidR="00180A52" w:rsidRPr="006B2856" w:rsidRDefault="00180A52" w:rsidP="00180A52">
            <w:pPr>
              <w:ind w:firstLine="360"/>
              <w:rPr>
                <w:rFonts w:ascii="Verdana" w:eastAsia="Times New Roman" w:hAnsi="Verdana" w:cs="Times New Roman"/>
                <w:highlight w:val="lightGray"/>
              </w:rPr>
            </w:pPr>
            <w:r w:rsidRPr="006B2856">
              <w:rPr>
                <w:rFonts w:ascii="Verdana" w:eastAsia="Times New Roman" w:hAnsi="Verdana" w:cs="Times New Roman"/>
                <w:highlight w:val="lightGray"/>
              </w:rPr>
              <w:t>(b) Each child is within continuous visual and auditory range of a staff person.</w:t>
            </w:r>
          </w:p>
          <w:p w14:paraId="218FDFF7" w14:textId="77777777" w:rsidR="00180A52" w:rsidRPr="006B2856" w:rsidRDefault="00180A52" w:rsidP="00180A52">
            <w:pPr>
              <w:rPr>
                <w:rFonts w:ascii="Verdana" w:eastAsia="Times New Roman" w:hAnsi="Verdana" w:cs="Times New Roman"/>
                <w:highlight w:val="lightGray"/>
              </w:rPr>
            </w:pPr>
            <w:r w:rsidRPr="006B2856">
              <w:rPr>
                <w:rFonts w:ascii="Verdana" w:eastAsia="Times New Roman" w:hAnsi="Verdana" w:cs="Times New Roman"/>
                <w:highlight w:val="lightGray"/>
              </w:rPr>
              <w:lastRenderedPageBreak/>
              <w:t>(6) You must ensure staff:</w:t>
            </w:r>
          </w:p>
          <w:p w14:paraId="278FD58F" w14:textId="77777777" w:rsidR="00180A52" w:rsidRPr="006B2856" w:rsidRDefault="00180A52" w:rsidP="00180A52">
            <w:pPr>
              <w:ind w:firstLine="360"/>
              <w:rPr>
                <w:rFonts w:ascii="Verdana" w:eastAsia="Times New Roman" w:hAnsi="Verdana" w:cs="Times New Roman"/>
                <w:highlight w:val="lightGray"/>
              </w:rPr>
            </w:pPr>
            <w:r w:rsidRPr="006B2856">
              <w:rPr>
                <w:rFonts w:ascii="Verdana" w:eastAsia="Times New Roman" w:hAnsi="Verdana" w:cs="Times New Roman"/>
                <w:highlight w:val="lightGray"/>
              </w:rPr>
              <w:t>(a) Attend to the group of children at all times; and</w:t>
            </w:r>
          </w:p>
          <w:p w14:paraId="540085B9" w14:textId="77777777" w:rsidR="00180A52" w:rsidRPr="006B2856" w:rsidRDefault="00180A52" w:rsidP="00180A52">
            <w:pPr>
              <w:ind w:firstLine="360"/>
              <w:rPr>
                <w:rFonts w:ascii="Verdana" w:eastAsia="Times New Roman" w:hAnsi="Verdana" w:cs="Times New Roman"/>
                <w:highlight w:val="lightGray"/>
              </w:rPr>
            </w:pPr>
            <w:r w:rsidRPr="006B2856">
              <w:rPr>
                <w:rFonts w:ascii="Verdana" w:eastAsia="Times New Roman" w:hAnsi="Verdana" w:cs="Times New Roman"/>
                <w:highlight w:val="lightGray"/>
              </w:rPr>
              <w:t>(b) Keep each child (including school age children) within continuous visual and auditory range of center staff. Toilet trained children using the toilet must be within auditory range of a center staff member.</w:t>
            </w:r>
          </w:p>
          <w:p w14:paraId="3316DB95" w14:textId="77777777" w:rsidR="00180A52" w:rsidRPr="006B2856" w:rsidRDefault="00180A52" w:rsidP="00180A52">
            <w:pPr>
              <w:rPr>
                <w:rFonts w:ascii="Verdana" w:eastAsia="Times New Roman" w:hAnsi="Verdana" w:cs="Times New Roman"/>
                <w:highlight w:val="lightGray"/>
              </w:rPr>
            </w:pPr>
            <w:r w:rsidRPr="006B2856">
              <w:rPr>
                <w:rFonts w:ascii="Verdana" w:eastAsia="Times New Roman" w:hAnsi="Verdana" w:cs="Times New Roman"/>
                <w:highlight w:val="lightGray"/>
              </w:rPr>
              <w:t>(7) When only one staff person is present, you must ensure a second staff person is readily available in case of emergency.</w:t>
            </w:r>
          </w:p>
          <w:p w14:paraId="0EF2A0A6" w14:textId="77777777" w:rsidR="00180A52" w:rsidRPr="006B2856" w:rsidRDefault="00180A52" w:rsidP="00180A52">
            <w:pPr>
              <w:rPr>
                <w:rFonts w:ascii="Verdana" w:eastAsia="Times New Roman" w:hAnsi="Verdana" w:cs="Times New Roman"/>
                <w:highlight w:val="lightGray"/>
              </w:rPr>
            </w:pPr>
            <w:r w:rsidRPr="006B2856">
              <w:rPr>
                <w:rFonts w:ascii="Verdana" w:eastAsia="Times New Roman" w:hAnsi="Verdana" w:cs="Times New Roman"/>
                <w:highlight w:val="lightGray"/>
              </w:rPr>
              <w:t>(8) When only one caregiver is required to meet the staff to child ratio, you must be sure there is coverage for emergencies to meet both ratios and worker qualifications by either:</w:t>
            </w:r>
          </w:p>
          <w:p w14:paraId="0D09B8A7" w14:textId="77777777" w:rsidR="00180A52" w:rsidRPr="006B2856" w:rsidRDefault="00180A52" w:rsidP="00180A52">
            <w:pPr>
              <w:ind w:firstLine="360"/>
              <w:rPr>
                <w:rFonts w:ascii="Verdana" w:eastAsia="Times New Roman" w:hAnsi="Verdana" w:cs="Times New Roman"/>
                <w:highlight w:val="lightGray"/>
              </w:rPr>
            </w:pPr>
            <w:r w:rsidRPr="006B2856">
              <w:rPr>
                <w:rFonts w:ascii="Verdana" w:eastAsia="Times New Roman" w:hAnsi="Verdana" w:cs="Times New Roman"/>
                <w:highlight w:val="lightGray"/>
              </w:rPr>
              <w:t>(a) Posting the name, address, and telephone number of a person who meets the qualifications of at least a lead teacher, who has agreed in writing to be available to provide emergency relief and who can respond immediately; or</w:t>
            </w:r>
          </w:p>
          <w:p w14:paraId="48FDA8EC" w14:textId="77777777" w:rsidR="00180A52" w:rsidRPr="006B2856" w:rsidRDefault="00180A52" w:rsidP="00180A52">
            <w:pPr>
              <w:ind w:firstLine="360"/>
              <w:rPr>
                <w:rFonts w:ascii="Verdana" w:eastAsia="Times New Roman" w:hAnsi="Verdana" w:cs="Times New Roman"/>
                <w:highlight w:val="lightGray"/>
              </w:rPr>
            </w:pPr>
            <w:r w:rsidRPr="006B2856">
              <w:rPr>
                <w:rFonts w:ascii="Verdana" w:eastAsia="Times New Roman" w:hAnsi="Verdana" w:cs="Times New Roman"/>
                <w:highlight w:val="lightGray"/>
              </w:rPr>
              <w:t>(b) Having a second person that meets the qualifications of at least a lead teacher on the premises who is not needed for the staff to child ratio, but is available to provide emergency relief.</w:t>
            </w:r>
          </w:p>
          <w:p w14:paraId="46463FCC" w14:textId="77777777" w:rsidR="00180A52" w:rsidRPr="006B2856" w:rsidRDefault="00180A52" w:rsidP="00180A52">
            <w:pPr>
              <w:rPr>
                <w:rFonts w:ascii="Verdana" w:eastAsia="Times New Roman" w:hAnsi="Verdana" w:cs="Times New Roman"/>
                <w:highlight w:val="lightGray"/>
              </w:rPr>
            </w:pPr>
            <w:r w:rsidRPr="006B2856">
              <w:rPr>
                <w:rFonts w:ascii="Verdana" w:eastAsia="Times New Roman" w:hAnsi="Verdana" w:cs="Times New Roman"/>
                <w:highlight w:val="lightGray"/>
              </w:rPr>
              <w:t>(9) Service staff, such as cooks, janitors, or bus drivers, may be counted in the required staff to child ratio if they meet all child care worker qualifications.</w:t>
            </w:r>
          </w:p>
          <w:p w14:paraId="100A5BB1" w14:textId="77777777" w:rsidR="00180A52" w:rsidRPr="006B2856" w:rsidRDefault="00180A52" w:rsidP="00180A52">
            <w:pPr>
              <w:ind w:firstLine="360"/>
              <w:rPr>
                <w:rFonts w:ascii="Verdana" w:eastAsia="Times New Roman" w:hAnsi="Verdana" w:cs="Times New Roman"/>
                <w:highlight w:val="lightGray"/>
              </w:rPr>
            </w:pPr>
          </w:p>
          <w:p w14:paraId="786C3BF6" w14:textId="77777777" w:rsidR="00180A52" w:rsidRPr="006B2856" w:rsidRDefault="00180A52" w:rsidP="00180A52">
            <w:pPr>
              <w:rPr>
                <w:rFonts w:ascii="Verdana" w:eastAsia="Times New Roman" w:hAnsi="Verdana" w:cs="Times New Roman"/>
                <w:highlight w:val="lightGray"/>
              </w:rPr>
            </w:pPr>
            <w:r w:rsidRPr="006B2856">
              <w:rPr>
                <w:rFonts w:ascii="Verdana" w:eastAsia="Times New Roman" w:hAnsi="Verdana" w:cs="Times New Roman"/>
                <w:highlight w:val="lightGray"/>
              </w:rPr>
              <w:t>Center 170-295-2100</w:t>
            </w:r>
          </w:p>
          <w:p w14:paraId="6B454214" w14:textId="77777777" w:rsidR="00180A52" w:rsidRPr="006B2856" w:rsidRDefault="00180A52" w:rsidP="00180A52">
            <w:pPr>
              <w:spacing w:before="75" w:after="150"/>
              <w:outlineLvl w:val="2"/>
              <w:rPr>
                <w:rFonts w:ascii="Verdana" w:eastAsia="Times New Roman" w:hAnsi="Verdana" w:cs="Times New Roman"/>
                <w:bCs/>
                <w:highlight w:val="lightGray"/>
              </w:rPr>
            </w:pPr>
            <w:r w:rsidRPr="006B2856">
              <w:rPr>
                <w:rFonts w:ascii="Verdana" w:eastAsia="Times New Roman" w:hAnsi="Verdana" w:cs="Times New Roman"/>
                <w:bCs/>
                <w:highlight w:val="lightGray"/>
              </w:rPr>
              <w:lastRenderedPageBreak/>
              <w:t>What are the exceptions to group sizes and staff to child ratios?</w:t>
            </w:r>
          </w:p>
          <w:p w14:paraId="5B04E0E4" w14:textId="77777777" w:rsidR="00180A52" w:rsidRPr="006B2856" w:rsidRDefault="00180A52" w:rsidP="00180A52">
            <w:pPr>
              <w:rPr>
                <w:rFonts w:ascii="Verdana" w:eastAsia="Times New Roman" w:hAnsi="Verdana" w:cs="Times New Roman"/>
                <w:highlight w:val="lightGray"/>
              </w:rPr>
            </w:pPr>
            <w:r w:rsidRPr="006B2856">
              <w:rPr>
                <w:rFonts w:ascii="Verdana" w:eastAsia="Times New Roman" w:hAnsi="Verdana" w:cs="Times New Roman"/>
                <w:highlight w:val="lightGray"/>
              </w:rPr>
              <w:t>(1) If the center is licensed for twelve or fewer children, you may combine children (excluding infants not walking independently) of different age groups if you:</w:t>
            </w:r>
          </w:p>
          <w:p w14:paraId="65346CC2" w14:textId="77777777" w:rsidR="00180A52" w:rsidRPr="006B2856" w:rsidRDefault="00180A52" w:rsidP="00180A52">
            <w:pPr>
              <w:ind w:firstLine="360"/>
              <w:rPr>
                <w:rFonts w:ascii="Verdana" w:eastAsia="Times New Roman" w:hAnsi="Verdana" w:cs="Times New Roman"/>
                <w:highlight w:val="lightGray"/>
              </w:rPr>
            </w:pPr>
            <w:r w:rsidRPr="006B2856">
              <w:rPr>
                <w:rFonts w:ascii="Verdana" w:eastAsia="Times New Roman" w:hAnsi="Verdana" w:cs="Times New Roman"/>
                <w:highlight w:val="lightGray"/>
              </w:rPr>
              <w:t>(a) Maintain the staff to child ratio for the youngest child in the mixed group; and</w:t>
            </w:r>
          </w:p>
          <w:p w14:paraId="273D37D4" w14:textId="77777777" w:rsidR="00180A52" w:rsidRPr="006B2856" w:rsidRDefault="00180A52" w:rsidP="00180A52">
            <w:pPr>
              <w:ind w:firstLine="360"/>
              <w:rPr>
                <w:rFonts w:ascii="Verdana" w:eastAsia="Times New Roman" w:hAnsi="Verdana" w:cs="Times New Roman"/>
                <w:highlight w:val="lightGray"/>
              </w:rPr>
            </w:pPr>
            <w:r w:rsidRPr="006B2856">
              <w:rPr>
                <w:rFonts w:ascii="Verdana" w:eastAsia="Times New Roman" w:hAnsi="Verdana" w:cs="Times New Roman"/>
                <w:highlight w:val="lightGray"/>
              </w:rPr>
              <w:t>(b) Provide a separate area when infants not walking independently are in care.</w:t>
            </w:r>
          </w:p>
          <w:p w14:paraId="72938253" w14:textId="77777777" w:rsidR="00180A52" w:rsidRPr="006B2856" w:rsidRDefault="00180A52" w:rsidP="00180A52">
            <w:pPr>
              <w:rPr>
                <w:rFonts w:ascii="Verdana" w:eastAsia="Times New Roman" w:hAnsi="Verdana" w:cs="Times New Roman"/>
                <w:highlight w:val="lightGray"/>
              </w:rPr>
            </w:pPr>
            <w:r w:rsidRPr="006B2856">
              <w:rPr>
                <w:rFonts w:ascii="Verdana" w:eastAsia="Times New Roman" w:hAnsi="Verdana" w:cs="Times New Roman"/>
                <w:highlight w:val="lightGray"/>
              </w:rPr>
              <w:t>(2) In centers licensed for thirteen or more children, you may group children between one year and two years of age who are walking independently with older children, provided:</w:t>
            </w:r>
          </w:p>
          <w:p w14:paraId="1FFBA0D7" w14:textId="77777777" w:rsidR="00180A52" w:rsidRPr="006B2856" w:rsidRDefault="00180A52" w:rsidP="00180A52">
            <w:pPr>
              <w:ind w:firstLine="360"/>
              <w:rPr>
                <w:rFonts w:ascii="Verdana" w:eastAsia="Times New Roman" w:hAnsi="Verdana" w:cs="Times New Roman"/>
                <w:highlight w:val="lightGray"/>
              </w:rPr>
            </w:pPr>
            <w:r w:rsidRPr="006B2856">
              <w:rPr>
                <w:rFonts w:ascii="Verdana" w:eastAsia="Times New Roman" w:hAnsi="Verdana" w:cs="Times New Roman"/>
                <w:highlight w:val="lightGray"/>
              </w:rPr>
              <w:t>(a) The total number of children in the group does not exceed twelve; and</w:t>
            </w:r>
          </w:p>
          <w:p w14:paraId="13562728" w14:textId="77777777" w:rsidR="00180A52" w:rsidRPr="006B2856" w:rsidRDefault="00180A52" w:rsidP="00180A52">
            <w:pPr>
              <w:ind w:firstLine="360"/>
              <w:rPr>
                <w:rFonts w:ascii="Verdana" w:eastAsia="Times New Roman" w:hAnsi="Verdana" w:cs="Times New Roman"/>
                <w:highlight w:val="lightGray"/>
              </w:rPr>
            </w:pPr>
            <w:r w:rsidRPr="006B2856">
              <w:rPr>
                <w:rFonts w:ascii="Verdana" w:eastAsia="Times New Roman" w:hAnsi="Verdana" w:cs="Times New Roman"/>
                <w:highlight w:val="lightGray"/>
              </w:rPr>
              <w:t>(b) Two staff are assigned to the group.</w:t>
            </w:r>
          </w:p>
          <w:p w14:paraId="6B28F535" w14:textId="77777777" w:rsidR="00180A52" w:rsidRPr="006B2856" w:rsidRDefault="00180A52" w:rsidP="00180A52">
            <w:pPr>
              <w:rPr>
                <w:rFonts w:ascii="Verdana" w:eastAsia="Times New Roman" w:hAnsi="Verdana" w:cs="Times New Roman"/>
                <w:highlight w:val="lightGray"/>
              </w:rPr>
            </w:pPr>
            <w:r w:rsidRPr="006B2856">
              <w:rPr>
                <w:rFonts w:ascii="Verdana" w:eastAsia="Times New Roman" w:hAnsi="Verdana" w:cs="Times New Roman"/>
                <w:highlight w:val="lightGray"/>
              </w:rPr>
              <w:t>(3) Excluding infants not walking independently, you may place an individual child in a different age group and serve the child within the different age group's required staff to child ratio. Prior to making the change, you must:</w:t>
            </w:r>
          </w:p>
          <w:p w14:paraId="1D53DDA1" w14:textId="77777777" w:rsidR="00180A52" w:rsidRPr="006B2856" w:rsidRDefault="00180A52" w:rsidP="00180A52">
            <w:pPr>
              <w:ind w:firstLine="360"/>
              <w:rPr>
                <w:rFonts w:ascii="Verdana" w:eastAsia="Times New Roman" w:hAnsi="Verdana" w:cs="Times New Roman"/>
                <w:highlight w:val="lightGray"/>
              </w:rPr>
            </w:pPr>
            <w:r w:rsidRPr="006B2856">
              <w:rPr>
                <w:rFonts w:ascii="Verdana" w:eastAsia="Times New Roman" w:hAnsi="Verdana" w:cs="Times New Roman"/>
                <w:highlight w:val="lightGray"/>
              </w:rPr>
              <w:t>(a) Consult with the child's parent; and</w:t>
            </w:r>
          </w:p>
          <w:p w14:paraId="356A2834" w14:textId="77777777" w:rsidR="00180A52" w:rsidRPr="006B2856" w:rsidRDefault="00180A52" w:rsidP="00180A52">
            <w:pPr>
              <w:ind w:firstLine="360"/>
              <w:rPr>
                <w:rFonts w:ascii="Verdana" w:eastAsia="Times New Roman" w:hAnsi="Verdana" w:cs="Times New Roman"/>
                <w:highlight w:val="lightGray"/>
              </w:rPr>
            </w:pPr>
            <w:r w:rsidRPr="006B2856">
              <w:rPr>
                <w:rFonts w:ascii="Verdana" w:eastAsia="Times New Roman" w:hAnsi="Verdana" w:cs="Times New Roman"/>
                <w:highlight w:val="lightGray"/>
              </w:rPr>
              <w:t>(b) Document that the change is appropriate to the child's individual needs and developmental level.</w:t>
            </w:r>
          </w:p>
          <w:p w14:paraId="44952E01" w14:textId="77777777" w:rsidR="00180A52" w:rsidRPr="006B2856" w:rsidRDefault="00180A52" w:rsidP="00180A52">
            <w:pPr>
              <w:rPr>
                <w:rFonts w:ascii="Verdana" w:eastAsia="Times New Roman" w:hAnsi="Verdana" w:cs="Times New Roman"/>
                <w:highlight w:val="lightGray"/>
              </w:rPr>
            </w:pPr>
            <w:r w:rsidRPr="006B2856">
              <w:rPr>
                <w:rFonts w:ascii="Verdana" w:eastAsia="Times New Roman" w:hAnsi="Verdana" w:cs="Times New Roman"/>
                <w:highlight w:val="lightGray"/>
              </w:rPr>
              <w:t>(4) Mixed groups including infants walking independently under subsections (1) and (3) of this section must not include school-age children.</w:t>
            </w:r>
          </w:p>
          <w:p w14:paraId="2A12B169" w14:textId="77777777" w:rsidR="00180A52" w:rsidRPr="006B2856" w:rsidRDefault="00180A52" w:rsidP="00180A52">
            <w:pPr>
              <w:rPr>
                <w:rFonts w:ascii="Verdana" w:eastAsia="Times New Roman" w:hAnsi="Verdana" w:cs="Times New Roman"/>
                <w:highlight w:val="lightGray"/>
              </w:rPr>
            </w:pPr>
            <w:r w:rsidRPr="006B2856">
              <w:rPr>
                <w:rFonts w:ascii="Verdana" w:eastAsia="Times New Roman" w:hAnsi="Verdana" w:cs="Times New Roman"/>
                <w:highlight w:val="lightGray"/>
              </w:rPr>
              <w:lastRenderedPageBreak/>
              <w:t>(5) You may combine children of different age groups for periods of no more than one hour at the beginning and end of the day provided you maintain the staff to child ratio and group size designated for the youngest child in the mixed group;</w:t>
            </w:r>
          </w:p>
          <w:p w14:paraId="2A2CC2D7" w14:textId="77777777" w:rsidR="00180A52" w:rsidRPr="006B2856" w:rsidRDefault="00180A52" w:rsidP="00180A52">
            <w:pPr>
              <w:rPr>
                <w:rFonts w:ascii="Verdana" w:eastAsia="Times New Roman" w:hAnsi="Verdana" w:cs="Times New Roman"/>
                <w:highlight w:val="lightGray"/>
              </w:rPr>
            </w:pPr>
            <w:r w:rsidRPr="006B2856">
              <w:rPr>
                <w:rFonts w:ascii="Verdana" w:eastAsia="Times New Roman" w:hAnsi="Verdana" w:cs="Times New Roman"/>
                <w:highlight w:val="lightGray"/>
              </w:rPr>
              <w:t>(6) You may have nine infants in a classroom with appropriate square footage if you maintain a ratio of one staff to three infants; and</w:t>
            </w:r>
          </w:p>
          <w:p w14:paraId="123B86B4" w14:textId="77777777" w:rsidR="00180A52" w:rsidRPr="006B2856" w:rsidRDefault="00180A52" w:rsidP="00180A52">
            <w:pPr>
              <w:rPr>
                <w:rFonts w:ascii="Verdana" w:eastAsia="Times New Roman" w:hAnsi="Verdana" w:cs="Times New Roman"/>
                <w:highlight w:val="lightGray"/>
              </w:rPr>
            </w:pPr>
            <w:r w:rsidRPr="006B2856">
              <w:rPr>
                <w:rFonts w:ascii="Verdana" w:eastAsia="Times New Roman" w:hAnsi="Verdana" w:cs="Times New Roman"/>
                <w:highlight w:val="lightGray"/>
              </w:rPr>
              <w:t>(7) You can request a waiver to group size limitations. If we approve variations to group size limitations, you must maintain the required staff-to-child ratios. Our approval will depend on factors including, but not limited to:</w:t>
            </w:r>
          </w:p>
          <w:p w14:paraId="10AB5DA4" w14:textId="77777777" w:rsidR="00180A52" w:rsidRPr="006B2856" w:rsidRDefault="00180A52" w:rsidP="00180A52">
            <w:pPr>
              <w:ind w:firstLine="360"/>
              <w:rPr>
                <w:rFonts w:ascii="Verdana" w:eastAsia="Times New Roman" w:hAnsi="Verdana" w:cs="Times New Roman"/>
                <w:highlight w:val="lightGray"/>
              </w:rPr>
            </w:pPr>
            <w:r w:rsidRPr="006B2856">
              <w:rPr>
                <w:rFonts w:ascii="Verdana" w:eastAsia="Times New Roman" w:hAnsi="Verdana" w:cs="Times New Roman"/>
                <w:highlight w:val="lightGray"/>
              </w:rPr>
              <w:t>(a) Staff qualifications;</w:t>
            </w:r>
          </w:p>
          <w:p w14:paraId="1934238A" w14:textId="77777777" w:rsidR="00180A52" w:rsidRPr="006B2856" w:rsidRDefault="00180A52" w:rsidP="00180A52">
            <w:pPr>
              <w:ind w:firstLine="360"/>
              <w:rPr>
                <w:rFonts w:ascii="Verdana" w:eastAsia="Times New Roman" w:hAnsi="Verdana" w:cs="Times New Roman"/>
                <w:highlight w:val="lightGray"/>
              </w:rPr>
            </w:pPr>
            <w:r w:rsidRPr="006B2856">
              <w:rPr>
                <w:rFonts w:ascii="Verdana" w:eastAsia="Times New Roman" w:hAnsi="Verdana" w:cs="Times New Roman"/>
                <w:highlight w:val="lightGray"/>
              </w:rPr>
              <w:t>(b) Program structure;</w:t>
            </w:r>
          </w:p>
          <w:p w14:paraId="00441923" w14:textId="77777777" w:rsidR="00180A52" w:rsidRPr="006B2856" w:rsidRDefault="00180A52" w:rsidP="00180A52">
            <w:pPr>
              <w:ind w:firstLine="360"/>
              <w:rPr>
                <w:rFonts w:ascii="Verdana" w:eastAsia="Times New Roman" w:hAnsi="Verdana" w:cs="Times New Roman"/>
                <w:highlight w:val="lightGray"/>
              </w:rPr>
            </w:pPr>
            <w:r w:rsidRPr="006B2856">
              <w:rPr>
                <w:rFonts w:ascii="Verdana" w:eastAsia="Times New Roman" w:hAnsi="Verdana" w:cs="Times New Roman"/>
                <w:highlight w:val="lightGray"/>
              </w:rPr>
              <w:t>(c) Square footage; and</w:t>
            </w:r>
          </w:p>
          <w:p w14:paraId="4F850970" w14:textId="77777777" w:rsidR="00180A52" w:rsidRPr="006B2856" w:rsidRDefault="00180A52" w:rsidP="00180A52">
            <w:pPr>
              <w:ind w:firstLine="360"/>
              <w:rPr>
                <w:rFonts w:ascii="Verdana" w:eastAsia="Times New Roman" w:hAnsi="Verdana" w:cs="Times New Roman"/>
                <w:highlight w:val="lightGray"/>
              </w:rPr>
            </w:pPr>
            <w:r w:rsidRPr="006B2856">
              <w:rPr>
                <w:rFonts w:ascii="Verdana" w:eastAsia="Times New Roman" w:hAnsi="Verdana" w:cs="Times New Roman"/>
                <w:highlight w:val="lightGray"/>
              </w:rPr>
              <w:t>(d) Lower staff to child ratios.</w:t>
            </w:r>
          </w:p>
          <w:p w14:paraId="3DC7F098" w14:textId="77777777" w:rsidR="00180A52" w:rsidRPr="006B2856" w:rsidRDefault="00180A52" w:rsidP="00180A52">
            <w:pPr>
              <w:rPr>
                <w:rFonts w:ascii="Verdana" w:eastAsia="Times New Roman" w:hAnsi="Verdana" w:cs="Times New Roman"/>
              </w:rPr>
            </w:pPr>
            <w:r w:rsidRPr="006B2856">
              <w:rPr>
                <w:rFonts w:ascii="Verdana" w:eastAsia="Times New Roman" w:hAnsi="Verdana" w:cs="Times New Roman"/>
                <w:highlight w:val="lightGray"/>
              </w:rPr>
              <w:t>(8) As used in this section, "walking independently" means being able to stand and move about easily without the aid or assistance of or holding on to an object, wall, equipment, or other person.</w:t>
            </w:r>
          </w:p>
          <w:p w14:paraId="3A65D674" w14:textId="77777777" w:rsidR="00180A52" w:rsidRDefault="00180A52" w:rsidP="00180A52">
            <w:pPr>
              <w:rPr>
                <w:rFonts w:ascii="Verdana" w:hAnsi="Verdana"/>
                <w:b/>
                <w:sz w:val="24"/>
                <w:szCs w:val="24"/>
              </w:rPr>
            </w:pPr>
          </w:p>
        </w:tc>
        <w:tc>
          <w:tcPr>
            <w:tcW w:w="5490" w:type="dxa"/>
            <w:shd w:val="clear" w:color="auto" w:fill="auto"/>
          </w:tcPr>
          <w:p w14:paraId="662F6DA3" w14:textId="77777777" w:rsidR="00180A52" w:rsidRPr="00996D94" w:rsidRDefault="00180A52" w:rsidP="00180A52">
            <w:pPr>
              <w:rPr>
                <w:rFonts w:ascii="Verdana" w:hAnsi="Verdana"/>
                <w:b/>
              </w:rPr>
            </w:pPr>
            <w:r w:rsidRPr="00996D94">
              <w:rPr>
                <w:rFonts w:ascii="Verdana" w:hAnsi="Verdana"/>
                <w:b/>
              </w:rPr>
              <w:lastRenderedPageBreak/>
              <w:t>170-300-0356</w:t>
            </w:r>
          </w:p>
          <w:p w14:paraId="448DE0E1" w14:textId="77777777" w:rsidR="00180A52" w:rsidRPr="00996D94" w:rsidRDefault="00180A52" w:rsidP="00180A52">
            <w:pPr>
              <w:rPr>
                <w:rFonts w:ascii="Verdana" w:hAnsi="Verdana"/>
                <w:b/>
              </w:rPr>
            </w:pPr>
            <w:r w:rsidRPr="00996D94">
              <w:rPr>
                <w:rFonts w:ascii="Verdana" w:hAnsi="Verdana"/>
                <w:b/>
              </w:rPr>
              <w:t>Center capacity, ratio, and group size.</w:t>
            </w:r>
          </w:p>
          <w:p w14:paraId="4DE458DD" w14:textId="77777777" w:rsidR="00180A52" w:rsidRDefault="00180A52" w:rsidP="00180A52">
            <w:pPr>
              <w:numPr>
                <w:ilvl w:val="0"/>
                <w:numId w:val="32"/>
              </w:numPr>
              <w:contextualSpacing/>
              <w:rPr>
                <w:rFonts w:ascii="Verdana" w:hAnsi="Verdana"/>
              </w:rPr>
            </w:pPr>
            <w:r w:rsidRPr="00996D94">
              <w:rPr>
                <w:rFonts w:ascii="Verdana" w:hAnsi="Verdana"/>
              </w:rPr>
              <w:t>The department issues initial or non-expiring center early learning provider licenses. The department will not issue a center license to care for more children than permitted by the rules in this chapter. The department may issue a license to care for fewer than the maximum allowable enrolled children. F</w:t>
            </w:r>
            <w:r>
              <w:rPr>
                <w:rFonts w:ascii="Verdana" w:hAnsi="Verdana"/>
              </w:rPr>
              <w:t xml:space="preserve">or each center, licenses state:      </w:t>
            </w:r>
          </w:p>
          <w:p w14:paraId="4C31FC1D" w14:textId="77777777" w:rsidR="00180A52" w:rsidRDefault="00180A52" w:rsidP="00180A52">
            <w:pPr>
              <w:pStyle w:val="ListParagraph"/>
              <w:numPr>
                <w:ilvl w:val="0"/>
                <w:numId w:val="48"/>
              </w:numPr>
              <w:rPr>
                <w:rFonts w:ascii="Verdana" w:hAnsi="Verdana"/>
              </w:rPr>
            </w:pPr>
            <w:r w:rsidRPr="009252F5">
              <w:rPr>
                <w:rFonts w:ascii="Verdana" w:hAnsi="Verdana"/>
              </w:rPr>
              <w:t xml:space="preserve">The maximum number of children that may be in care at any one time </w:t>
            </w:r>
            <w:r>
              <w:rPr>
                <w:rFonts w:ascii="Verdana" w:hAnsi="Verdana"/>
              </w:rPr>
              <w:t xml:space="preserve">(total capacity); </w:t>
            </w:r>
          </w:p>
          <w:p w14:paraId="34A1B89B" w14:textId="77777777" w:rsidR="00180A52" w:rsidRDefault="00180A52" w:rsidP="00180A52">
            <w:pPr>
              <w:pStyle w:val="ListParagraph"/>
              <w:numPr>
                <w:ilvl w:val="0"/>
                <w:numId w:val="48"/>
              </w:numPr>
              <w:rPr>
                <w:rFonts w:ascii="Verdana" w:hAnsi="Verdana"/>
              </w:rPr>
            </w:pPr>
            <w:r w:rsidRPr="009252F5">
              <w:rPr>
                <w:rFonts w:ascii="Verdana" w:hAnsi="Verdana"/>
              </w:rPr>
              <w:t>The capacity for each space within the center li</w:t>
            </w:r>
            <w:r>
              <w:rPr>
                <w:rFonts w:ascii="Verdana" w:hAnsi="Verdana"/>
              </w:rPr>
              <w:t>censed for use by children; and</w:t>
            </w:r>
          </w:p>
          <w:p w14:paraId="1EA2FFDB" w14:textId="77777777" w:rsidR="00180A52" w:rsidRPr="004B134D" w:rsidRDefault="00180A52" w:rsidP="00180A52">
            <w:pPr>
              <w:pStyle w:val="ListParagraph"/>
              <w:numPr>
                <w:ilvl w:val="0"/>
                <w:numId w:val="48"/>
              </w:numPr>
              <w:ind w:left="1152" w:hanging="72"/>
              <w:rPr>
                <w:rFonts w:ascii="Verdana" w:hAnsi="Verdana"/>
              </w:rPr>
            </w:pPr>
            <w:r w:rsidRPr="009252F5">
              <w:rPr>
                <w:rFonts w:ascii="Verdana" w:hAnsi="Verdana"/>
              </w:rPr>
              <w:t>The age range of children allowed in care.</w:t>
            </w:r>
            <w:r>
              <w:rPr>
                <w:rFonts w:ascii="Verdana" w:hAnsi="Verdana"/>
                <w:color w:val="FF0000"/>
              </w:rPr>
              <w:t xml:space="preserve">                                           </w:t>
            </w:r>
          </w:p>
          <w:p w14:paraId="3B33E481" w14:textId="6E3E3F09" w:rsidR="00180A52" w:rsidRPr="009252F5" w:rsidRDefault="00180A52" w:rsidP="00180A52">
            <w:pPr>
              <w:pStyle w:val="ListParagraph"/>
              <w:ind w:left="1152"/>
              <w:rPr>
                <w:rFonts w:ascii="Verdana" w:hAnsi="Verdana"/>
              </w:rPr>
            </w:pPr>
            <w:r>
              <w:rPr>
                <w:rFonts w:ascii="Verdana" w:hAnsi="Verdana"/>
                <w:color w:val="FF0000"/>
              </w:rPr>
              <w:t>Weight NA</w:t>
            </w:r>
          </w:p>
          <w:p w14:paraId="50D20CAB" w14:textId="77777777" w:rsidR="00180A52" w:rsidRPr="00996D94" w:rsidRDefault="00180A52" w:rsidP="00180A52">
            <w:pPr>
              <w:contextualSpacing/>
              <w:rPr>
                <w:rFonts w:ascii="Verdana" w:hAnsi="Verdana"/>
              </w:rPr>
            </w:pPr>
          </w:p>
          <w:p w14:paraId="253CD3DD" w14:textId="77777777" w:rsidR="00180A52" w:rsidRDefault="00180A52" w:rsidP="00180A52">
            <w:pPr>
              <w:numPr>
                <w:ilvl w:val="0"/>
                <w:numId w:val="32"/>
              </w:numPr>
              <w:tabs>
                <w:tab w:val="left" w:pos="1313"/>
              </w:tabs>
              <w:contextualSpacing/>
              <w:rPr>
                <w:rFonts w:ascii="Verdana" w:hAnsi="Verdana"/>
              </w:rPr>
            </w:pPr>
            <w:r w:rsidRPr="00996D94">
              <w:rPr>
                <w:rFonts w:ascii="Verdana" w:hAnsi="Verdana"/>
              </w:rPr>
              <w:t>The department determines capacity for</w:t>
            </w:r>
            <w:r>
              <w:rPr>
                <w:rFonts w:ascii="Verdana" w:hAnsi="Verdana"/>
              </w:rPr>
              <w:t xml:space="preserve"> a center after considering:</w:t>
            </w:r>
          </w:p>
          <w:p w14:paraId="299893A9" w14:textId="77777777" w:rsidR="00180A52" w:rsidRDefault="00180A52" w:rsidP="00180A52">
            <w:pPr>
              <w:pStyle w:val="ListParagraph"/>
              <w:numPr>
                <w:ilvl w:val="0"/>
                <w:numId w:val="49"/>
              </w:numPr>
              <w:tabs>
                <w:tab w:val="left" w:pos="1313"/>
              </w:tabs>
              <w:ind w:left="1440"/>
              <w:rPr>
                <w:rFonts w:ascii="Verdana" w:hAnsi="Verdana"/>
              </w:rPr>
            </w:pPr>
            <w:r w:rsidRPr="009252F5">
              <w:rPr>
                <w:rFonts w:ascii="Verdana" w:hAnsi="Verdana"/>
              </w:rPr>
              <w:t xml:space="preserve">The square footage of the center early learning program </w:t>
            </w:r>
            <w:r w:rsidRPr="009252F5">
              <w:rPr>
                <w:rFonts w:ascii="Verdana" w:hAnsi="Verdana"/>
              </w:rPr>
              <w:lastRenderedPageBreak/>
              <w:t>environments as defined in WAC 170-300-0130 and 0354</w:t>
            </w:r>
            <w:r>
              <w:rPr>
                <w:rFonts w:ascii="Verdana" w:hAnsi="Verdana"/>
              </w:rPr>
              <w:t>;</w:t>
            </w:r>
          </w:p>
          <w:p w14:paraId="5D659415" w14:textId="77777777" w:rsidR="00180A52" w:rsidRDefault="00180A52" w:rsidP="00180A52">
            <w:pPr>
              <w:pStyle w:val="ListParagraph"/>
              <w:numPr>
                <w:ilvl w:val="0"/>
                <w:numId w:val="49"/>
              </w:numPr>
              <w:tabs>
                <w:tab w:val="left" w:pos="1313"/>
              </w:tabs>
              <w:ind w:left="1440"/>
              <w:rPr>
                <w:rFonts w:ascii="Verdana" w:hAnsi="Verdana"/>
              </w:rPr>
            </w:pPr>
            <w:r w:rsidRPr="009252F5">
              <w:rPr>
                <w:rFonts w:ascii="Verdana" w:hAnsi="Verdana"/>
              </w:rPr>
              <w:t>A center early learning provider’s years of exp</w:t>
            </w:r>
            <w:r>
              <w:rPr>
                <w:rFonts w:ascii="Verdana" w:hAnsi="Verdana"/>
              </w:rPr>
              <w:t>erience in licensed child care;</w:t>
            </w:r>
          </w:p>
          <w:p w14:paraId="1CEED3BB" w14:textId="77777777" w:rsidR="00180A52" w:rsidRDefault="00180A52" w:rsidP="00180A52">
            <w:pPr>
              <w:pStyle w:val="ListParagraph"/>
              <w:numPr>
                <w:ilvl w:val="0"/>
                <w:numId w:val="49"/>
              </w:numPr>
              <w:tabs>
                <w:tab w:val="left" w:pos="1313"/>
              </w:tabs>
              <w:ind w:left="1440"/>
              <w:rPr>
                <w:rFonts w:ascii="Verdana" w:hAnsi="Verdana"/>
              </w:rPr>
            </w:pPr>
            <w:r w:rsidRPr="009252F5">
              <w:rPr>
                <w:rFonts w:ascii="Verdana" w:hAnsi="Verdana"/>
              </w:rPr>
              <w:t>A center provider’s educat</w:t>
            </w:r>
            <w:r>
              <w:rPr>
                <w:rFonts w:ascii="Verdana" w:hAnsi="Verdana"/>
              </w:rPr>
              <w:t>ion and on-going training;</w:t>
            </w:r>
          </w:p>
          <w:p w14:paraId="113D6834" w14:textId="77777777" w:rsidR="00180A52" w:rsidRDefault="00180A52" w:rsidP="00180A52">
            <w:pPr>
              <w:pStyle w:val="ListParagraph"/>
              <w:numPr>
                <w:ilvl w:val="0"/>
                <w:numId w:val="49"/>
              </w:numPr>
              <w:tabs>
                <w:tab w:val="left" w:pos="1313"/>
              </w:tabs>
              <w:ind w:left="1440"/>
              <w:rPr>
                <w:rFonts w:ascii="Verdana" w:hAnsi="Verdana"/>
              </w:rPr>
            </w:pPr>
            <w:r w:rsidRPr="009252F5">
              <w:rPr>
                <w:rFonts w:ascii="Verdana" w:hAnsi="Verdana"/>
              </w:rPr>
              <w:t>The age range of children requested and</w:t>
            </w:r>
            <w:r>
              <w:rPr>
                <w:rFonts w:ascii="Verdana" w:hAnsi="Verdana"/>
              </w:rPr>
              <w:t>/or approved by the department;</w:t>
            </w:r>
          </w:p>
          <w:p w14:paraId="7BD3605D" w14:textId="77777777" w:rsidR="00180A52" w:rsidRDefault="00180A52" w:rsidP="00180A52">
            <w:pPr>
              <w:pStyle w:val="ListParagraph"/>
              <w:numPr>
                <w:ilvl w:val="0"/>
                <w:numId w:val="49"/>
              </w:numPr>
              <w:tabs>
                <w:tab w:val="left" w:pos="1313"/>
              </w:tabs>
              <w:ind w:left="1440"/>
              <w:rPr>
                <w:rFonts w:ascii="Verdana" w:hAnsi="Verdana"/>
              </w:rPr>
            </w:pPr>
            <w:r w:rsidRPr="009252F5">
              <w:rPr>
                <w:rFonts w:ascii="Verdana" w:hAnsi="Verdana"/>
              </w:rPr>
              <w:t>The amount of developmentally appropriate equipment, materials, and toys a center early learning program</w:t>
            </w:r>
            <w:r>
              <w:rPr>
                <w:rFonts w:ascii="Verdana" w:hAnsi="Verdana"/>
              </w:rPr>
              <w:t xml:space="preserve"> can provide children to use; </w:t>
            </w:r>
          </w:p>
          <w:p w14:paraId="7724C8F1" w14:textId="77777777" w:rsidR="00180A52" w:rsidRDefault="00180A52" w:rsidP="00180A52">
            <w:pPr>
              <w:pStyle w:val="ListParagraph"/>
              <w:numPr>
                <w:ilvl w:val="0"/>
                <w:numId w:val="49"/>
              </w:numPr>
              <w:tabs>
                <w:tab w:val="left" w:pos="1313"/>
              </w:tabs>
              <w:ind w:left="1440"/>
              <w:rPr>
                <w:rFonts w:ascii="Verdana" w:hAnsi="Verdana"/>
              </w:rPr>
            </w:pPr>
            <w:r w:rsidRPr="009252F5">
              <w:rPr>
                <w:rFonts w:ascii="Verdana" w:hAnsi="Verdana"/>
              </w:rPr>
              <w:t>A center provider’s licensing h</w:t>
            </w:r>
            <w:r>
              <w:rPr>
                <w:rFonts w:ascii="Verdana" w:hAnsi="Verdana"/>
              </w:rPr>
              <w:t>istory with the department; and</w:t>
            </w:r>
          </w:p>
          <w:p w14:paraId="65052B3D" w14:textId="77777777" w:rsidR="00180A52" w:rsidRPr="004B134D" w:rsidRDefault="00180A52" w:rsidP="00180A52">
            <w:pPr>
              <w:pStyle w:val="ListParagraph"/>
              <w:numPr>
                <w:ilvl w:val="0"/>
                <w:numId w:val="49"/>
              </w:numPr>
              <w:tabs>
                <w:tab w:val="left" w:pos="1313"/>
              </w:tabs>
              <w:ind w:left="1062" w:firstLine="18"/>
              <w:rPr>
                <w:rFonts w:ascii="Verdana" w:hAnsi="Verdana"/>
              </w:rPr>
            </w:pPr>
            <w:r w:rsidRPr="009252F5">
              <w:rPr>
                <w:rFonts w:ascii="Verdana" w:hAnsi="Verdana"/>
              </w:rPr>
              <w:t>The number of qualified staff available to meet staff-to-child ratios.</w:t>
            </w:r>
            <w:r>
              <w:rPr>
                <w:rFonts w:ascii="Verdana" w:hAnsi="Verdana"/>
                <w:color w:val="FF0000"/>
              </w:rPr>
              <w:t xml:space="preserve">               </w:t>
            </w:r>
          </w:p>
          <w:p w14:paraId="593DBAD0" w14:textId="12589D74" w:rsidR="00180A52" w:rsidRPr="009252F5" w:rsidRDefault="00180A52" w:rsidP="00180A52">
            <w:pPr>
              <w:pStyle w:val="ListParagraph"/>
              <w:tabs>
                <w:tab w:val="left" w:pos="1313"/>
              </w:tabs>
              <w:ind w:left="1080"/>
              <w:rPr>
                <w:rFonts w:ascii="Verdana" w:hAnsi="Verdana"/>
              </w:rPr>
            </w:pPr>
            <w:r>
              <w:rPr>
                <w:rFonts w:ascii="Verdana" w:hAnsi="Verdana"/>
                <w:color w:val="FF0000"/>
              </w:rPr>
              <w:t>Weight #1</w:t>
            </w:r>
          </w:p>
          <w:p w14:paraId="3034A1BE" w14:textId="77777777" w:rsidR="00180A52" w:rsidRPr="00996D94" w:rsidRDefault="00180A52" w:rsidP="00180A52">
            <w:pPr>
              <w:tabs>
                <w:tab w:val="left" w:pos="1313"/>
              </w:tabs>
              <w:contextualSpacing/>
              <w:rPr>
                <w:rFonts w:ascii="Verdana" w:hAnsi="Verdana"/>
              </w:rPr>
            </w:pPr>
          </w:p>
          <w:p w14:paraId="6E2DCA3E" w14:textId="57E8559C" w:rsidR="00180A52" w:rsidRPr="00996D94" w:rsidRDefault="00180A52" w:rsidP="00180A52">
            <w:pPr>
              <w:numPr>
                <w:ilvl w:val="0"/>
                <w:numId w:val="32"/>
              </w:numPr>
              <w:tabs>
                <w:tab w:val="left" w:pos="1313"/>
              </w:tabs>
              <w:contextualSpacing/>
              <w:rPr>
                <w:rFonts w:ascii="Verdana" w:hAnsi="Verdana"/>
              </w:rPr>
            </w:pPr>
            <w:r w:rsidRPr="00996D94">
              <w:rPr>
                <w:rFonts w:ascii="Verdana" w:hAnsi="Verdana"/>
              </w:rPr>
              <w:t>The department will not issue a center license to care for more children than permitted by the rules in this chapter but may issue a license to care for fewer children than the maximum number who could be physically present on site under this chapter.</w:t>
            </w:r>
            <w:r>
              <w:rPr>
                <w:rFonts w:ascii="Verdana" w:hAnsi="Verdana"/>
                <w:color w:val="FF0000"/>
              </w:rPr>
              <w:t xml:space="preserve"> Weight NA</w:t>
            </w:r>
          </w:p>
          <w:p w14:paraId="6DB48CA7" w14:textId="77777777" w:rsidR="00180A52" w:rsidRPr="00996D94" w:rsidRDefault="00180A52" w:rsidP="00180A52">
            <w:pPr>
              <w:tabs>
                <w:tab w:val="left" w:pos="1313"/>
              </w:tabs>
              <w:contextualSpacing/>
              <w:rPr>
                <w:rFonts w:ascii="Verdana" w:hAnsi="Verdana"/>
              </w:rPr>
            </w:pPr>
          </w:p>
          <w:p w14:paraId="4284E4AB" w14:textId="072931D8" w:rsidR="00180A52" w:rsidRPr="00996D94" w:rsidRDefault="00180A52" w:rsidP="00180A52">
            <w:pPr>
              <w:numPr>
                <w:ilvl w:val="0"/>
                <w:numId w:val="32"/>
              </w:numPr>
              <w:tabs>
                <w:tab w:val="left" w:pos="1313"/>
              </w:tabs>
              <w:contextualSpacing/>
              <w:rPr>
                <w:rFonts w:ascii="Verdana" w:hAnsi="Verdana"/>
              </w:rPr>
            </w:pPr>
            <w:r w:rsidRPr="00996D94">
              <w:rPr>
                <w:rFonts w:ascii="Verdana" w:hAnsi="Verdana"/>
              </w:rPr>
              <w:t xml:space="preserve">A Center Licensee must not exceed the total capacity or age range stated on the child care license at any time. All children on the premises, signed in to child care, on </w:t>
            </w:r>
            <w:r w:rsidRPr="00996D94">
              <w:rPr>
                <w:rFonts w:ascii="Verdana" w:hAnsi="Verdana"/>
              </w:rPr>
              <w:lastRenderedPageBreak/>
              <w:t>an off-site trip from the early learning program, or being transported by the early learning program staff are counted in capacity, including the children of staff.</w:t>
            </w:r>
            <w:r>
              <w:rPr>
                <w:rFonts w:ascii="Verdana" w:hAnsi="Verdana"/>
                <w:color w:val="FF0000"/>
              </w:rPr>
              <w:t xml:space="preserve"> Weight #6</w:t>
            </w:r>
          </w:p>
          <w:p w14:paraId="7F4553A7" w14:textId="77777777" w:rsidR="00180A52" w:rsidRPr="00996D94" w:rsidRDefault="00180A52" w:rsidP="00180A52">
            <w:pPr>
              <w:contextualSpacing/>
              <w:rPr>
                <w:rFonts w:ascii="Verdana" w:hAnsi="Verdana"/>
              </w:rPr>
            </w:pPr>
          </w:p>
          <w:p w14:paraId="21A71E36" w14:textId="3F477995" w:rsidR="00180A52" w:rsidRPr="00996D94" w:rsidRDefault="00180A52" w:rsidP="00180A52">
            <w:pPr>
              <w:numPr>
                <w:ilvl w:val="0"/>
                <w:numId w:val="32"/>
              </w:numPr>
              <w:contextualSpacing/>
              <w:rPr>
                <w:rFonts w:ascii="Verdana" w:eastAsia="Times New Roman" w:hAnsi="Verdana" w:cs="Times New Roman"/>
              </w:rPr>
            </w:pPr>
            <w:r w:rsidRPr="00996D94">
              <w:rPr>
                <w:rFonts w:ascii="Verdana" w:hAnsi="Verdana"/>
              </w:rPr>
              <w:t>A Center Licensee must provide qualified staff to fulfill staffing requirements, staff-to-child ratios, group size, and mixed age groupings during operating hours, including off-site activities or when transporting children in care.</w:t>
            </w:r>
            <w:r>
              <w:rPr>
                <w:rFonts w:ascii="Verdana" w:hAnsi="Verdana"/>
              </w:rPr>
              <w:t xml:space="preserve"> </w:t>
            </w:r>
            <w:r>
              <w:rPr>
                <w:rFonts w:ascii="Verdana" w:hAnsi="Verdana"/>
                <w:color w:val="FF0000"/>
              </w:rPr>
              <w:t>Weight #7</w:t>
            </w:r>
          </w:p>
          <w:p w14:paraId="233ED0DD" w14:textId="77777777" w:rsidR="00180A52" w:rsidRPr="00996D94" w:rsidRDefault="00180A52" w:rsidP="00180A52">
            <w:pPr>
              <w:autoSpaceDE w:val="0"/>
              <w:autoSpaceDN w:val="0"/>
              <w:adjustRightInd w:val="0"/>
              <w:contextualSpacing/>
              <w:rPr>
                <w:rFonts w:ascii="Verdana" w:hAnsi="Verdana" w:cs="TimesNewRomanPSMT"/>
              </w:rPr>
            </w:pPr>
          </w:p>
          <w:p w14:paraId="3BDF808F" w14:textId="77777777" w:rsidR="00180A52" w:rsidRPr="00996D94" w:rsidRDefault="00180A52" w:rsidP="00180A52">
            <w:pPr>
              <w:numPr>
                <w:ilvl w:val="0"/>
                <w:numId w:val="32"/>
              </w:numPr>
              <w:autoSpaceDE w:val="0"/>
              <w:autoSpaceDN w:val="0"/>
              <w:adjustRightInd w:val="0"/>
              <w:contextualSpacing/>
              <w:rPr>
                <w:rFonts w:ascii="Verdana" w:hAnsi="Verdana" w:cs="TimesNewRomanPSMT"/>
              </w:rPr>
            </w:pPr>
            <w:r w:rsidRPr="00996D94">
              <w:rPr>
                <w:rFonts w:ascii="Verdana" w:hAnsi="Verdana" w:cs="TimesNewRomanPSMT"/>
              </w:rPr>
              <w:t>In each classroom or well-defined space, the maximum group size and ratio of center staff members to children, including children related to staff or the licensee, must be:</w:t>
            </w:r>
          </w:p>
          <w:p w14:paraId="0853B25D" w14:textId="77777777" w:rsidR="00180A52" w:rsidRPr="00996D94" w:rsidRDefault="00180A52" w:rsidP="00180A52">
            <w:pPr>
              <w:numPr>
                <w:ilvl w:val="0"/>
                <w:numId w:val="33"/>
              </w:numPr>
              <w:autoSpaceDE w:val="0"/>
              <w:autoSpaceDN w:val="0"/>
              <w:adjustRightInd w:val="0"/>
              <w:ind w:left="1350" w:hanging="450"/>
              <w:contextualSpacing/>
              <w:rPr>
                <w:rFonts w:ascii="Verdana" w:hAnsi="Verdana" w:cs="TimesNewRomanPSMT"/>
              </w:rPr>
            </w:pPr>
            <w:r w:rsidRPr="00996D94">
              <w:rPr>
                <w:rFonts w:ascii="Verdana" w:hAnsi="Verdana" w:cs="TimesNewRomanPSMT"/>
              </w:rPr>
              <w:t>Infants (birth through 11 months of age) with a:</w:t>
            </w:r>
          </w:p>
          <w:p w14:paraId="0DEE470C" w14:textId="77777777" w:rsidR="00180A52" w:rsidRPr="00996D94" w:rsidRDefault="00180A52" w:rsidP="00180A52">
            <w:pPr>
              <w:autoSpaceDE w:val="0"/>
              <w:autoSpaceDN w:val="0"/>
              <w:adjustRightInd w:val="0"/>
              <w:ind w:left="1440"/>
              <w:rPr>
                <w:rFonts w:ascii="Verdana" w:hAnsi="Verdana" w:cs="TimesNewRomanPSMT"/>
              </w:rPr>
            </w:pPr>
            <w:r w:rsidRPr="00996D94">
              <w:rPr>
                <w:rFonts w:ascii="Verdana" w:hAnsi="Verdana" w:cs="TimesNewRomanPSMT"/>
              </w:rPr>
              <w:t>(i)  Maximum group size of 8 with a ratio of 1 staff to 4 children (1:4);</w:t>
            </w:r>
          </w:p>
          <w:p w14:paraId="09283FC0" w14:textId="77777777" w:rsidR="00180A52" w:rsidRPr="00996D94" w:rsidRDefault="00180A52" w:rsidP="00180A52">
            <w:pPr>
              <w:autoSpaceDE w:val="0"/>
              <w:autoSpaceDN w:val="0"/>
              <w:adjustRightInd w:val="0"/>
              <w:ind w:left="1440"/>
              <w:rPr>
                <w:rFonts w:ascii="Verdana" w:hAnsi="Verdana" w:cs="TimesNewRomanPSMT"/>
              </w:rPr>
            </w:pPr>
            <w:r w:rsidRPr="00996D94">
              <w:rPr>
                <w:rFonts w:ascii="Verdana" w:hAnsi="Verdana" w:cs="TimesNewRomanPSMT"/>
              </w:rPr>
              <w:t>(ii)  Maximum group size of 9 with a ratio of 1:3;</w:t>
            </w:r>
          </w:p>
          <w:p w14:paraId="6822588D" w14:textId="77777777" w:rsidR="00180A52" w:rsidRPr="00996D94" w:rsidRDefault="00180A52" w:rsidP="00180A52">
            <w:pPr>
              <w:autoSpaceDE w:val="0"/>
              <w:autoSpaceDN w:val="0"/>
              <w:adjustRightInd w:val="0"/>
              <w:ind w:left="900"/>
              <w:contextualSpacing/>
              <w:rPr>
                <w:rFonts w:ascii="Verdana" w:hAnsi="Verdana" w:cs="TimesNewRomanPSMT"/>
              </w:rPr>
            </w:pPr>
            <w:r w:rsidRPr="00996D94">
              <w:rPr>
                <w:rFonts w:ascii="Verdana" w:hAnsi="Verdana" w:cs="TimesNewRomanPSMT"/>
              </w:rPr>
              <w:t>(b) Toddlers (12 through 29 months of age) with a:</w:t>
            </w:r>
          </w:p>
          <w:p w14:paraId="08AC1515" w14:textId="77777777" w:rsidR="00180A52" w:rsidRPr="00996D94" w:rsidRDefault="00180A52" w:rsidP="00180A52">
            <w:pPr>
              <w:autoSpaceDE w:val="0"/>
              <w:autoSpaceDN w:val="0"/>
              <w:adjustRightInd w:val="0"/>
              <w:ind w:left="1440"/>
              <w:contextualSpacing/>
              <w:rPr>
                <w:rFonts w:ascii="Verdana" w:hAnsi="Verdana" w:cs="TimesNewRomanPSMT"/>
              </w:rPr>
            </w:pPr>
            <w:r w:rsidRPr="00996D94">
              <w:rPr>
                <w:rFonts w:ascii="Verdana" w:hAnsi="Verdana" w:cs="TimesNewRomanPSMT"/>
              </w:rPr>
              <w:t>(i)  Maximum group size of 14 with a ratio of 1:7;</w:t>
            </w:r>
          </w:p>
          <w:p w14:paraId="4CB183C5" w14:textId="77777777" w:rsidR="00180A52" w:rsidRPr="00996D94" w:rsidRDefault="00180A52" w:rsidP="00180A52">
            <w:pPr>
              <w:autoSpaceDE w:val="0"/>
              <w:autoSpaceDN w:val="0"/>
              <w:adjustRightInd w:val="0"/>
              <w:ind w:left="1440"/>
              <w:contextualSpacing/>
              <w:rPr>
                <w:rFonts w:ascii="Verdana" w:hAnsi="Verdana" w:cs="TimesNewRomanPSMT"/>
              </w:rPr>
            </w:pPr>
            <w:r w:rsidRPr="00996D94">
              <w:rPr>
                <w:rFonts w:ascii="Verdana" w:hAnsi="Verdana" w:cs="TimesNewRomanPSMT"/>
              </w:rPr>
              <w:t>(ii) Maximum group size of 15 with a ratio of 1:5; and</w:t>
            </w:r>
          </w:p>
          <w:p w14:paraId="5118FECC" w14:textId="77777777" w:rsidR="00180A52" w:rsidRPr="00996D94" w:rsidRDefault="00180A52" w:rsidP="00180A52">
            <w:pPr>
              <w:autoSpaceDE w:val="0"/>
              <w:autoSpaceDN w:val="0"/>
              <w:adjustRightInd w:val="0"/>
              <w:ind w:left="1260" w:hanging="360"/>
              <w:rPr>
                <w:rFonts w:ascii="Verdana" w:hAnsi="Verdana" w:cs="TimesNewRomanPSMT"/>
              </w:rPr>
            </w:pPr>
            <w:r w:rsidRPr="00996D94">
              <w:rPr>
                <w:rFonts w:ascii="Verdana" w:hAnsi="Verdana" w:cs="TimesNewRomanPSMT"/>
              </w:rPr>
              <w:t xml:space="preserve">(c) Preschoolers (30 months through 6 years of age who are not attending </w:t>
            </w:r>
            <w:r w:rsidRPr="00996D94">
              <w:rPr>
                <w:rFonts w:ascii="Verdana" w:hAnsi="Verdana" w:cs="TimesNewRomanPSMT"/>
              </w:rPr>
              <w:lastRenderedPageBreak/>
              <w:t>kindergarten or elementary school) with a maximum group size of 20 with a ratio of 1:10; and</w:t>
            </w:r>
          </w:p>
          <w:p w14:paraId="46F3B6F8" w14:textId="6BB28366" w:rsidR="00180A52" w:rsidRPr="008B5D22" w:rsidRDefault="00180A52" w:rsidP="00180A52">
            <w:pPr>
              <w:autoSpaceDE w:val="0"/>
              <w:autoSpaceDN w:val="0"/>
              <w:adjustRightInd w:val="0"/>
              <w:ind w:left="882" w:hanging="72"/>
              <w:contextualSpacing/>
              <w:rPr>
                <w:rFonts w:ascii="Verdana" w:hAnsi="Verdana" w:cs="TimesNewRomanPSMT"/>
                <w:color w:val="FF0000"/>
              </w:rPr>
            </w:pPr>
            <w:r w:rsidRPr="00996D94">
              <w:rPr>
                <w:rFonts w:ascii="Verdana" w:hAnsi="Verdana" w:cs="TimesNewRomanPSMT"/>
              </w:rPr>
              <w:t>(d) School-age children (5 years through 12 years of age who are attending kindergarten or elementary school) with a maximum group size of 30 with a ratio of 1:15.</w:t>
            </w:r>
            <w:r>
              <w:rPr>
                <w:rFonts w:ascii="Verdana" w:hAnsi="Verdana" w:cs="TimesNewRomanPSMT"/>
                <w:color w:val="FF0000"/>
              </w:rPr>
              <w:t xml:space="preserve">                                             Weight #7</w:t>
            </w:r>
          </w:p>
          <w:p w14:paraId="0EBF204A" w14:textId="77777777" w:rsidR="00180A52" w:rsidRPr="00996D94" w:rsidRDefault="00180A52" w:rsidP="00180A52">
            <w:pPr>
              <w:autoSpaceDE w:val="0"/>
              <w:autoSpaceDN w:val="0"/>
              <w:adjustRightInd w:val="0"/>
              <w:contextualSpacing/>
              <w:rPr>
                <w:rFonts w:ascii="Verdana" w:hAnsi="Verdana" w:cs="TimesNewRomanPSMT"/>
              </w:rPr>
            </w:pPr>
          </w:p>
          <w:p w14:paraId="55466257" w14:textId="3A67D611" w:rsidR="00180A52" w:rsidRPr="00996D94" w:rsidRDefault="00180A52" w:rsidP="00180A52">
            <w:pPr>
              <w:numPr>
                <w:ilvl w:val="0"/>
                <w:numId w:val="32"/>
              </w:numPr>
              <w:autoSpaceDE w:val="0"/>
              <w:autoSpaceDN w:val="0"/>
              <w:adjustRightInd w:val="0"/>
              <w:contextualSpacing/>
              <w:rPr>
                <w:rFonts w:ascii="Verdana" w:hAnsi="Verdana" w:cs="TimesNewRomanPSMT"/>
              </w:rPr>
            </w:pPr>
            <w:r w:rsidRPr="00996D94">
              <w:rPr>
                <w:rFonts w:ascii="Verdana" w:hAnsi="Verdana" w:cs="TimesNewRomanPSMT"/>
              </w:rPr>
              <w:t xml:space="preserve">Children at least five years old and enrolled in or attending kindergarten may be a part of the preschooler age group if developmentally appropriate and the child’s parent or guardian agrees to this placement. </w:t>
            </w:r>
            <w:r>
              <w:rPr>
                <w:rFonts w:ascii="Verdana" w:hAnsi="Verdana" w:cs="TimesNewRomanPSMT"/>
                <w:color w:val="FF0000"/>
              </w:rPr>
              <w:t>Weight #5</w:t>
            </w:r>
          </w:p>
          <w:p w14:paraId="08378AEF" w14:textId="77777777" w:rsidR="00180A52" w:rsidRPr="00996D94" w:rsidRDefault="00180A52" w:rsidP="00180A52">
            <w:pPr>
              <w:autoSpaceDE w:val="0"/>
              <w:autoSpaceDN w:val="0"/>
              <w:adjustRightInd w:val="0"/>
              <w:contextualSpacing/>
              <w:rPr>
                <w:rFonts w:ascii="Verdana" w:hAnsi="Verdana" w:cs="TimesNewRomanPSMT"/>
              </w:rPr>
            </w:pPr>
          </w:p>
          <w:p w14:paraId="55D9B8CE" w14:textId="2B3F94D5" w:rsidR="00180A52" w:rsidRPr="00996D94" w:rsidRDefault="00180A52" w:rsidP="00180A52">
            <w:pPr>
              <w:numPr>
                <w:ilvl w:val="0"/>
                <w:numId w:val="32"/>
              </w:numPr>
              <w:tabs>
                <w:tab w:val="left" w:pos="1313"/>
              </w:tabs>
              <w:contextualSpacing/>
              <w:rPr>
                <w:rFonts w:ascii="Verdana" w:hAnsi="Verdana"/>
              </w:rPr>
            </w:pPr>
            <w:r w:rsidRPr="00996D94">
              <w:rPr>
                <w:rFonts w:ascii="Verdana" w:hAnsi="Verdana"/>
              </w:rPr>
              <w:t>A center early learning provider must conduct activities for each group of children in a specific room or other defined space within a larger area.</w:t>
            </w:r>
            <w:r>
              <w:rPr>
                <w:rFonts w:ascii="Verdana" w:hAnsi="Verdana"/>
                <w:color w:val="FF0000"/>
              </w:rPr>
              <w:t xml:space="preserve"> Weight #5</w:t>
            </w:r>
          </w:p>
          <w:p w14:paraId="1C93A9B4" w14:textId="77777777" w:rsidR="00180A52" w:rsidRPr="00996D94" w:rsidRDefault="00180A52" w:rsidP="00180A52">
            <w:pPr>
              <w:tabs>
                <w:tab w:val="left" w:pos="1313"/>
              </w:tabs>
              <w:contextualSpacing/>
              <w:rPr>
                <w:rFonts w:ascii="Verdana" w:hAnsi="Verdana"/>
              </w:rPr>
            </w:pPr>
          </w:p>
          <w:p w14:paraId="67E22353" w14:textId="6F338D1E" w:rsidR="00180A52" w:rsidRPr="00996D94" w:rsidRDefault="00180A52" w:rsidP="00180A52">
            <w:pPr>
              <w:numPr>
                <w:ilvl w:val="0"/>
                <w:numId w:val="32"/>
              </w:numPr>
              <w:tabs>
                <w:tab w:val="left" w:pos="1313"/>
              </w:tabs>
              <w:contextualSpacing/>
              <w:rPr>
                <w:rFonts w:ascii="Verdana" w:hAnsi="Verdana"/>
              </w:rPr>
            </w:pPr>
            <w:r w:rsidRPr="00996D94">
              <w:rPr>
                <w:rFonts w:ascii="Verdana" w:hAnsi="Verdana"/>
              </w:rPr>
              <w:t>A Center Licensee must provide additional staff as described in WAC 170-300-0350 when children are participating in water activities or activities near water.</w:t>
            </w:r>
            <w:r>
              <w:rPr>
                <w:rFonts w:ascii="Verdana" w:hAnsi="Verdana"/>
              </w:rPr>
              <w:t xml:space="preserve"> </w:t>
            </w:r>
            <w:r>
              <w:rPr>
                <w:rFonts w:ascii="Verdana" w:hAnsi="Verdana"/>
                <w:color w:val="FF0000"/>
              </w:rPr>
              <w:t>Weight #7</w:t>
            </w:r>
          </w:p>
          <w:p w14:paraId="6972052F" w14:textId="77777777" w:rsidR="00180A52" w:rsidRPr="00996D94" w:rsidRDefault="00180A52" w:rsidP="00180A52">
            <w:pPr>
              <w:tabs>
                <w:tab w:val="left" w:pos="1313"/>
              </w:tabs>
              <w:contextualSpacing/>
              <w:rPr>
                <w:rFonts w:ascii="Verdana" w:hAnsi="Verdana"/>
              </w:rPr>
            </w:pPr>
          </w:p>
          <w:p w14:paraId="563DDAB4" w14:textId="27B9B927" w:rsidR="00180A52" w:rsidRPr="00996D94" w:rsidRDefault="00180A52" w:rsidP="00180A52">
            <w:pPr>
              <w:numPr>
                <w:ilvl w:val="0"/>
                <w:numId w:val="32"/>
              </w:numPr>
              <w:tabs>
                <w:tab w:val="left" w:pos="1313"/>
              </w:tabs>
              <w:ind w:left="612" w:hanging="612"/>
              <w:contextualSpacing/>
              <w:rPr>
                <w:rFonts w:ascii="Verdana" w:hAnsi="Verdana"/>
              </w:rPr>
            </w:pPr>
            <w:r w:rsidRPr="00996D94">
              <w:rPr>
                <w:rFonts w:ascii="Verdana" w:hAnsi="Verdana"/>
              </w:rPr>
              <w:t>A Center Licensee must receive department approval to care fo</w:t>
            </w:r>
            <w:r>
              <w:rPr>
                <w:rFonts w:ascii="Verdana" w:hAnsi="Verdana"/>
              </w:rPr>
              <w:t>r a child with special needs, pursuant to</w:t>
            </w:r>
            <w:r w:rsidRPr="00996D94">
              <w:rPr>
                <w:rFonts w:ascii="Verdana" w:hAnsi="Verdana"/>
              </w:rPr>
              <w:t xml:space="preserve"> WAC 170-300-0300</w:t>
            </w:r>
            <w:r>
              <w:rPr>
                <w:rFonts w:ascii="Verdana" w:hAnsi="Verdana"/>
              </w:rPr>
              <w:t>,</w:t>
            </w:r>
            <w:r w:rsidRPr="00996D94">
              <w:rPr>
                <w:rFonts w:ascii="Verdana" w:hAnsi="Verdana"/>
              </w:rPr>
              <w:t xml:space="preserve"> if the child is older than the maximum age identified on the license. A </w:t>
            </w:r>
            <w:r w:rsidRPr="00996D94">
              <w:rPr>
                <w:rFonts w:ascii="Verdana" w:hAnsi="Verdana"/>
              </w:rPr>
              <w:lastRenderedPageBreak/>
              <w:t>child with documented special needs may be in care up to age nineteen and must be counted in capacity and staff-to-child ratio.</w:t>
            </w:r>
            <w:r>
              <w:rPr>
                <w:rFonts w:ascii="Verdana" w:hAnsi="Verdana"/>
                <w:color w:val="FF0000"/>
              </w:rPr>
              <w:t xml:space="preserve"> Weight #6</w:t>
            </w:r>
          </w:p>
          <w:p w14:paraId="1DFC042F" w14:textId="77777777" w:rsidR="00180A52" w:rsidRPr="00996D94" w:rsidRDefault="00180A52" w:rsidP="00180A52">
            <w:pPr>
              <w:tabs>
                <w:tab w:val="left" w:pos="1313"/>
              </w:tabs>
              <w:contextualSpacing/>
              <w:rPr>
                <w:rFonts w:ascii="Verdana" w:hAnsi="Verdana"/>
              </w:rPr>
            </w:pPr>
          </w:p>
          <w:p w14:paraId="68393BEA" w14:textId="08D3F5A2" w:rsidR="00180A52" w:rsidRPr="00996D94" w:rsidRDefault="00180A52" w:rsidP="00180A52">
            <w:pPr>
              <w:numPr>
                <w:ilvl w:val="0"/>
                <w:numId w:val="32"/>
              </w:numPr>
              <w:tabs>
                <w:tab w:val="left" w:pos="1313"/>
              </w:tabs>
              <w:ind w:left="522" w:hanging="522"/>
              <w:contextualSpacing/>
              <w:rPr>
                <w:rFonts w:ascii="Verdana" w:hAnsi="Verdana"/>
              </w:rPr>
            </w:pPr>
            <w:r w:rsidRPr="00996D94">
              <w:rPr>
                <w:rFonts w:ascii="Verdana" w:hAnsi="Verdana"/>
              </w:rPr>
              <w:t>If an individual child with special needs requires individualized supervision at a center, a staff member providing individualized supervision for that child does not count in the staff-to-child ratio for the other children in care.</w:t>
            </w:r>
            <w:r>
              <w:rPr>
                <w:rFonts w:ascii="Verdana" w:hAnsi="Verdana"/>
              </w:rPr>
              <w:t xml:space="preserve"> </w:t>
            </w:r>
            <w:r>
              <w:rPr>
                <w:rFonts w:ascii="Verdana" w:hAnsi="Verdana"/>
                <w:color w:val="FF0000"/>
              </w:rPr>
              <w:t>Weight #6</w:t>
            </w:r>
          </w:p>
          <w:p w14:paraId="76BC6CBA" w14:textId="77777777" w:rsidR="00180A52" w:rsidRPr="00996D94" w:rsidRDefault="00180A52" w:rsidP="00180A52">
            <w:pPr>
              <w:tabs>
                <w:tab w:val="left" w:pos="1313"/>
              </w:tabs>
              <w:contextualSpacing/>
              <w:rPr>
                <w:rFonts w:ascii="Verdana" w:hAnsi="Verdana"/>
              </w:rPr>
            </w:pPr>
          </w:p>
          <w:p w14:paraId="35A40AEA" w14:textId="77777777" w:rsidR="00180A52" w:rsidRPr="00996D94" w:rsidRDefault="00180A52" w:rsidP="00180A52">
            <w:pPr>
              <w:numPr>
                <w:ilvl w:val="0"/>
                <w:numId w:val="32"/>
              </w:numPr>
              <w:tabs>
                <w:tab w:val="left" w:pos="1313"/>
              </w:tabs>
              <w:ind w:left="612" w:hanging="612"/>
              <w:contextualSpacing/>
              <w:rPr>
                <w:rFonts w:ascii="Verdana" w:hAnsi="Verdana"/>
              </w:rPr>
            </w:pPr>
            <w:r w:rsidRPr="00996D94">
              <w:rPr>
                <w:rFonts w:ascii="Verdana" w:hAnsi="Verdana"/>
              </w:rPr>
              <w:t>When only one center staff is required to care for a group of children, the Center Licensee must ensure:</w:t>
            </w:r>
          </w:p>
          <w:p w14:paraId="714389D9" w14:textId="77777777" w:rsidR="00180A52" w:rsidRPr="00996D94" w:rsidRDefault="00180A52" w:rsidP="00180A52">
            <w:pPr>
              <w:tabs>
                <w:tab w:val="left" w:pos="1313"/>
              </w:tabs>
              <w:ind w:left="810"/>
              <w:rPr>
                <w:rFonts w:ascii="Verdana" w:hAnsi="Verdana"/>
              </w:rPr>
            </w:pPr>
            <w:r w:rsidRPr="00996D94">
              <w:rPr>
                <w:rFonts w:ascii="Verdana" w:hAnsi="Verdana"/>
              </w:rPr>
              <w:t xml:space="preserve">(a) That staff member provides </w:t>
            </w:r>
            <w:r>
              <w:rPr>
                <w:rFonts w:ascii="Verdana" w:hAnsi="Verdana"/>
              </w:rPr>
              <w:t xml:space="preserve">active </w:t>
            </w:r>
            <w:r w:rsidRPr="00996D94">
              <w:rPr>
                <w:rFonts w:ascii="Verdana" w:hAnsi="Verdana"/>
              </w:rPr>
              <w:t>supervision at all times to the children in care;</w:t>
            </w:r>
            <w:r w:rsidRPr="00996D94">
              <w:rPr>
                <w:rFonts w:ascii="Verdana" w:hAnsi="Verdana"/>
              </w:rPr>
              <w:br/>
              <w:t>(b) That staff member is free of all other duties while providing care to children; and</w:t>
            </w:r>
          </w:p>
          <w:p w14:paraId="470C37AD" w14:textId="4682F0D6" w:rsidR="00180A52" w:rsidRPr="00A33D23" w:rsidRDefault="00180A52" w:rsidP="00180A52">
            <w:pPr>
              <w:tabs>
                <w:tab w:val="left" w:pos="1313"/>
              </w:tabs>
              <w:ind w:left="810"/>
              <w:rPr>
                <w:rFonts w:ascii="Verdana" w:hAnsi="Verdana"/>
                <w:color w:val="FF0000"/>
              </w:rPr>
            </w:pPr>
            <w:r w:rsidRPr="00996D94">
              <w:rPr>
                <w:rFonts w:ascii="Verdana" w:hAnsi="Verdana"/>
              </w:rPr>
              <w:t>(c) A second qualified staff member is on site and readily available to respond if needed.</w:t>
            </w:r>
            <w:r>
              <w:rPr>
                <w:rFonts w:ascii="Verdana" w:hAnsi="Verdana"/>
                <w:color w:val="FF0000"/>
              </w:rPr>
              <w:t xml:space="preserve"> Weight #7</w:t>
            </w:r>
          </w:p>
          <w:p w14:paraId="48C84C11" w14:textId="77777777" w:rsidR="00180A52" w:rsidRDefault="00180A52" w:rsidP="00180A52">
            <w:pPr>
              <w:tabs>
                <w:tab w:val="left" w:pos="1313"/>
              </w:tabs>
              <w:rPr>
                <w:rFonts w:ascii="Verdana" w:hAnsi="Verdana"/>
              </w:rPr>
            </w:pPr>
          </w:p>
          <w:p w14:paraId="471AFE1E" w14:textId="2543F7A9" w:rsidR="00180A52" w:rsidRPr="00F6675B" w:rsidRDefault="00180A52" w:rsidP="00180A52">
            <w:pPr>
              <w:tabs>
                <w:tab w:val="left" w:pos="1313"/>
              </w:tabs>
              <w:ind w:left="720"/>
              <w:rPr>
                <w:rFonts w:ascii="Verdana" w:hAnsi="Verdana"/>
                <w:b/>
              </w:rPr>
            </w:pPr>
            <w:r>
              <w:rPr>
                <w:rFonts w:ascii="Verdana" w:hAnsi="Verdana"/>
                <w:b/>
              </w:rPr>
              <w:t>*</w:t>
            </w:r>
            <w:r w:rsidRPr="00D618D1">
              <w:rPr>
                <w:rFonts w:ascii="Verdana" w:hAnsi="Verdana"/>
                <w:b/>
              </w:rPr>
              <w:t xml:space="preserve"> Center capacity, ratio and group size table</w:t>
            </w:r>
            <w:r>
              <w:rPr>
                <w:rFonts w:ascii="Verdana" w:hAnsi="Verdana"/>
                <w:b/>
              </w:rPr>
              <w:t>***</w:t>
            </w:r>
          </w:p>
          <w:p w14:paraId="7193ABD9" w14:textId="77777777" w:rsidR="00180A52" w:rsidRDefault="00180A52" w:rsidP="00180A52">
            <w:pPr>
              <w:rPr>
                <w:rFonts w:ascii="Verdana" w:hAnsi="Verdana"/>
                <w:b/>
                <w:sz w:val="24"/>
                <w:szCs w:val="24"/>
              </w:rPr>
            </w:pPr>
          </w:p>
        </w:tc>
        <w:tc>
          <w:tcPr>
            <w:tcW w:w="3240" w:type="dxa"/>
          </w:tcPr>
          <w:p w14:paraId="78EB7CFD" w14:textId="77777777" w:rsidR="005D3864" w:rsidRDefault="005D3864" w:rsidP="005D3864">
            <w:pPr>
              <w:rPr>
                <w:rFonts w:ascii="Verdana" w:hAnsi="Verdana"/>
                <w:b/>
              </w:rPr>
            </w:pPr>
          </w:p>
          <w:p w14:paraId="7D26F9EE" w14:textId="77777777" w:rsidR="005D3864" w:rsidRDefault="005D3864" w:rsidP="005D3864">
            <w:pPr>
              <w:rPr>
                <w:rFonts w:ascii="Verdana" w:hAnsi="Verdana"/>
                <w:b/>
              </w:rPr>
            </w:pPr>
          </w:p>
          <w:p w14:paraId="5B4F21C3" w14:textId="77777777" w:rsidR="005D3864" w:rsidRDefault="005D3864" w:rsidP="005D3864">
            <w:pPr>
              <w:rPr>
                <w:rFonts w:ascii="Verdana" w:hAnsi="Verdana"/>
                <w:b/>
              </w:rPr>
            </w:pPr>
          </w:p>
          <w:p w14:paraId="05CF0AE3" w14:textId="77777777" w:rsidR="005D3864" w:rsidRDefault="005D3864" w:rsidP="005D3864">
            <w:pPr>
              <w:rPr>
                <w:rFonts w:ascii="Verdana" w:hAnsi="Verdana"/>
                <w:b/>
              </w:rPr>
            </w:pPr>
          </w:p>
          <w:p w14:paraId="72E16028" w14:textId="77777777" w:rsidR="005D3864" w:rsidRDefault="005D3864" w:rsidP="005D3864">
            <w:pPr>
              <w:rPr>
                <w:rFonts w:ascii="Verdana" w:hAnsi="Verdana"/>
                <w:b/>
              </w:rPr>
            </w:pPr>
          </w:p>
          <w:p w14:paraId="4B32D97D" w14:textId="77777777" w:rsidR="005D3864" w:rsidRDefault="005D3864" w:rsidP="005D3864">
            <w:pPr>
              <w:rPr>
                <w:rFonts w:ascii="Verdana" w:hAnsi="Verdana"/>
                <w:b/>
              </w:rPr>
            </w:pPr>
          </w:p>
          <w:p w14:paraId="78CE6D18" w14:textId="77777777" w:rsidR="005D3864" w:rsidRDefault="005D3864" w:rsidP="005D3864">
            <w:pPr>
              <w:rPr>
                <w:rFonts w:ascii="Verdana" w:hAnsi="Verdana"/>
                <w:b/>
              </w:rPr>
            </w:pPr>
          </w:p>
          <w:p w14:paraId="223C2602" w14:textId="77777777" w:rsidR="005D3864" w:rsidRDefault="005D3864" w:rsidP="005D3864">
            <w:pPr>
              <w:rPr>
                <w:rFonts w:ascii="Verdana" w:hAnsi="Verdana"/>
                <w:b/>
              </w:rPr>
            </w:pPr>
          </w:p>
          <w:p w14:paraId="788AF0F7" w14:textId="77777777" w:rsidR="005D3864" w:rsidRDefault="005D3864" w:rsidP="005D3864">
            <w:pPr>
              <w:rPr>
                <w:rFonts w:ascii="Verdana" w:hAnsi="Verdana"/>
                <w:b/>
              </w:rPr>
            </w:pPr>
          </w:p>
          <w:p w14:paraId="054B368F" w14:textId="77777777" w:rsidR="005D3864" w:rsidRDefault="005D3864" w:rsidP="005D3864">
            <w:pPr>
              <w:rPr>
                <w:rFonts w:ascii="Verdana" w:hAnsi="Verdana"/>
                <w:b/>
              </w:rPr>
            </w:pPr>
          </w:p>
          <w:p w14:paraId="3178C51F" w14:textId="77777777" w:rsidR="005D3864" w:rsidRDefault="005D3864" w:rsidP="005D3864">
            <w:pPr>
              <w:rPr>
                <w:rFonts w:ascii="Verdana" w:hAnsi="Verdana"/>
                <w:b/>
              </w:rPr>
            </w:pPr>
          </w:p>
          <w:p w14:paraId="012F0072" w14:textId="77777777" w:rsidR="005D3864" w:rsidRDefault="005D3864" w:rsidP="005D3864">
            <w:pPr>
              <w:rPr>
                <w:rFonts w:ascii="Verdana" w:hAnsi="Verdana"/>
                <w:b/>
              </w:rPr>
            </w:pPr>
          </w:p>
          <w:p w14:paraId="0330C226" w14:textId="77777777" w:rsidR="005D3864" w:rsidRDefault="005D3864" w:rsidP="005D3864">
            <w:pPr>
              <w:rPr>
                <w:rFonts w:ascii="Verdana" w:hAnsi="Verdana"/>
                <w:b/>
              </w:rPr>
            </w:pPr>
          </w:p>
          <w:p w14:paraId="0094F025" w14:textId="77777777" w:rsidR="005D3864" w:rsidRDefault="005D3864" w:rsidP="005D3864">
            <w:pPr>
              <w:rPr>
                <w:rFonts w:ascii="Verdana" w:hAnsi="Verdana"/>
                <w:b/>
              </w:rPr>
            </w:pPr>
          </w:p>
          <w:p w14:paraId="6CCD6D3A" w14:textId="77777777" w:rsidR="005D3864" w:rsidRDefault="005D3864" w:rsidP="005D3864">
            <w:pPr>
              <w:rPr>
                <w:rFonts w:ascii="Verdana" w:hAnsi="Verdana"/>
                <w:b/>
              </w:rPr>
            </w:pPr>
          </w:p>
          <w:p w14:paraId="1FE43AF6" w14:textId="77777777" w:rsidR="005D3864" w:rsidRDefault="005D3864" w:rsidP="005D3864">
            <w:pPr>
              <w:rPr>
                <w:rFonts w:ascii="Verdana" w:hAnsi="Verdana"/>
                <w:b/>
              </w:rPr>
            </w:pPr>
          </w:p>
          <w:p w14:paraId="11B6AC23" w14:textId="77777777" w:rsidR="005D3864" w:rsidRDefault="005D3864" w:rsidP="005D3864">
            <w:pPr>
              <w:rPr>
                <w:rFonts w:ascii="Verdana" w:hAnsi="Verdana"/>
                <w:b/>
              </w:rPr>
            </w:pPr>
          </w:p>
          <w:p w14:paraId="27F67A1B" w14:textId="77777777" w:rsidR="005D3864" w:rsidRDefault="005D3864" w:rsidP="005D3864">
            <w:pPr>
              <w:rPr>
                <w:rFonts w:ascii="Verdana" w:hAnsi="Verdana"/>
                <w:b/>
              </w:rPr>
            </w:pPr>
          </w:p>
          <w:p w14:paraId="35B72AE9" w14:textId="77777777" w:rsidR="005D3864" w:rsidRDefault="005D3864" w:rsidP="005D3864">
            <w:pPr>
              <w:rPr>
                <w:rFonts w:ascii="Verdana" w:hAnsi="Verdana"/>
                <w:b/>
              </w:rPr>
            </w:pPr>
          </w:p>
          <w:p w14:paraId="4EF602F6" w14:textId="77777777" w:rsidR="005D3864" w:rsidRDefault="005D3864" w:rsidP="005D3864">
            <w:pPr>
              <w:rPr>
                <w:rFonts w:ascii="Verdana" w:hAnsi="Verdana"/>
                <w:b/>
              </w:rPr>
            </w:pPr>
          </w:p>
          <w:p w14:paraId="01631D68" w14:textId="77777777" w:rsidR="005D3864" w:rsidRDefault="005D3864" w:rsidP="005D3864">
            <w:pPr>
              <w:rPr>
                <w:rFonts w:ascii="Verdana" w:hAnsi="Verdana"/>
                <w:b/>
              </w:rPr>
            </w:pPr>
          </w:p>
          <w:p w14:paraId="526BD135" w14:textId="77777777" w:rsidR="005D3864" w:rsidRDefault="005D3864" w:rsidP="005D3864">
            <w:pPr>
              <w:rPr>
                <w:rFonts w:ascii="Verdana" w:hAnsi="Verdana"/>
                <w:b/>
              </w:rPr>
            </w:pPr>
          </w:p>
          <w:p w14:paraId="0D45C177" w14:textId="77777777" w:rsidR="005D3864" w:rsidRDefault="005D3864" w:rsidP="005D3864">
            <w:pPr>
              <w:rPr>
                <w:rFonts w:ascii="Verdana" w:hAnsi="Verdana"/>
                <w:b/>
              </w:rPr>
            </w:pPr>
          </w:p>
          <w:p w14:paraId="481B9DB0" w14:textId="77777777" w:rsidR="005D3864" w:rsidRDefault="005D3864" w:rsidP="005D3864">
            <w:pPr>
              <w:rPr>
                <w:rFonts w:ascii="Verdana" w:hAnsi="Verdana"/>
                <w:b/>
              </w:rPr>
            </w:pPr>
          </w:p>
          <w:p w14:paraId="667D5043" w14:textId="77777777" w:rsidR="005D3864" w:rsidRDefault="005D3864" w:rsidP="005D3864">
            <w:pPr>
              <w:rPr>
                <w:rFonts w:ascii="Verdana" w:hAnsi="Verdana"/>
                <w:b/>
              </w:rPr>
            </w:pPr>
          </w:p>
          <w:p w14:paraId="707D06AF" w14:textId="77777777" w:rsidR="005D3864" w:rsidRDefault="005D3864" w:rsidP="005D3864">
            <w:pPr>
              <w:rPr>
                <w:rFonts w:ascii="Verdana" w:hAnsi="Verdana"/>
                <w:b/>
              </w:rPr>
            </w:pPr>
          </w:p>
          <w:p w14:paraId="07765A71" w14:textId="77777777" w:rsidR="005D3864" w:rsidRDefault="005D3864" w:rsidP="005D3864">
            <w:pPr>
              <w:rPr>
                <w:rFonts w:ascii="Verdana" w:hAnsi="Verdana"/>
                <w:b/>
              </w:rPr>
            </w:pPr>
          </w:p>
          <w:p w14:paraId="6278660F" w14:textId="77777777" w:rsidR="005D3864" w:rsidRDefault="005D3864" w:rsidP="005D3864">
            <w:pPr>
              <w:rPr>
                <w:rFonts w:ascii="Verdana" w:hAnsi="Verdana"/>
                <w:b/>
              </w:rPr>
            </w:pPr>
          </w:p>
          <w:p w14:paraId="3FF03274" w14:textId="77777777" w:rsidR="005D3864" w:rsidRDefault="005D3864" w:rsidP="005D3864">
            <w:pPr>
              <w:rPr>
                <w:rFonts w:ascii="Verdana" w:hAnsi="Verdana"/>
                <w:b/>
              </w:rPr>
            </w:pPr>
          </w:p>
          <w:p w14:paraId="7CCC6048" w14:textId="77777777" w:rsidR="005D3864" w:rsidRDefault="005D3864" w:rsidP="005D3864">
            <w:pPr>
              <w:rPr>
                <w:rFonts w:ascii="Verdana" w:hAnsi="Verdana"/>
                <w:b/>
              </w:rPr>
            </w:pPr>
          </w:p>
          <w:p w14:paraId="4796A9AF" w14:textId="77777777" w:rsidR="005D3864" w:rsidRDefault="005D3864" w:rsidP="005D3864">
            <w:pPr>
              <w:rPr>
                <w:rFonts w:ascii="Verdana" w:hAnsi="Verdana"/>
                <w:b/>
              </w:rPr>
            </w:pPr>
          </w:p>
          <w:p w14:paraId="79F87E67" w14:textId="77777777" w:rsidR="005D3864" w:rsidRDefault="005D3864" w:rsidP="005D3864">
            <w:pPr>
              <w:rPr>
                <w:rFonts w:ascii="Verdana" w:hAnsi="Verdana"/>
                <w:b/>
              </w:rPr>
            </w:pPr>
          </w:p>
          <w:p w14:paraId="4D1641D5" w14:textId="77777777" w:rsidR="005D3864" w:rsidRDefault="005D3864" w:rsidP="005D3864">
            <w:pPr>
              <w:rPr>
                <w:rFonts w:ascii="Verdana" w:hAnsi="Verdana"/>
                <w:b/>
              </w:rPr>
            </w:pPr>
          </w:p>
          <w:p w14:paraId="69E87180" w14:textId="77777777" w:rsidR="005D3864" w:rsidRDefault="005D3864" w:rsidP="005D3864">
            <w:pPr>
              <w:rPr>
                <w:rFonts w:ascii="Verdana" w:hAnsi="Verdana"/>
                <w:b/>
              </w:rPr>
            </w:pPr>
          </w:p>
          <w:p w14:paraId="155735A3" w14:textId="77777777" w:rsidR="005D3864" w:rsidRDefault="005D3864" w:rsidP="005D3864">
            <w:pPr>
              <w:rPr>
                <w:rFonts w:ascii="Verdana" w:hAnsi="Verdana"/>
                <w:b/>
              </w:rPr>
            </w:pPr>
          </w:p>
          <w:p w14:paraId="4DB1648A" w14:textId="77777777" w:rsidR="005D3864" w:rsidRDefault="005D3864" w:rsidP="005D3864">
            <w:pPr>
              <w:rPr>
                <w:rFonts w:ascii="Verdana" w:hAnsi="Verdana"/>
                <w:b/>
              </w:rPr>
            </w:pPr>
          </w:p>
          <w:p w14:paraId="296AD00F" w14:textId="77777777" w:rsidR="005D3864" w:rsidRDefault="005D3864" w:rsidP="005D3864">
            <w:pPr>
              <w:rPr>
                <w:rFonts w:ascii="Verdana" w:hAnsi="Verdana"/>
                <w:b/>
              </w:rPr>
            </w:pPr>
          </w:p>
          <w:p w14:paraId="01BCA5B2" w14:textId="77777777" w:rsidR="005D3864" w:rsidRDefault="005D3864" w:rsidP="005D3864">
            <w:pPr>
              <w:rPr>
                <w:rFonts w:ascii="Verdana" w:hAnsi="Verdana"/>
                <w:b/>
              </w:rPr>
            </w:pPr>
          </w:p>
          <w:p w14:paraId="3D2D53C3" w14:textId="77777777" w:rsidR="005D3864" w:rsidRDefault="005D3864" w:rsidP="005D3864">
            <w:pPr>
              <w:rPr>
                <w:rFonts w:ascii="Verdana" w:hAnsi="Verdana"/>
                <w:b/>
              </w:rPr>
            </w:pPr>
          </w:p>
          <w:p w14:paraId="0EF33F3B" w14:textId="77777777" w:rsidR="005D3864" w:rsidRDefault="005D3864" w:rsidP="005D3864">
            <w:pPr>
              <w:rPr>
                <w:rFonts w:ascii="Verdana" w:hAnsi="Verdana"/>
                <w:b/>
              </w:rPr>
            </w:pPr>
          </w:p>
          <w:p w14:paraId="4D69A21E" w14:textId="77777777" w:rsidR="00180A52" w:rsidRDefault="00180A52" w:rsidP="00180A52">
            <w:pPr>
              <w:rPr>
                <w:rFonts w:ascii="Verdana" w:hAnsi="Verdana"/>
                <w:b/>
              </w:rPr>
            </w:pPr>
          </w:p>
          <w:p w14:paraId="687D288C" w14:textId="77777777" w:rsidR="005D3864" w:rsidRDefault="005D3864" w:rsidP="00180A52">
            <w:pPr>
              <w:rPr>
                <w:rFonts w:ascii="Verdana" w:hAnsi="Verdana"/>
                <w:b/>
              </w:rPr>
            </w:pPr>
          </w:p>
          <w:p w14:paraId="24895FEC" w14:textId="77777777" w:rsidR="005D3864" w:rsidRDefault="005D3864" w:rsidP="00180A52">
            <w:pPr>
              <w:rPr>
                <w:rFonts w:ascii="Verdana" w:hAnsi="Verdana"/>
                <w:b/>
              </w:rPr>
            </w:pPr>
          </w:p>
          <w:p w14:paraId="4531AB23" w14:textId="77777777" w:rsidR="005D3864" w:rsidRDefault="005D3864" w:rsidP="00180A52">
            <w:pPr>
              <w:rPr>
                <w:rFonts w:ascii="Verdana" w:hAnsi="Verdana"/>
                <w:b/>
              </w:rPr>
            </w:pPr>
          </w:p>
          <w:p w14:paraId="1D7F45B8" w14:textId="77777777" w:rsidR="005D3864" w:rsidRDefault="005D3864" w:rsidP="00180A52">
            <w:pPr>
              <w:rPr>
                <w:rFonts w:ascii="Verdana" w:hAnsi="Verdana"/>
                <w:b/>
              </w:rPr>
            </w:pPr>
          </w:p>
          <w:p w14:paraId="36A25BD1" w14:textId="77777777" w:rsidR="005D3864" w:rsidRDefault="005D3864" w:rsidP="00180A52">
            <w:pPr>
              <w:rPr>
                <w:rFonts w:ascii="Verdana" w:hAnsi="Verdana"/>
                <w:b/>
              </w:rPr>
            </w:pPr>
          </w:p>
          <w:p w14:paraId="0DA92EB4" w14:textId="77777777" w:rsidR="005D3864" w:rsidRDefault="005D3864" w:rsidP="00180A52">
            <w:pPr>
              <w:rPr>
                <w:rFonts w:ascii="Verdana" w:hAnsi="Verdana"/>
                <w:b/>
              </w:rPr>
            </w:pPr>
          </w:p>
          <w:p w14:paraId="2E7177B3" w14:textId="77777777" w:rsidR="005D3864" w:rsidRDefault="005D3864" w:rsidP="00180A52">
            <w:pPr>
              <w:rPr>
                <w:rFonts w:ascii="Verdana" w:hAnsi="Verdana"/>
                <w:b/>
              </w:rPr>
            </w:pPr>
          </w:p>
          <w:p w14:paraId="5209CC5E" w14:textId="77777777" w:rsidR="005D3864" w:rsidRDefault="005D3864" w:rsidP="00180A52">
            <w:pPr>
              <w:rPr>
                <w:rFonts w:ascii="Verdana" w:hAnsi="Verdana"/>
                <w:b/>
              </w:rPr>
            </w:pPr>
          </w:p>
          <w:p w14:paraId="5CF210C8" w14:textId="77777777" w:rsidR="005D3864" w:rsidRDefault="005D3864" w:rsidP="00180A52">
            <w:pPr>
              <w:rPr>
                <w:rFonts w:ascii="Verdana" w:hAnsi="Verdana"/>
                <w:b/>
              </w:rPr>
            </w:pPr>
          </w:p>
          <w:p w14:paraId="4D7AB24E" w14:textId="77777777" w:rsidR="005D3864" w:rsidRDefault="005D3864" w:rsidP="00180A52">
            <w:pPr>
              <w:rPr>
                <w:rFonts w:ascii="Verdana" w:hAnsi="Verdana"/>
                <w:b/>
              </w:rPr>
            </w:pPr>
          </w:p>
          <w:p w14:paraId="77173885" w14:textId="77777777" w:rsidR="005D3864" w:rsidRDefault="005D3864" w:rsidP="00180A52">
            <w:pPr>
              <w:rPr>
                <w:rFonts w:ascii="Verdana" w:hAnsi="Verdana"/>
                <w:b/>
              </w:rPr>
            </w:pPr>
          </w:p>
          <w:p w14:paraId="50E02C85" w14:textId="77777777" w:rsidR="005D3864" w:rsidRDefault="005D3864" w:rsidP="00180A52">
            <w:pPr>
              <w:rPr>
                <w:rFonts w:ascii="Verdana" w:hAnsi="Verdana"/>
                <w:b/>
              </w:rPr>
            </w:pPr>
          </w:p>
          <w:p w14:paraId="4318BADD" w14:textId="77777777" w:rsidR="005D3864" w:rsidRDefault="005D3864" w:rsidP="00180A52">
            <w:pPr>
              <w:rPr>
                <w:rFonts w:ascii="Verdana" w:hAnsi="Verdana"/>
                <w:b/>
              </w:rPr>
            </w:pPr>
          </w:p>
          <w:p w14:paraId="26C5943E" w14:textId="77777777" w:rsidR="005D3864" w:rsidRDefault="005D3864" w:rsidP="00180A52">
            <w:pPr>
              <w:rPr>
                <w:rFonts w:ascii="Verdana" w:hAnsi="Verdana"/>
                <w:b/>
              </w:rPr>
            </w:pPr>
          </w:p>
          <w:p w14:paraId="04D4CDD7" w14:textId="77777777" w:rsidR="005D3864" w:rsidRDefault="005D3864" w:rsidP="00180A52">
            <w:pPr>
              <w:rPr>
                <w:rFonts w:ascii="Verdana" w:hAnsi="Verdana"/>
                <w:b/>
              </w:rPr>
            </w:pPr>
          </w:p>
          <w:p w14:paraId="72E9773C" w14:textId="77777777" w:rsidR="005D3864" w:rsidRDefault="005D3864" w:rsidP="00180A52">
            <w:pPr>
              <w:rPr>
                <w:rFonts w:ascii="Verdana" w:hAnsi="Verdana"/>
                <w:b/>
              </w:rPr>
            </w:pPr>
          </w:p>
          <w:p w14:paraId="0190399A" w14:textId="77777777" w:rsidR="005D3864" w:rsidRDefault="005D3864" w:rsidP="00180A52">
            <w:pPr>
              <w:rPr>
                <w:rFonts w:ascii="Verdana" w:hAnsi="Verdana"/>
                <w:b/>
              </w:rPr>
            </w:pPr>
          </w:p>
          <w:p w14:paraId="14FE85B7" w14:textId="77777777" w:rsidR="005D3864" w:rsidRDefault="005D3864" w:rsidP="00180A52">
            <w:pPr>
              <w:rPr>
                <w:rFonts w:ascii="Verdana" w:hAnsi="Verdana"/>
                <w:b/>
              </w:rPr>
            </w:pPr>
          </w:p>
          <w:p w14:paraId="035C7CE0" w14:textId="77777777" w:rsidR="005D3864" w:rsidRDefault="005D3864" w:rsidP="00180A52">
            <w:pPr>
              <w:rPr>
                <w:rFonts w:ascii="Verdana" w:hAnsi="Verdana"/>
                <w:b/>
              </w:rPr>
            </w:pPr>
          </w:p>
          <w:p w14:paraId="57A674E4" w14:textId="77777777" w:rsidR="005D3864" w:rsidRDefault="005D3864" w:rsidP="005D3864">
            <w:pPr>
              <w:rPr>
                <w:rFonts w:ascii="Verdana" w:hAnsi="Verdana"/>
                <w:b/>
              </w:rPr>
            </w:pPr>
          </w:p>
          <w:p w14:paraId="27DF364E" w14:textId="77777777" w:rsidR="005D3864" w:rsidRDefault="005D3864" w:rsidP="005D3864">
            <w:pPr>
              <w:rPr>
                <w:rFonts w:ascii="Verdana" w:hAnsi="Verdana"/>
                <w:b/>
              </w:rPr>
            </w:pPr>
          </w:p>
          <w:p w14:paraId="39332242" w14:textId="77777777" w:rsidR="005D3864" w:rsidRDefault="005D3864" w:rsidP="005D3864">
            <w:pPr>
              <w:rPr>
                <w:rFonts w:ascii="Verdana" w:hAnsi="Verdana"/>
                <w:b/>
              </w:rPr>
            </w:pPr>
          </w:p>
          <w:p w14:paraId="79B6023C" w14:textId="77777777" w:rsidR="005D3864" w:rsidRDefault="005D3864" w:rsidP="005D3864">
            <w:pPr>
              <w:rPr>
                <w:rFonts w:ascii="Verdana" w:hAnsi="Verdana"/>
                <w:b/>
              </w:rPr>
            </w:pPr>
          </w:p>
          <w:p w14:paraId="5680A3D8" w14:textId="77777777" w:rsidR="005D3864" w:rsidRDefault="005D3864" w:rsidP="005D3864">
            <w:pPr>
              <w:rPr>
                <w:rFonts w:ascii="Verdana" w:hAnsi="Verdana"/>
                <w:b/>
              </w:rPr>
            </w:pPr>
          </w:p>
          <w:p w14:paraId="201A6C9D" w14:textId="77777777" w:rsidR="005D3864" w:rsidRDefault="005D3864" w:rsidP="005D3864">
            <w:pPr>
              <w:rPr>
                <w:rFonts w:ascii="Verdana" w:hAnsi="Verdana"/>
                <w:b/>
              </w:rPr>
            </w:pPr>
          </w:p>
          <w:p w14:paraId="30C58007" w14:textId="77777777" w:rsidR="005D3864" w:rsidRDefault="005D3864" w:rsidP="005D3864">
            <w:pPr>
              <w:rPr>
                <w:rFonts w:ascii="Verdana" w:hAnsi="Verdana"/>
                <w:b/>
              </w:rPr>
            </w:pPr>
          </w:p>
          <w:p w14:paraId="23CD60D7" w14:textId="77777777" w:rsidR="005D3864" w:rsidRDefault="005D3864" w:rsidP="005D3864">
            <w:pPr>
              <w:rPr>
                <w:rFonts w:ascii="Verdana" w:hAnsi="Verdana"/>
                <w:b/>
              </w:rPr>
            </w:pPr>
          </w:p>
          <w:p w14:paraId="1908D8D9" w14:textId="77777777" w:rsidR="005D3864" w:rsidRDefault="005D3864" w:rsidP="005D3864">
            <w:pPr>
              <w:rPr>
                <w:rFonts w:ascii="Verdana" w:hAnsi="Verdana"/>
                <w:b/>
              </w:rPr>
            </w:pPr>
          </w:p>
          <w:p w14:paraId="0373ADEA" w14:textId="77777777" w:rsidR="005D3864" w:rsidRDefault="005D3864" w:rsidP="005D3864">
            <w:pPr>
              <w:rPr>
                <w:rFonts w:ascii="Verdana" w:hAnsi="Verdana"/>
                <w:b/>
              </w:rPr>
            </w:pPr>
          </w:p>
          <w:p w14:paraId="07E39C83" w14:textId="77777777" w:rsidR="005D3864" w:rsidRDefault="005D3864" w:rsidP="005D3864">
            <w:pPr>
              <w:rPr>
                <w:rFonts w:ascii="Verdana" w:hAnsi="Verdana"/>
                <w:b/>
              </w:rPr>
            </w:pPr>
          </w:p>
          <w:p w14:paraId="41F81166" w14:textId="77777777" w:rsidR="005D3864" w:rsidRDefault="005D3864" w:rsidP="005D3864">
            <w:pPr>
              <w:rPr>
                <w:rFonts w:ascii="Verdana" w:hAnsi="Verdana"/>
                <w:b/>
              </w:rPr>
            </w:pPr>
          </w:p>
          <w:p w14:paraId="64C05EA7" w14:textId="77777777" w:rsidR="005D3864" w:rsidRDefault="005D3864" w:rsidP="005D3864">
            <w:pPr>
              <w:rPr>
                <w:rFonts w:ascii="Verdana" w:hAnsi="Verdana"/>
                <w:b/>
              </w:rPr>
            </w:pPr>
          </w:p>
          <w:p w14:paraId="42FC1C63" w14:textId="77777777" w:rsidR="005D3864" w:rsidRDefault="005D3864" w:rsidP="005D3864">
            <w:pPr>
              <w:rPr>
                <w:rFonts w:ascii="Verdana" w:hAnsi="Verdana"/>
                <w:b/>
              </w:rPr>
            </w:pPr>
          </w:p>
          <w:p w14:paraId="5CD9D522" w14:textId="77777777" w:rsidR="005D3864" w:rsidRDefault="005D3864" w:rsidP="005D3864">
            <w:pPr>
              <w:rPr>
                <w:rFonts w:ascii="Verdana" w:hAnsi="Verdana"/>
                <w:b/>
              </w:rPr>
            </w:pPr>
          </w:p>
          <w:p w14:paraId="2BD26B05" w14:textId="77777777" w:rsidR="005D3864" w:rsidRDefault="005D3864" w:rsidP="005D3864">
            <w:pPr>
              <w:rPr>
                <w:rFonts w:ascii="Verdana" w:hAnsi="Verdana"/>
                <w:b/>
              </w:rPr>
            </w:pPr>
          </w:p>
          <w:p w14:paraId="42606759" w14:textId="77777777" w:rsidR="005D3864" w:rsidRDefault="005D3864" w:rsidP="005D3864">
            <w:pPr>
              <w:rPr>
                <w:rFonts w:ascii="Verdana" w:hAnsi="Verdana"/>
                <w:b/>
              </w:rPr>
            </w:pPr>
          </w:p>
          <w:p w14:paraId="07699495" w14:textId="77777777" w:rsidR="005D3864" w:rsidRDefault="005D3864" w:rsidP="005D3864">
            <w:pPr>
              <w:rPr>
                <w:rFonts w:ascii="Verdana" w:hAnsi="Verdana"/>
                <w:b/>
              </w:rPr>
            </w:pPr>
          </w:p>
          <w:p w14:paraId="7875C409" w14:textId="77777777" w:rsidR="005D3864" w:rsidRDefault="005D3864" w:rsidP="005D3864">
            <w:pPr>
              <w:rPr>
                <w:rFonts w:ascii="Verdana" w:hAnsi="Verdana"/>
                <w:b/>
              </w:rPr>
            </w:pPr>
          </w:p>
          <w:p w14:paraId="58EE780B" w14:textId="77777777" w:rsidR="005D3864" w:rsidRDefault="005D3864" w:rsidP="005D3864">
            <w:pPr>
              <w:rPr>
                <w:rFonts w:ascii="Verdana" w:hAnsi="Verdana"/>
                <w:b/>
              </w:rPr>
            </w:pPr>
          </w:p>
          <w:p w14:paraId="095F9CB9" w14:textId="77777777" w:rsidR="005D3864" w:rsidRDefault="005D3864" w:rsidP="005D3864">
            <w:pPr>
              <w:rPr>
                <w:rFonts w:ascii="Verdana" w:hAnsi="Verdana"/>
                <w:b/>
              </w:rPr>
            </w:pPr>
          </w:p>
          <w:p w14:paraId="340C0CC5" w14:textId="77777777" w:rsidR="005D3864" w:rsidRDefault="005D3864" w:rsidP="005D3864">
            <w:pPr>
              <w:rPr>
                <w:rFonts w:ascii="Verdana" w:hAnsi="Verdana"/>
                <w:b/>
              </w:rPr>
            </w:pPr>
          </w:p>
          <w:p w14:paraId="4D52B7CF" w14:textId="77777777" w:rsidR="005D3864" w:rsidRDefault="005D3864" w:rsidP="005D3864">
            <w:pPr>
              <w:rPr>
                <w:rFonts w:ascii="Verdana" w:hAnsi="Verdana"/>
                <w:b/>
              </w:rPr>
            </w:pPr>
          </w:p>
          <w:p w14:paraId="79625CA8" w14:textId="77777777" w:rsidR="005D3864" w:rsidRDefault="005D3864" w:rsidP="005D3864">
            <w:pPr>
              <w:rPr>
                <w:rFonts w:ascii="Verdana" w:hAnsi="Verdana"/>
                <w:b/>
              </w:rPr>
            </w:pPr>
          </w:p>
          <w:p w14:paraId="4D899EC7" w14:textId="77777777" w:rsidR="005D3864" w:rsidRDefault="005D3864" w:rsidP="005D3864">
            <w:pPr>
              <w:rPr>
                <w:rFonts w:ascii="Verdana" w:hAnsi="Verdana"/>
                <w:b/>
              </w:rPr>
            </w:pPr>
          </w:p>
          <w:p w14:paraId="339D1AFA" w14:textId="77777777" w:rsidR="005D3864" w:rsidRDefault="005D3864" w:rsidP="005D3864">
            <w:pPr>
              <w:rPr>
                <w:rFonts w:ascii="Verdana" w:hAnsi="Verdana"/>
                <w:b/>
              </w:rPr>
            </w:pPr>
          </w:p>
          <w:p w14:paraId="2D20A4C4" w14:textId="77777777" w:rsidR="005D3864" w:rsidRDefault="005D3864" w:rsidP="005D3864">
            <w:pPr>
              <w:rPr>
                <w:rFonts w:ascii="Verdana" w:hAnsi="Verdana"/>
                <w:b/>
              </w:rPr>
            </w:pPr>
          </w:p>
          <w:p w14:paraId="585DB2AB" w14:textId="77777777" w:rsidR="005D3864" w:rsidRDefault="005D3864" w:rsidP="005D3864">
            <w:pPr>
              <w:rPr>
                <w:rFonts w:ascii="Verdana" w:hAnsi="Verdana"/>
                <w:b/>
              </w:rPr>
            </w:pPr>
          </w:p>
          <w:p w14:paraId="1D9C1E31" w14:textId="77777777" w:rsidR="005D3864" w:rsidRDefault="005D3864" w:rsidP="005D3864">
            <w:pPr>
              <w:rPr>
                <w:rFonts w:ascii="Verdana" w:hAnsi="Verdana"/>
                <w:b/>
              </w:rPr>
            </w:pPr>
          </w:p>
          <w:p w14:paraId="093F1000" w14:textId="77777777" w:rsidR="005D3864" w:rsidRDefault="005D3864" w:rsidP="005D3864">
            <w:pPr>
              <w:rPr>
                <w:rFonts w:ascii="Verdana" w:hAnsi="Verdana"/>
                <w:b/>
              </w:rPr>
            </w:pPr>
          </w:p>
          <w:p w14:paraId="53558D71" w14:textId="77777777" w:rsidR="005D3864" w:rsidRDefault="005D3864" w:rsidP="005D3864">
            <w:pPr>
              <w:rPr>
                <w:rFonts w:ascii="Verdana" w:hAnsi="Verdana"/>
                <w:b/>
              </w:rPr>
            </w:pPr>
          </w:p>
          <w:p w14:paraId="141FFFCB" w14:textId="77777777" w:rsidR="005D3864" w:rsidRDefault="005D3864" w:rsidP="005D3864">
            <w:pPr>
              <w:rPr>
                <w:rFonts w:ascii="Verdana" w:hAnsi="Verdana"/>
                <w:b/>
              </w:rPr>
            </w:pPr>
          </w:p>
          <w:p w14:paraId="2AA4DD1F" w14:textId="77777777" w:rsidR="005D3864" w:rsidRDefault="005D3864" w:rsidP="005D3864">
            <w:pPr>
              <w:rPr>
                <w:rFonts w:ascii="Verdana" w:hAnsi="Verdana"/>
                <w:b/>
              </w:rPr>
            </w:pPr>
          </w:p>
          <w:p w14:paraId="11C3C7F4" w14:textId="77777777" w:rsidR="005D3864" w:rsidRDefault="005D3864" w:rsidP="005D3864">
            <w:pPr>
              <w:rPr>
                <w:rFonts w:ascii="Verdana" w:hAnsi="Verdana"/>
                <w:b/>
              </w:rPr>
            </w:pPr>
          </w:p>
          <w:p w14:paraId="1EDA9F61" w14:textId="77777777" w:rsidR="005D3864" w:rsidRDefault="005D3864" w:rsidP="005D3864">
            <w:pPr>
              <w:rPr>
                <w:rFonts w:ascii="Verdana" w:hAnsi="Verdana"/>
                <w:b/>
              </w:rPr>
            </w:pPr>
          </w:p>
          <w:p w14:paraId="44210782" w14:textId="77777777" w:rsidR="005D3864" w:rsidRDefault="005D3864" w:rsidP="005D3864">
            <w:pPr>
              <w:rPr>
                <w:rFonts w:ascii="Verdana" w:hAnsi="Verdana"/>
                <w:b/>
              </w:rPr>
            </w:pPr>
          </w:p>
          <w:p w14:paraId="4229D3B4" w14:textId="77777777" w:rsidR="005D3864" w:rsidRDefault="005D3864" w:rsidP="005D3864">
            <w:pPr>
              <w:rPr>
                <w:rFonts w:ascii="Verdana" w:hAnsi="Verdana"/>
                <w:b/>
              </w:rPr>
            </w:pPr>
          </w:p>
          <w:p w14:paraId="59AB732F" w14:textId="77777777" w:rsidR="005D3864" w:rsidRDefault="005D3864" w:rsidP="005D3864">
            <w:pPr>
              <w:rPr>
                <w:rFonts w:ascii="Verdana" w:hAnsi="Verdana"/>
                <w:b/>
              </w:rPr>
            </w:pPr>
          </w:p>
          <w:p w14:paraId="216EC744" w14:textId="77777777" w:rsidR="005D3864" w:rsidRDefault="005D3864" w:rsidP="005D3864">
            <w:pPr>
              <w:rPr>
                <w:rFonts w:ascii="Verdana" w:hAnsi="Verdana"/>
                <w:b/>
              </w:rPr>
            </w:pPr>
          </w:p>
          <w:p w14:paraId="31DF327A" w14:textId="77777777" w:rsidR="005D3864" w:rsidRDefault="005D3864" w:rsidP="005D3864">
            <w:pPr>
              <w:rPr>
                <w:rFonts w:ascii="Verdana" w:hAnsi="Verdana"/>
                <w:b/>
              </w:rPr>
            </w:pPr>
          </w:p>
          <w:p w14:paraId="668555DE" w14:textId="77777777" w:rsidR="005D3864" w:rsidRDefault="005D3864" w:rsidP="005D3864">
            <w:pPr>
              <w:rPr>
                <w:rFonts w:ascii="Verdana" w:hAnsi="Verdana"/>
                <w:b/>
              </w:rPr>
            </w:pPr>
          </w:p>
          <w:p w14:paraId="243C1645" w14:textId="77777777" w:rsidR="005D3864" w:rsidRDefault="005D3864" w:rsidP="005D3864">
            <w:pPr>
              <w:rPr>
                <w:rFonts w:ascii="Verdana" w:hAnsi="Verdana"/>
                <w:b/>
              </w:rPr>
            </w:pPr>
          </w:p>
          <w:p w14:paraId="302F08C5" w14:textId="77777777" w:rsidR="005D3864" w:rsidRDefault="005D3864" w:rsidP="005D3864">
            <w:pPr>
              <w:rPr>
                <w:rFonts w:ascii="Verdana" w:hAnsi="Verdana"/>
                <w:b/>
              </w:rPr>
            </w:pPr>
          </w:p>
          <w:p w14:paraId="17702DC8" w14:textId="77777777" w:rsidR="005D3864" w:rsidRDefault="005D3864" w:rsidP="005D3864">
            <w:pPr>
              <w:rPr>
                <w:rFonts w:ascii="Verdana" w:hAnsi="Verdana"/>
                <w:b/>
              </w:rPr>
            </w:pPr>
          </w:p>
          <w:p w14:paraId="45991EAF" w14:textId="77777777" w:rsidR="005D3864" w:rsidRDefault="005D3864" w:rsidP="005D3864">
            <w:pPr>
              <w:rPr>
                <w:rFonts w:ascii="Verdana" w:hAnsi="Verdana"/>
                <w:b/>
              </w:rPr>
            </w:pPr>
          </w:p>
          <w:p w14:paraId="1E3AEEED" w14:textId="77777777" w:rsidR="005D3864" w:rsidRDefault="005D3864" w:rsidP="005D3864">
            <w:pPr>
              <w:rPr>
                <w:rFonts w:ascii="Verdana" w:hAnsi="Verdana"/>
                <w:b/>
              </w:rPr>
            </w:pPr>
          </w:p>
          <w:p w14:paraId="55ECBB49" w14:textId="77777777" w:rsidR="005D3864" w:rsidRDefault="005D3864" w:rsidP="005D3864">
            <w:pPr>
              <w:rPr>
                <w:rFonts w:ascii="Verdana" w:hAnsi="Verdana"/>
                <w:b/>
              </w:rPr>
            </w:pPr>
          </w:p>
          <w:p w14:paraId="75D9BA68" w14:textId="77777777" w:rsidR="005D3864" w:rsidRDefault="005D3864" w:rsidP="005D3864">
            <w:pPr>
              <w:rPr>
                <w:rFonts w:ascii="Verdana" w:hAnsi="Verdana"/>
                <w:b/>
              </w:rPr>
            </w:pPr>
          </w:p>
          <w:p w14:paraId="3CD10E49" w14:textId="77777777" w:rsidR="005D3864" w:rsidRDefault="005D3864" w:rsidP="005D3864">
            <w:pPr>
              <w:rPr>
                <w:rFonts w:ascii="Verdana" w:hAnsi="Verdana"/>
                <w:b/>
              </w:rPr>
            </w:pPr>
          </w:p>
          <w:p w14:paraId="3B1DCC94" w14:textId="77777777" w:rsidR="005D3864" w:rsidRDefault="005D3864" w:rsidP="005D3864">
            <w:pPr>
              <w:rPr>
                <w:rFonts w:ascii="Verdana" w:hAnsi="Verdana"/>
                <w:b/>
              </w:rPr>
            </w:pPr>
          </w:p>
          <w:p w14:paraId="013E1D3D" w14:textId="77777777" w:rsidR="005D3864" w:rsidRDefault="005D3864" w:rsidP="005D3864">
            <w:pPr>
              <w:rPr>
                <w:rFonts w:ascii="Verdana" w:hAnsi="Verdana"/>
                <w:b/>
              </w:rPr>
            </w:pPr>
          </w:p>
          <w:p w14:paraId="46F46DF9" w14:textId="77777777" w:rsidR="005D3864" w:rsidRDefault="005D3864" w:rsidP="005D3864">
            <w:pPr>
              <w:rPr>
                <w:rFonts w:ascii="Verdana" w:hAnsi="Verdana"/>
                <w:b/>
              </w:rPr>
            </w:pPr>
          </w:p>
          <w:p w14:paraId="2A2BC7DF" w14:textId="77777777" w:rsidR="005D3864" w:rsidRDefault="005D3864" w:rsidP="005D3864">
            <w:pPr>
              <w:rPr>
                <w:rFonts w:ascii="Verdana" w:hAnsi="Verdana"/>
                <w:b/>
              </w:rPr>
            </w:pPr>
          </w:p>
          <w:p w14:paraId="6C9F6FDB" w14:textId="77777777" w:rsidR="005D3864" w:rsidRDefault="005D3864" w:rsidP="005D3864">
            <w:pPr>
              <w:rPr>
                <w:rFonts w:ascii="Verdana" w:hAnsi="Verdana"/>
                <w:b/>
              </w:rPr>
            </w:pPr>
          </w:p>
          <w:p w14:paraId="3B930717" w14:textId="77777777" w:rsidR="005D3864" w:rsidRDefault="005D3864" w:rsidP="005D3864">
            <w:pPr>
              <w:rPr>
                <w:rFonts w:ascii="Verdana" w:hAnsi="Verdana"/>
                <w:b/>
              </w:rPr>
            </w:pPr>
          </w:p>
          <w:p w14:paraId="1283D1CE" w14:textId="77777777" w:rsidR="005D3864" w:rsidRDefault="005D3864" w:rsidP="005D3864">
            <w:pPr>
              <w:rPr>
                <w:rFonts w:ascii="Verdana" w:hAnsi="Verdana"/>
                <w:b/>
              </w:rPr>
            </w:pPr>
          </w:p>
          <w:p w14:paraId="66147425" w14:textId="77777777" w:rsidR="005D3864" w:rsidRDefault="005D3864" w:rsidP="005D3864">
            <w:pPr>
              <w:rPr>
                <w:rFonts w:ascii="Verdana" w:hAnsi="Verdana"/>
                <w:b/>
              </w:rPr>
            </w:pPr>
          </w:p>
          <w:p w14:paraId="52090C7B" w14:textId="77777777" w:rsidR="005D3864" w:rsidRDefault="005D3864" w:rsidP="005D3864">
            <w:pPr>
              <w:rPr>
                <w:rFonts w:ascii="Verdana" w:hAnsi="Verdana"/>
                <w:b/>
              </w:rPr>
            </w:pPr>
          </w:p>
          <w:p w14:paraId="4030AC2B" w14:textId="77777777" w:rsidR="005D3864" w:rsidRDefault="005D3864" w:rsidP="005D3864">
            <w:pPr>
              <w:rPr>
                <w:rFonts w:ascii="Verdana" w:hAnsi="Verdana"/>
                <w:b/>
              </w:rPr>
            </w:pPr>
          </w:p>
          <w:p w14:paraId="2649B8A0" w14:textId="77777777" w:rsidR="005D3864" w:rsidRDefault="005D3864" w:rsidP="005D3864">
            <w:pPr>
              <w:rPr>
                <w:rFonts w:ascii="Verdana" w:hAnsi="Verdana"/>
                <w:b/>
              </w:rPr>
            </w:pPr>
          </w:p>
          <w:p w14:paraId="753CA525" w14:textId="77777777" w:rsidR="005D3864" w:rsidRDefault="005D3864" w:rsidP="005D3864">
            <w:pPr>
              <w:rPr>
                <w:rFonts w:ascii="Verdana" w:hAnsi="Verdana"/>
                <w:b/>
              </w:rPr>
            </w:pPr>
          </w:p>
          <w:p w14:paraId="3298602C" w14:textId="77777777" w:rsidR="005D3864" w:rsidRDefault="005D3864" w:rsidP="005D3864">
            <w:pPr>
              <w:rPr>
                <w:rFonts w:ascii="Verdana" w:hAnsi="Verdana"/>
                <w:b/>
              </w:rPr>
            </w:pPr>
          </w:p>
          <w:p w14:paraId="1AAE48D6" w14:textId="77777777" w:rsidR="005D3864" w:rsidRDefault="005D3864" w:rsidP="005D3864">
            <w:pPr>
              <w:rPr>
                <w:rFonts w:ascii="Verdana" w:hAnsi="Verdana"/>
                <w:b/>
              </w:rPr>
            </w:pPr>
          </w:p>
          <w:p w14:paraId="2B2CECD8" w14:textId="77777777" w:rsidR="005D3864" w:rsidRDefault="005D3864" w:rsidP="005D3864">
            <w:pPr>
              <w:rPr>
                <w:rFonts w:ascii="Verdana" w:hAnsi="Verdana"/>
                <w:b/>
              </w:rPr>
            </w:pPr>
          </w:p>
          <w:p w14:paraId="7586EFA9" w14:textId="77777777" w:rsidR="005D3864" w:rsidRDefault="005D3864" w:rsidP="005D3864">
            <w:pPr>
              <w:rPr>
                <w:rFonts w:ascii="Verdana" w:hAnsi="Verdana"/>
                <w:b/>
              </w:rPr>
            </w:pPr>
          </w:p>
          <w:p w14:paraId="54A51463" w14:textId="77777777" w:rsidR="005D3864" w:rsidRDefault="005D3864" w:rsidP="005D3864">
            <w:pPr>
              <w:rPr>
                <w:rFonts w:ascii="Verdana" w:hAnsi="Verdana"/>
                <w:b/>
              </w:rPr>
            </w:pPr>
          </w:p>
          <w:p w14:paraId="5C0C0CAE" w14:textId="77777777" w:rsidR="005D3864" w:rsidRDefault="005D3864" w:rsidP="005D3864">
            <w:pPr>
              <w:rPr>
                <w:rFonts w:ascii="Verdana" w:hAnsi="Verdana"/>
                <w:b/>
              </w:rPr>
            </w:pPr>
          </w:p>
          <w:p w14:paraId="554F4C92" w14:textId="77777777" w:rsidR="005D3864" w:rsidRDefault="005D3864" w:rsidP="005D3864">
            <w:pPr>
              <w:rPr>
                <w:rFonts w:ascii="Verdana" w:hAnsi="Verdana"/>
                <w:b/>
              </w:rPr>
            </w:pPr>
          </w:p>
          <w:p w14:paraId="5E396351" w14:textId="77777777" w:rsidR="005D3864" w:rsidRDefault="005D3864" w:rsidP="005D3864">
            <w:pPr>
              <w:rPr>
                <w:rFonts w:ascii="Verdana" w:hAnsi="Verdana"/>
                <w:b/>
              </w:rPr>
            </w:pPr>
          </w:p>
          <w:p w14:paraId="5AA3F1F1" w14:textId="77777777" w:rsidR="005D3864" w:rsidRDefault="005D3864" w:rsidP="005D3864">
            <w:pPr>
              <w:rPr>
                <w:rFonts w:ascii="Verdana" w:hAnsi="Verdana"/>
                <w:b/>
              </w:rPr>
            </w:pPr>
          </w:p>
          <w:p w14:paraId="5E858A62" w14:textId="77777777" w:rsidR="005D3864" w:rsidRDefault="005D3864" w:rsidP="005D3864">
            <w:pPr>
              <w:rPr>
                <w:rFonts w:ascii="Verdana" w:hAnsi="Verdana"/>
                <w:b/>
              </w:rPr>
            </w:pPr>
          </w:p>
          <w:p w14:paraId="441AB7A7" w14:textId="77777777" w:rsidR="005D3864" w:rsidRDefault="005D3864" w:rsidP="005D3864">
            <w:pPr>
              <w:rPr>
                <w:rFonts w:ascii="Verdana" w:hAnsi="Verdana"/>
                <w:b/>
              </w:rPr>
            </w:pPr>
          </w:p>
          <w:p w14:paraId="50046AA4" w14:textId="77777777" w:rsidR="005D3864" w:rsidRDefault="005D3864" w:rsidP="005D3864">
            <w:pPr>
              <w:rPr>
                <w:rFonts w:ascii="Verdana" w:hAnsi="Verdana"/>
                <w:b/>
              </w:rPr>
            </w:pPr>
          </w:p>
          <w:p w14:paraId="547C01C6" w14:textId="77777777" w:rsidR="005D3864" w:rsidRDefault="005D3864" w:rsidP="005D3864">
            <w:pPr>
              <w:rPr>
                <w:rFonts w:ascii="Verdana" w:hAnsi="Verdana"/>
                <w:b/>
              </w:rPr>
            </w:pPr>
          </w:p>
          <w:p w14:paraId="345CEDDC" w14:textId="77777777" w:rsidR="005D3864" w:rsidRDefault="005D3864" w:rsidP="005D3864">
            <w:pPr>
              <w:rPr>
                <w:rFonts w:ascii="Verdana" w:hAnsi="Verdana"/>
                <w:b/>
              </w:rPr>
            </w:pPr>
          </w:p>
          <w:p w14:paraId="6C1DDE18" w14:textId="77777777" w:rsidR="005D3864" w:rsidRDefault="005D3864" w:rsidP="005D3864">
            <w:pPr>
              <w:rPr>
                <w:rFonts w:ascii="Verdana" w:hAnsi="Verdana"/>
                <w:b/>
              </w:rPr>
            </w:pPr>
          </w:p>
          <w:p w14:paraId="50DE425E" w14:textId="77777777" w:rsidR="005D3864" w:rsidRDefault="005D3864" w:rsidP="005D3864">
            <w:pPr>
              <w:rPr>
                <w:rFonts w:ascii="Verdana" w:hAnsi="Verdana"/>
                <w:b/>
              </w:rPr>
            </w:pPr>
          </w:p>
          <w:p w14:paraId="39B8A501" w14:textId="77777777" w:rsidR="005D3864" w:rsidRDefault="005D3864" w:rsidP="005D3864">
            <w:pPr>
              <w:rPr>
                <w:rFonts w:ascii="Verdana" w:hAnsi="Verdana"/>
                <w:b/>
              </w:rPr>
            </w:pPr>
          </w:p>
          <w:p w14:paraId="7B9EF0F9" w14:textId="77777777" w:rsidR="005D3864" w:rsidRDefault="005D3864" w:rsidP="005D3864">
            <w:pPr>
              <w:rPr>
                <w:rFonts w:ascii="Verdana" w:hAnsi="Verdana"/>
                <w:b/>
              </w:rPr>
            </w:pPr>
          </w:p>
          <w:p w14:paraId="096FE01D" w14:textId="77777777" w:rsidR="005D3864" w:rsidRDefault="005D3864" w:rsidP="005D3864">
            <w:pPr>
              <w:rPr>
                <w:rFonts w:ascii="Verdana" w:hAnsi="Verdana"/>
                <w:b/>
              </w:rPr>
            </w:pPr>
          </w:p>
          <w:p w14:paraId="23F56FE9" w14:textId="77777777" w:rsidR="005D3864" w:rsidRDefault="005D3864" w:rsidP="005D3864">
            <w:pPr>
              <w:rPr>
                <w:rFonts w:ascii="Verdana" w:hAnsi="Verdana"/>
                <w:b/>
              </w:rPr>
            </w:pPr>
          </w:p>
          <w:p w14:paraId="19D2FA0A" w14:textId="77777777" w:rsidR="005D3864" w:rsidRDefault="005D3864" w:rsidP="005D3864">
            <w:pPr>
              <w:rPr>
                <w:rFonts w:ascii="Verdana" w:hAnsi="Verdana"/>
                <w:b/>
              </w:rPr>
            </w:pPr>
          </w:p>
          <w:p w14:paraId="4DCF148B" w14:textId="77777777" w:rsidR="005D3864" w:rsidRDefault="005D3864" w:rsidP="005D3864">
            <w:pPr>
              <w:rPr>
                <w:rFonts w:ascii="Verdana" w:hAnsi="Verdana"/>
                <w:b/>
              </w:rPr>
            </w:pPr>
          </w:p>
          <w:p w14:paraId="1C53FA35" w14:textId="77777777" w:rsidR="005D3864" w:rsidRDefault="005D3864" w:rsidP="005D3864">
            <w:pPr>
              <w:rPr>
                <w:rFonts w:ascii="Verdana" w:hAnsi="Verdana"/>
                <w:b/>
              </w:rPr>
            </w:pPr>
          </w:p>
          <w:p w14:paraId="77849B19" w14:textId="77777777" w:rsidR="005D3864" w:rsidRDefault="005D3864" w:rsidP="005D3864">
            <w:pPr>
              <w:rPr>
                <w:rFonts w:ascii="Verdana" w:hAnsi="Verdana"/>
                <w:b/>
              </w:rPr>
            </w:pPr>
          </w:p>
          <w:p w14:paraId="353EF915" w14:textId="77777777" w:rsidR="005D3864" w:rsidRDefault="005D3864" w:rsidP="005D3864">
            <w:pPr>
              <w:rPr>
                <w:rFonts w:ascii="Verdana" w:hAnsi="Verdana"/>
                <w:b/>
              </w:rPr>
            </w:pPr>
          </w:p>
          <w:p w14:paraId="4BE65CCA" w14:textId="77777777" w:rsidR="005D3864" w:rsidRDefault="005D3864" w:rsidP="005D3864">
            <w:pPr>
              <w:rPr>
                <w:rFonts w:ascii="Verdana" w:hAnsi="Verdana"/>
                <w:b/>
              </w:rPr>
            </w:pPr>
          </w:p>
          <w:p w14:paraId="21B76214" w14:textId="77777777" w:rsidR="005D3864" w:rsidRPr="00996D94" w:rsidRDefault="005D3864" w:rsidP="00180A52">
            <w:pPr>
              <w:rPr>
                <w:rFonts w:ascii="Verdana" w:hAnsi="Verdana"/>
                <w:b/>
              </w:rPr>
            </w:pPr>
          </w:p>
        </w:tc>
        <w:tc>
          <w:tcPr>
            <w:tcW w:w="2543" w:type="dxa"/>
            <w:gridSpan w:val="2"/>
          </w:tcPr>
          <w:p w14:paraId="797267C4" w14:textId="77777777" w:rsidR="005D3864" w:rsidRDefault="005D3864" w:rsidP="005D3864">
            <w:pPr>
              <w:rPr>
                <w:rFonts w:ascii="Verdana" w:hAnsi="Verdana"/>
                <w:b/>
              </w:rPr>
            </w:pPr>
          </w:p>
          <w:p w14:paraId="4EDC7ACC" w14:textId="77777777" w:rsidR="005D3864" w:rsidRDefault="005D3864" w:rsidP="005D3864">
            <w:pPr>
              <w:rPr>
                <w:rFonts w:ascii="Verdana" w:hAnsi="Verdana"/>
                <w:b/>
              </w:rPr>
            </w:pPr>
          </w:p>
          <w:p w14:paraId="7B5FBF5E" w14:textId="77777777" w:rsidR="005D3864" w:rsidRDefault="005D3864" w:rsidP="005D3864">
            <w:pPr>
              <w:rPr>
                <w:rFonts w:ascii="Verdana" w:hAnsi="Verdana"/>
                <w:b/>
              </w:rPr>
            </w:pPr>
          </w:p>
          <w:p w14:paraId="233D827E" w14:textId="77777777" w:rsidR="005D3864" w:rsidRDefault="005D3864" w:rsidP="005D3864">
            <w:pPr>
              <w:rPr>
                <w:rFonts w:ascii="Verdana" w:hAnsi="Verdana"/>
                <w:b/>
              </w:rPr>
            </w:pPr>
          </w:p>
          <w:p w14:paraId="09C3F3AB" w14:textId="77777777" w:rsidR="005D3864" w:rsidRDefault="005D3864" w:rsidP="005D3864">
            <w:pPr>
              <w:rPr>
                <w:rFonts w:ascii="Verdana" w:hAnsi="Verdana"/>
                <w:b/>
              </w:rPr>
            </w:pPr>
          </w:p>
          <w:p w14:paraId="3D679D12" w14:textId="77777777" w:rsidR="005D3864" w:rsidRDefault="005D3864" w:rsidP="005D3864">
            <w:pPr>
              <w:rPr>
                <w:rFonts w:ascii="Verdana" w:hAnsi="Verdana"/>
                <w:b/>
              </w:rPr>
            </w:pPr>
          </w:p>
          <w:p w14:paraId="4B018CFC" w14:textId="77777777" w:rsidR="005D3864" w:rsidRDefault="005D3864" w:rsidP="005D3864">
            <w:pPr>
              <w:rPr>
                <w:rFonts w:ascii="Verdana" w:hAnsi="Verdana"/>
                <w:b/>
              </w:rPr>
            </w:pPr>
          </w:p>
          <w:p w14:paraId="158A8A66" w14:textId="77777777" w:rsidR="005D3864" w:rsidRDefault="005D3864" w:rsidP="005D3864">
            <w:pPr>
              <w:rPr>
                <w:rFonts w:ascii="Verdana" w:hAnsi="Verdana"/>
                <w:b/>
              </w:rPr>
            </w:pPr>
          </w:p>
          <w:p w14:paraId="7EEC1F47" w14:textId="77777777" w:rsidR="005D3864" w:rsidRDefault="005D3864" w:rsidP="005D3864">
            <w:pPr>
              <w:rPr>
                <w:rFonts w:ascii="Verdana" w:hAnsi="Verdana"/>
                <w:b/>
              </w:rPr>
            </w:pPr>
          </w:p>
          <w:p w14:paraId="4378D7C9" w14:textId="77777777" w:rsidR="005D3864" w:rsidRDefault="005D3864" w:rsidP="005D3864">
            <w:pPr>
              <w:rPr>
                <w:rFonts w:ascii="Verdana" w:hAnsi="Verdana"/>
                <w:b/>
              </w:rPr>
            </w:pPr>
          </w:p>
          <w:p w14:paraId="0DFB1091" w14:textId="77777777" w:rsidR="005D3864" w:rsidRDefault="005D3864" w:rsidP="005D3864">
            <w:pPr>
              <w:rPr>
                <w:rFonts w:ascii="Verdana" w:hAnsi="Verdana"/>
                <w:b/>
              </w:rPr>
            </w:pPr>
          </w:p>
          <w:p w14:paraId="73B73648" w14:textId="77777777" w:rsidR="005D3864" w:rsidRDefault="005D3864" w:rsidP="005D3864">
            <w:pPr>
              <w:rPr>
                <w:rFonts w:ascii="Verdana" w:hAnsi="Verdana"/>
                <w:b/>
              </w:rPr>
            </w:pPr>
          </w:p>
          <w:p w14:paraId="56AA5D6B" w14:textId="77777777" w:rsidR="005D3864" w:rsidRDefault="005D3864" w:rsidP="005D3864">
            <w:pPr>
              <w:rPr>
                <w:rFonts w:ascii="Verdana" w:hAnsi="Verdana"/>
                <w:b/>
              </w:rPr>
            </w:pPr>
          </w:p>
          <w:p w14:paraId="60CEB60C" w14:textId="77777777" w:rsidR="005D3864" w:rsidRDefault="005D3864" w:rsidP="005D3864">
            <w:pPr>
              <w:rPr>
                <w:rFonts w:ascii="Verdana" w:hAnsi="Verdana"/>
                <w:b/>
              </w:rPr>
            </w:pPr>
          </w:p>
          <w:p w14:paraId="752AE4F0" w14:textId="77777777" w:rsidR="005D3864" w:rsidRDefault="005D3864" w:rsidP="005D3864">
            <w:pPr>
              <w:rPr>
                <w:rFonts w:ascii="Verdana" w:hAnsi="Verdana"/>
                <w:b/>
              </w:rPr>
            </w:pPr>
          </w:p>
          <w:p w14:paraId="099DD1B0" w14:textId="77777777" w:rsidR="005D3864" w:rsidRDefault="005D3864" w:rsidP="005D3864">
            <w:pPr>
              <w:rPr>
                <w:rFonts w:ascii="Verdana" w:hAnsi="Verdana"/>
                <w:b/>
              </w:rPr>
            </w:pPr>
          </w:p>
          <w:p w14:paraId="06820237" w14:textId="77777777" w:rsidR="005D3864" w:rsidRDefault="005D3864" w:rsidP="005D3864">
            <w:pPr>
              <w:rPr>
                <w:rFonts w:ascii="Verdana" w:hAnsi="Verdana"/>
                <w:b/>
              </w:rPr>
            </w:pPr>
          </w:p>
          <w:p w14:paraId="449BB113" w14:textId="77777777" w:rsidR="005D3864" w:rsidRDefault="005D3864" w:rsidP="005D3864">
            <w:pPr>
              <w:rPr>
                <w:rFonts w:ascii="Verdana" w:hAnsi="Verdana"/>
                <w:b/>
              </w:rPr>
            </w:pPr>
          </w:p>
          <w:p w14:paraId="23E50F7A" w14:textId="77777777" w:rsidR="005D3864" w:rsidRDefault="005D3864" w:rsidP="005D3864">
            <w:pPr>
              <w:rPr>
                <w:rFonts w:ascii="Verdana" w:hAnsi="Verdana"/>
                <w:b/>
              </w:rPr>
            </w:pPr>
          </w:p>
          <w:p w14:paraId="258F928A" w14:textId="77777777" w:rsidR="005D3864" w:rsidRDefault="005D3864" w:rsidP="005D3864">
            <w:pPr>
              <w:rPr>
                <w:rFonts w:ascii="Verdana" w:hAnsi="Verdana"/>
                <w:b/>
              </w:rPr>
            </w:pPr>
          </w:p>
          <w:p w14:paraId="0FF57C19" w14:textId="77777777" w:rsidR="005D3864" w:rsidRDefault="005D3864" w:rsidP="005D3864">
            <w:pPr>
              <w:rPr>
                <w:rFonts w:ascii="Verdana" w:hAnsi="Verdana"/>
                <w:b/>
              </w:rPr>
            </w:pPr>
          </w:p>
          <w:p w14:paraId="3503CD67" w14:textId="77777777" w:rsidR="005D3864" w:rsidRDefault="005D3864" w:rsidP="005D3864">
            <w:pPr>
              <w:rPr>
                <w:rFonts w:ascii="Verdana" w:hAnsi="Verdana"/>
                <w:b/>
              </w:rPr>
            </w:pPr>
          </w:p>
          <w:p w14:paraId="6DEBC45A" w14:textId="77777777" w:rsidR="005D3864" w:rsidRDefault="005D3864" w:rsidP="005D3864">
            <w:pPr>
              <w:rPr>
                <w:rFonts w:ascii="Verdana" w:hAnsi="Verdana"/>
                <w:b/>
              </w:rPr>
            </w:pPr>
          </w:p>
          <w:p w14:paraId="08D8AC08" w14:textId="77777777" w:rsidR="005D3864" w:rsidRDefault="005D3864" w:rsidP="005D3864">
            <w:pPr>
              <w:rPr>
                <w:rFonts w:ascii="Verdana" w:hAnsi="Verdana"/>
                <w:b/>
              </w:rPr>
            </w:pPr>
          </w:p>
          <w:p w14:paraId="7B4C61C7" w14:textId="77777777" w:rsidR="005D3864" w:rsidRDefault="005D3864" w:rsidP="005D3864">
            <w:pPr>
              <w:rPr>
                <w:rFonts w:ascii="Verdana" w:hAnsi="Verdana"/>
                <w:b/>
              </w:rPr>
            </w:pPr>
          </w:p>
          <w:p w14:paraId="3C501C4F" w14:textId="77777777" w:rsidR="005D3864" w:rsidRDefault="005D3864" w:rsidP="005D3864">
            <w:pPr>
              <w:rPr>
                <w:rFonts w:ascii="Verdana" w:hAnsi="Verdana"/>
                <w:b/>
              </w:rPr>
            </w:pPr>
          </w:p>
          <w:p w14:paraId="685AD6D7" w14:textId="77777777" w:rsidR="005D3864" w:rsidRDefault="005D3864" w:rsidP="005D3864">
            <w:pPr>
              <w:rPr>
                <w:rFonts w:ascii="Verdana" w:hAnsi="Verdana"/>
                <w:b/>
              </w:rPr>
            </w:pPr>
          </w:p>
          <w:p w14:paraId="7FF0F5A1" w14:textId="77777777" w:rsidR="005D3864" w:rsidRDefault="005D3864" w:rsidP="005D3864">
            <w:pPr>
              <w:rPr>
                <w:rFonts w:ascii="Verdana" w:hAnsi="Verdana"/>
                <w:b/>
              </w:rPr>
            </w:pPr>
          </w:p>
          <w:p w14:paraId="5A0C2789" w14:textId="77777777" w:rsidR="005D3864" w:rsidRDefault="005D3864" w:rsidP="005D3864">
            <w:pPr>
              <w:rPr>
                <w:rFonts w:ascii="Verdana" w:hAnsi="Verdana"/>
                <w:b/>
              </w:rPr>
            </w:pPr>
          </w:p>
          <w:p w14:paraId="1F558AF6" w14:textId="77777777" w:rsidR="005D3864" w:rsidRDefault="005D3864" w:rsidP="005D3864">
            <w:pPr>
              <w:rPr>
                <w:rFonts w:ascii="Verdana" w:hAnsi="Verdana"/>
                <w:b/>
              </w:rPr>
            </w:pPr>
          </w:p>
          <w:p w14:paraId="2FC0D131" w14:textId="77777777" w:rsidR="005D3864" w:rsidRDefault="005D3864" w:rsidP="005D3864">
            <w:pPr>
              <w:rPr>
                <w:rFonts w:ascii="Verdana" w:hAnsi="Verdana"/>
                <w:b/>
              </w:rPr>
            </w:pPr>
          </w:p>
          <w:p w14:paraId="132605C4" w14:textId="77777777" w:rsidR="005D3864" w:rsidRDefault="005D3864" w:rsidP="005D3864">
            <w:pPr>
              <w:rPr>
                <w:rFonts w:ascii="Verdana" w:hAnsi="Verdana"/>
                <w:b/>
              </w:rPr>
            </w:pPr>
          </w:p>
          <w:p w14:paraId="34B7F630" w14:textId="77777777" w:rsidR="005D3864" w:rsidRDefault="005D3864" w:rsidP="005D3864">
            <w:pPr>
              <w:rPr>
                <w:rFonts w:ascii="Verdana" w:hAnsi="Verdana"/>
                <w:b/>
              </w:rPr>
            </w:pPr>
          </w:p>
          <w:p w14:paraId="106C5BF1" w14:textId="77777777" w:rsidR="005D3864" w:rsidRDefault="005D3864" w:rsidP="005D3864">
            <w:pPr>
              <w:rPr>
                <w:rFonts w:ascii="Verdana" w:hAnsi="Verdana"/>
                <w:b/>
              </w:rPr>
            </w:pPr>
          </w:p>
          <w:p w14:paraId="280FF17D" w14:textId="77777777" w:rsidR="005D3864" w:rsidRDefault="005D3864" w:rsidP="005D3864">
            <w:pPr>
              <w:rPr>
                <w:rFonts w:ascii="Verdana" w:hAnsi="Verdana"/>
                <w:b/>
              </w:rPr>
            </w:pPr>
          </w:p>
          <w:p w14:paraId="06B00016" w14:textId="77777777" w:rsidR="005D3864" w:rsidRDefault="005D3864" w:rsidP="005D3864">
            <w:pPr>
              <w:rPr>
                <w:rFonts w:ascii="Verdana" w:hAnsi="Verdana"/>
                <w:b/>
              </w:rPr>
            </w:pPr>
          </w:p>
          <w:p w14:paraId="28FFFDE5" w14:textId="77777777" w:rsidR="005D3864" w:rsidRDefault="005D3864" w:rsidP="005D3864">
            <w:pPr>
              <w:rPr>
                <w:rFonts w:ascii="Verdana" w:hAnsi="Verdana"/>
                <w:b/>
              </w:rPr>
            </w:pPr>
          </w:p>
          <w:p w14:paraId="7FBC12FA" w14:textId="77777777" w:rsidR="005D3864" w:rsidRDefault="005D3864" w:rsidP="005D3864">
            <w:pPr>
              <w:rPr>
                <w:rFonts w:ascii="Verdana" w:hAnsi="Verdana"/>
                <w:b/>
              </w:rPr>
            </w:pPr>
          </w:p>
          <w:p w14:paraId="6D310A63" w14:textId="77777777" w:rsidR="005D3864" w:rsidRDefault="005D3864" w:rsidP="005D3864">
            <w:pPr>
              <w:rPr>
                <w:rFonts w:ascii="Verdana" w:hAnsi="Verdana"/>
                <w:b/>
              </w:rPr>
            </w:pPr>
          </w:p>
          <w:p w14:paraId="0D6864B0" w14:textId="77777777" w:rsidR="005D3864" w:rsidRDefault="005D3864" w:rsidP="005D3864">
            <w:pPr>
              <w:rPr>
                <w:rFonts w:ascii="Verdana" w:hAnsi="Verdana"/>
                <w:b/>
              </w:rPr>
            </w:pPr>
          </w:p>
          <w:p w14:paraId="24CD6751" w14:textId="77777777" w:rsidR="005D3864" w:rsidRDefault="005D3864" w:rsidP="005D3864">
            <w:pPr>
              <w:rPr>
                <w:rFonts w:ascii="Verdana" w:hAnsi="Verdana"/>
                <w:b/>
              </w:rPr>
            </w:pPr>
          </w:p>
          <w:p w14:paraId="770160B2" w14:textId="77777777" w:rsidR="005D3864" w:rsidRDefault="005D3864" w:rsidP="005D3864">
            <w:pPr>
              <w:rPr>
                <w:rFonts w:ascii="Verdana" w:hAnsi="Verdana"/>
                <w:b/>
              </w:rPr>
            </w:pPr>
          </w:p>
          <w:p w14:paraId="0AE77771" w14:textId="77777777" w:rsidR="005D3864" w:rsidRDefault="005D3864" w:rsidP="005D3864">
            <w:pPr>
              <w:rPr>
                <w:rFonts w:ascii="Verdana" w:hAnsi="Verdana"/>
                <w:b/>
              </w:rPr>
            </w:pPr>
          </w:p>
          <w:p w14:paraId="6CDDD761" w14:textId="77777777" w:rsidR="005D3864" w:rsidRDefault="005D3864" w:rsidP="005D3864">
            <w:pPr>
              <w:rPr>
                <w:rFonts w:ascii="Verdana" w:hAnsi="Verdana"/>
                <w:b/>
              </w:rPr>
            </w:pPr>
          </w:p>
          <w:p w14:paraId="159CA053" w14:textId="77777777" w:rsidR="005D3864" w:rsidRDefault="005D3864" w:rsidP="005D3864">
            <w:pPr>
              <w:rPr>
                <w:rFonts w:ascii="Verdana" w:hAnsi="Verdana"/>
                <w:b/>
              </w:rPr>
            </w:pPr>
          </w:p>
          <w:p w14:paraId="34BF3BD6" w14:textId="77777777" w:rsidR="005D3864" w:rsidRDefault="005D3864" w:rsidP="005D3864">
            <w:pPr>
              <w:rPr>
                <w:rFonts w:ascii="Verdana" w:hAnsi="Verdana"/>
                <w:b/>
              </w:rPr>
            </w:pPr>
          </w:p>
          <w:p w14:paraId="2767569D" w14:textId="77777777" w:rsidR="005D3864" w:rsidRDefault="005D3864" w:rsidP="005D3864">
            <w:pPr>
              <w:rPr>
                <w:rFonts w:ascii="Verdana" w:hAnsi="Verdana"/>
                <w:b/>
              </w:rPr>
            </w:pPr>
          </w:p>
          <w:p w14:paraId="42727EA8" w14:textId="77777777" w:rsidR="005D3864" w:rsidRDefault="005D3864" w:rsidP="005D3864">
            <w:pPr>
              <w:rPr>
                <w:rFonts w:ascii="Verdana" w:hAnsi="Verdana"/>
                <w:b/>
              </w:rPr>
            </w:pPr>
          </w:p>
          <w:p w14:paraId="3D71C0A8" w14:textId="77777777" w:rsidR="005D3864" w:rsidRDefault="005D3864" w:rsidP="005D3864">
            <w:pPr>
              <w:rPr>
                <w:rFonts w:ascii="Verdana" w:hAnsi="Verdana"/>
                <w:b/>
              </w:rPr>
            </w:pPr>
          </w:p>
          <w:p w14:paraId="4FF8CDC3" w14:textId="77777777" w:rsidR="005D3864" w:rsidRDefault="005D3864" w:rsidP="005D3864">
            <w:pPr>
              <w:rPr>
                <w:rFonts w:ascii="Verdana" w:hAnsi="Verdana"/>
                <w:b/>
              </w:rPr>
            </w:pPr>
          </w:p>
          <w:p w14:paraId="16FA9ECA" w14:textId="77777777" w:rsidR="005D3864" w:rsidRDefault="005D3864" w:rsidP="005D3864">
            <w:pPr>
              <w:rPr>
                <w:rFonts w:ascii="Verdana" w:hAnsi="Verdana"/>
                <w:b/>
              </w:rPr>
            </w:pPr>
          </w:p>
          <w:p w14:paraId="27AA62E8" w14:textId="77777777" w:rsidR="005D3864" w:rsidRDefault="005D3864" w:rsidP="005D3864">
            <w:pPr>
              <w:rPr>
                <w:rFonts w:ascii="Verdana" w:hAnsi="Verdana"/>
                <w:b/>
              </w:rPr>
            </w:pPr>
          </w:p>
          <w:p w14:paraId="4EA1289C" w14:textId="77777777" w:rsidR="005D3864" w:rsidRDefault="005D3864" w:rsidP="005D3864">
            <w:pPr>
              <w:rPr>
                <w:rFonts w:ascii="Verdana" w:hAnsi="Verdana"/>
                <w:b/>
              </w:rPr>
            </w:pPr>
          </w:p>
          <w:p w14:paraId="179FC9B5" w14:textId="77777777" w:rsidR="005D3864" w:rsidRDefault="005D3864" w:rsidP="005D3864">
            <w:pPr>
              <w:rPr>
                <w:rFonts w:ascii="Verdana" w:hAnsi="Verdana"/>
                <w:b/>
              </w:rPr>
            </w:pPr>
          </w:p>
          <w:p w14:paraId="6809E0D8" w14:textId="77777777" w:rsidR="005D3864" w:rsidRDefault="005D3864" w:rsidP="005D3864">
            <w:pPr>
              <w:rPr>
                <w:rFonts w:ascii="Verdana" w:hAnsi="Verdana"/>
                <w:b/>
              </w:rPr>
            </w:pPr>
          </w:p>
          <w:p w14:paraId="5E03B23B" w14:textId="77777777" w:rsidR="005D3864" w:rsidRDefault="005D3864" w:rsidP="005D3864">
            <w:pPr>
              <w:rPr>
                <w:rFonts w:ascii="Verdana" w:hAnsi="Verdana"/>
                <w:b/>
              </w:rPr>
            </w:pPr>
          </w:p>
          <w:p w14:paraId="4ED973A0" w14:textId="77777777" w:rsidR="005D3864" w:rsidRDefault="005D3864" w:rsidP="005D3864">
            <w:pPr>
              <w:rPr>
                <w:rFonts w:ascii="Verdana" w:hAnsi="Verdana"/>
                <w:b/>
              </w:rPr>
            </w:pPr>
          </w:p>
          <w:p w14:paraId="07359413" w14:textId="77777777" w:rsidR="005D3864" w:rsidRDefault="005D3864" w:rsidP="005D3864">
            <w:pPr>
              <w:rPr>
                <w:rFonts w:ascii="Verdana" w:hAnsi="Verdana"/>
                <w:b/>
              </w:rPr>
            </w:pPr>
          </w:p>
          <w:p w14:paraId="2D7E534D" w14:textId="77777777" w:rsidR="005D3864" w:rsidRDefault="005D3864" w:rsidP="005D3864">
            <w:pPr>
              <w:rPr>
                <w:rFonts w:ascii="Verdana" w:hAnsi="Verdana"/>
                <w:b/>
              </w:rPr>
            </w:pPr>
          </w:p>
          <w:p w14:paraId="624E85DD" w14:textId="77777777" w:rsidR="005D3864" w:rsidRDefault="005D3864" w:rsidP="005D3864">
            <w:pPr>
              <w:rPr>
                <w:rFonts w:ascii="Verdana" w:hAnsi="Verdana"/>
                <w:b/>
              </w:rPr>
            </w:pPr>
          </w:p>
          <w:p w14:paraId="4F8011B1" w14:textId="77777777" w:rsidR="005D3864" w:rsidRDefault="005D3864" w:rsidP="005D3864">
            <w:pPr>
              <w:rPr>
                <w:rFonts w:ascii="Verdana" w:hAnsi="Verdana"/>
                <w:b/>
              </w:rPr>
            </w:pPr>
          </w:p>
          <w:p w14:paraId="7F338904" w14:textId="77777777" w:rsidR="005D3864" w:rsidRDefault="005D3864" w:rsidP="005D3864">
            <w:pPr>
              <w:rPr>
                <w:rFonts w:ascii="Verdana" w:hAnsi="Verdana"/>
                <w:b/>
              </w:rPr>
            </w:pPr>
          </w:p>
          <w:p w14:paraId="771C56DC" w14:textId="77777777" w:rsidR="005D3864" w:rsidRDefault="005D3864" w:rsidP="005D3864">
            <w:pPr>
              <w:rPr>
                <w:rFonts w:ascii="Verdana" w:hAnsi="Verdana"/>
                <w:b/>
              </w:rPr>
            </w:pPr>
          </w:p>
          <w:p w14:paraId="153D323B" w14:textId="77777777" w:rsidR="005D3864" w:rsidRDefault="005D3864" w:rsidP="005D3864">
            <w:pPr>
              <w:rPr>
                <w:rFonts w:ascii="Verdana" w:hAnsi="Verdana"/>
                <w:b/>
              </w:rPr>
            </w:pPr>
          </w:p>
          <w:p w14:paraId="67BCC218" w14:textId="77777777" w:rsidR="005D3864" w:rsidRDefault="005D3864" w:rsidP="005D3864">
            <w:pPr>
              <w:rPr>
                <w:rFonts w:ascii="Verdana" w:hAnsi="Verdana"/>
                <w:b/>
              </w:rPr>
            </w:pPr>
          </w:p>
          <w:p w14:paraId="4F6F098E" w14:textId="77777777" w:rsidR="005D3864" w:rsidRDefault="005D3864" w:rsidP="005D3864">
            <w:pPr>
              <w:rPr>
                <w:rFonts w:ascii="Verdana" w:hAnsi="Verdana"/>
                <w:b/>
              </w:rPr>
            </w:pPr>
          </w:p>
          <w:p w14:paraId="71CE6992" w14:textId="77777777" w:rsidR="005D3864" w:rsidRDefault="005D3864" w:rsidP="005D3864">
            <w:pPr>
              <w:rPr>
                <w:rFonts w:ascii="Verdana" w:hAnsi="Verdana"/>
                <w:b/>
              </w:rPr>
            </w:pPr>
          </w:p>
          <w:p w14:paraId="16B4EFD7" w14:textId="77777777" w:rsidR="005D3864" w:rsidRDefault="005D3864" w:rsidP="005D3864">
            <w:pPr>
              <w:rPr>
                <w:rFonts w:ascii="Verdana" w:hAnsi="Verdana"/>
                <w:b/>
              </w:rPr>
            </w:pPr>
          </w:p>
          <w:p w14:paraId="3661D0DD" w14:textId="77777777" w:rsidR="005D3864" w:rsidRDefault="005D3864" w:rsidP="005D3864">
            <w:pPr>
              <w:rPr>
                <w:rFonts w:ascii="Verdana" w:hAnsi="Verdana"/>
                <w:b/>
              </w:rPr>
            </w:pPr>
          </w:p>
          <w:p w14:paraId="61968C3E" w14:textId="77777777" w:rsidR="005D3864" w:rsidRDefault="005D3864" w:rsidP="005D3864">
            <w:pPr>
              <w:rPr>
                <w:rFonts w:ascii="Verdana" w:hAnsi="Verdana"/>
                <w:b/>
              </w:rPr>
            </w:pPr>
          </w:p>
          <w:p w14:paraId="678F1E2F" w14:textId="77777777" w:rsidR="005D3864" w:rsidRDefault="005D3864" w:rsidP="005D3864">
            <w:pPr>
              <w:rPr>
                <w:rFonts w:ascii="Verdana" w:hAnsi="Verdana"/>
                <w:b/>
              </w:rPr>
            </w:pPr>
          </w:p>
          <w:p w14:paraId="7885CDFB" w14:textId="77777777" w:rsidR="005D3864" w:rsidRDefault="005D3864" w:rsidP="005D3864">
            <w:pPr>
              <w:rPr>
                <w:rFonts w:ascii="Verdana" w:hAnsi="Verdana"/>
                <w:b/>
              </w:rPr>
            </w:pPr>
          </w:p>
          <w:p w14:paraId="403C1F61" w14:textId="77777777" w:rsidR="005D3864" w:rsidRDefault="005D3864" w:rsidP="005D3864">
            <w:pPr>
              <w:rPr>
                <w:rFonts w:ascii="Verdana" w:hAnsi="Verdana"/>
                <w:b/>
              </w:rPr>
            </w:pPr>
          </w:p>
          <w:p w14:paraId="5D8C9631" w14:textId="77777777" w:rsidR="005D3864" w:rsidRDefault="005D3864" w:rsidP="005D3864">
            <w:pPr>
              <w:rPr>
                <w:rFonts w:ascii="Verdana" w:hAnsi="Verdana"/>
                <w:b/>
              </w:rPr>
            </w:pPr>
          </w:p>
          <w:p w14:paraId="756ABA5A" w14:textId="77777777" w:rsidR="005D3864" w:rsidRDefault="005D3864" w:rsidP="005D3864">
            <w:pPr>
              <w:rPr>
                <w:rFonts w:ascii="Verdana" w:hAnsi="Verdana"/>
                <w:b/>
              </w:rPr>
            </w:pPr>
          </w:p>
          <w:p w14:paraId="1A7C05C2" w14:textId="77777777" w:rsidR="005D3864" w:rsidRDefault="005D3864" w:rsidP="005D3864">
            <w:pPr>
              <w:rPr>
                <w:rFonts w:ascii="Verdana" w:hAnsi="Verdana"/>
                <w:b/>
              </w:rPr>
            </w:pPr>
          </w:p>
          <w:p w14:paraId="22F5AF15" w14:textId="77777777" w:rsidR="005D3864" w:rsidRDefault="005D3864" w:rsidP="005D3864">
            <w:pPr>
              <w:rPr>
                <w:rFonts w:ascii="Verdana" w:hAnsi="Verdana"/>
                <w:b/>
              </w:rPr>
            </w:pPr>
          </w:p>
          <w:p w14:paraId="464A76AB" w14:textId="77777777" w:rsidR="005D3864" w:rsidRDefault="005D3864" w:rsidP="005D3864">
            <w:pPr>
              <w:rPr>
                <w:rFonts w:ascii="Verdana" w:hAnsi="Verdana"/>
                <w:b/>
              </w:rPr>
            </w:pPr>
          </w:p>
          <w:p w14:paraId="31B7673F" w14:textId="77777777" w:rsidR="005D3864" w:rsidRDefault="005D3864" w:rsidP="005D3864">
            <w:pPr>
              <w:rPr>
                <w:rFonts w:ascii="Verdana" w:hAnsi="Verdana"/>
                <w:b/>
              </w:rPr>
            </w:pPr>
          </w:p>
          <w:p w14:paraId="6400AFA8" w14:textId="77777777" w:rsidR="005D3864" w:rsidRDefault="005D3864" w:rsidP="005D3864">
            <w:pPr>
              <w:rPr>
                <w:rFonts w:ascii="Verdana" w:hAnsi="Verdana"/>
                <w:b/>
              </w:rPr>
            </w:pPr>
          </w:p>
          <w:p w14:paraId="5AA043B1" w14:textId="77777777" w:rsidR="005D3864" w:rsidRDefault="005D3864" w:rsidP="005D3864">
            <w:pPr>
              <w:rPr>
                <w:rFonts w:ascii="Verdana" w:hAnsi="Verdana"/>
                <w:b/>
              </w:rPr>
            </w:pPr>
          </w:p>
          <w:p w14:paraId="5151C12E" w14:textId="77777777" w:rsidR="005D3864" w:rsidRDefault="005D3864" w:rsidP="005D3864">
            <w:pPr>
              <w:rPr>
                <w:rFonts w:ascii="Verdana" w:hAnsi="Verdana"/>
                <w:b/>
              </w:rPr>
            </w:pPr>
          </w:p>
          <w:p w14:paraId="486CE06C" w14:textId="77777777" w:rsidR="005D3864" w:rsidRDefault="005D3864" w:rsidP="005D3864">
            <w:pPr>
              <w:rPr>
                <w:rFonts w:ascii="Verdana" w:hAnsi="Verdana"/>
                <w:b/>
              </w:rPr>
            </w:pPr>
          </w:p>
          <w:p w14:paraId="13EA597E" w14:textId="77777777" w:rsidR="005D3864" w:rsidRDefault="005D3864" w:rsidP="005D3864">
            <w:pPr>
              <w:rPr>
                <w:rFonts w:ascii="Verdana" w:hAnsi="Verdana"/>
                <w:b/>
              </w:rPr>
            </w:pPr>
          </w:p>
          <w:p w14:paraId="2077EA7A" w14:textId="77777777" w:rsidR="005D3864" w:rsidRDefault="005D3864" w:rsidP="005D3864">
            <w:pPr>
              <w:rPr>
                <w:rFonts w:ascii="Verdana" w:hAnsi="Verdana"/>
                <w:b/>
              </w:rPr>
            </w:pPr>
          </w:p>
          <w:p w14:paraId="336B0A89" w14:textId="77777777" w:rsidR="005D3864" w:rsidRDefault="005D3864" w:rsidP="005D3864">
            <w:pPr>
              <w:rPr>
                <w:rFonts w:ascii="Verdana" w:hAnsi="Verdana"/>
                <w:b/>
              </w:rPr>
            </w:pPr>
          </w:p>
          <w:p w14:paraId="2C7FF6CC" w14:textId="77777777" w:rsidR="005D3864" w:rsidRDefault="005D3864" w:rsidP="005D3864">
            <w:pPr>
              <w:rPr>
                <w:rFonts w:ascii="Verdana" w:hAnsi="Verdana"/>
                <w:b/>
              </w:rPr>
            </w:pPr>
          </w:p>
          <w:p w14:paraId="442BBF75" w14:textId="77777777" w:rsidR="005D3864" w:rsidRDefault="005D3864" w:rsidP="005D3864">
            <w:pPr>
              <w:rPr>
                <w:rFonts w:ascii="Verdana" w:hAnsi="Verdana"/>
                <w:b/>
              </w:rPr>
            </w:pPr>
          </w:p>
          <w:p w14:paraId="5D5CD30E" w14:textId="77777777" w:rsidR="005D3864" w:rsidRDefault="005D3864" w:rsidP="005D3864">
            <w:pPr>
              <w:rPr>
                <w:rFonts w:ascii="Verdana" w:hAnsi="Verdana"/>
                <w:b/>
              </w:rPr>
            </w:pPr>
          </w:p>
          <w:p w14:paraId="4D199AF9" w14:textId="77777777" w:rsidR="005D3864" w:rsidRDefault="005D3864" w:rsidP="005D3864">
            <w:pPr>
              <w:rPr>
                <w:rFonts w:ascii="Verdana" w:hAnsi="Verdana"/>
                <w:b/>
              </w:rPr>
            </w:pPr>
          </w:p>
          <w:p w14:paraId="6A5B28F5" w14:textId="77777777" w:rsidR="005D3864" w:rsidRDefault="005D3864" w:rsidP="005D3864">
            <w:pPr>
              <w:rPr>
                <w:rFonts w:ascii="Verdana" w:hAnsi="Verdana"/>
                <w:b/>
              </w:rPr>
            </w:pPr>
          </w:p>
          <w:p w14:paraId="463F2B6D" w14:textId="77777777" w:rsidR="005D3864" w:rsidRDefault="005D3864" w:rsidP="005D3864">
            <w:pPr>
              <w:rPr>
                <w:rFonts w:ascii="Verdana" w:hAnsi="Verdana"/>
                <w:b/>
              </w:rPr>
            </w:pPr>
          </w:p>
          <w:p w14:paraId="0071C812" w14:textId="77777777" w:rsidR="005D3864" w:rsidRDefault="005D3864" w:rsidP="005D3864">
            <w:pPr>
              <w:rPr>
                <w:rFonts w:ascii="Verdana" w:hAnsi="Verdana"/>
                <w:b/>
              </w:rPr>
            </w:pPr>
          </w:p>
          <w:p w14:paraId="28151B5B" w14:textId="77777777" w:rsidR="005D3864" w:rsidRDefault="005D3864" w:rsidP="005D3864">
            <w:pPr>
              <w:rPr>
                <w:rFonts w:ascii="Verdana" w:hAnsi="Verdana"/>
                <w:b/>
              </w:rPr>
            </w:pPr>
          </w:p>
          <w:p w14:paraId="4CC72A1B" w14:textId="77777777" w:rsidR="005D3864" w:rsidRDefault="005D3864" w:rsidP="005D3864">
            <w:pPr>
              <w:rPr>
                <w:rFonts w:ascii="Verdana" w:hAnsi="Verdana"/>
                <w:b/>
              </w:rPr>
            </w:pPr>
          </w:p>
          <w:p w14:paraId="0FA72E0F" w14:textId="77777777" w:rsidR="005D3864" w:rsidRDefault="005D3864" w:rsidP="005D3864">
            <w:pPr>
              <w:rPr>
                <w:rFonts w:ascii="Verdana" w:hAnsi="Verdana"/>
                <w:b/>
              </w:rPr>
            </w:pPr>
          </w:p>
          <w:p w14:paraId="1B9EA1F6" w14:textId="77777777" w:rsidR="005D3864" w:rsidRDefault="005D3864" w:rsidP="005D3864">
            <w:pPr>
              <w:rPr>
                <w:rFonts w:ascii="Verdana" w:hAnsi="Verdana"/>
                <w:b/>
              </w:rPr>
            </w:pPr>
          </w:p>
          <w:p w14:paraId="2FB809CC" w14:textId="77777777" w:rsidR="005D3864" w:rsidRDefault="005D3864" w:rsidP="005D3864">
            <w:pPr>
              <w:rPr>
                <w:rFonts w:ascii="Verdana" w:hAnsi="Verdana"/>
                <w:b/>
              </w:rPr>
            </w:pPr>
          </w:p>
          <w:p w14:paraId="425CB020" w14:textId="77777777" w:rsidR="005D3864" w:rsidRDefault="005D3864" w:rsidP="005D3864">
            <w:pPr>
              <w:rPr>
                <w:rFonts w:ascii="Verdana" w:hAnsi="Verdana"/>
                <w:b/>
              </w:rPr>
            </w:pPr>
          </w:p>
          <w:p w14:paraId="78DD8D5E" w14:textId="77777777" w:rsidR="005D3864" w:rsidRDefault="005D3864" w:rsidP="005D3864">
            <w:pPr>
              <w:rPr>
                <w:rFonts w:ascii="Verdana" w:hAnsi="Verdana"/>
                <w:b/>
              </w:rPr>
            </w:pPr>
          </w:p>
          <w:p w14:paraId="6CAC151A" w14:textId="77777777" w:rsidR="005D3864" w:rsidRDefault="005D3864" w:rsidP="005D3864">
            <w:pPr>
              <w:rPr>
                <w:rFonts w:ascii="Verdana" w:hAnsi="Verdana"/>
                <w:b/>
              </w:rPr>
            </w:pPr>
          </w:p>
          <w:p w14:paraId="20B280E1" w14:textId="77777777" w:rsidR="005D3864" w:rsidRDefault="005D3864" w:rsidP="005D3864">
            <w:pPr>
              <w:rPr>
                <w:rFonts w:ascii="Verdana" w:hAnsi="Verdana"/>
                <w:b/>
              </w:rPr>
            </w:pPr>
          </w:p>
          <w:p w14:paraId="7B070A15" w14:textId="77777777" w:rsidR="005D3864" w:rsidRDefault="005D3864" w:rsidP="005D3864">
            <w:pPr>
              <w:rPr>
                <w:rFonts w:ascii="Verdana" w:hAnsi="Verdana"/>
                <w:b/>
              </w:rPr>
            </w:pPr>
          </w:p>
          <w:p w14:paraId="581AB95E" w14:textId="77777777" w:rsidR="005D3864" w:rsidRDefault="005D3864" w:rsidP="005D3864">
            <w:pPr>
              <w:rPr>
                <w:rFonts w:ascii="Verdana" w:hAnsi="Verdana"/>
                <w:b/>
              </w:rPr>
            </w:pPr>
          </w:p>
          <w:p w14:paraId="1446412A" w14:textId="77777777" w:rsidR="005D3864" w:rsidRDefault="005D3864" w:rsidP="005D3864">
            <w:pPr>
              <w:rPr>
                <w:rFonts w:ascii="Verdana" w:hAnsi="Verdana"/>
                <w:b/>
              </w:rPr>
            </w:pPr>
          </w:p>
          <w:p w14:paraId="663E9EF4" w14:textId="77777777" w:rsidR="005D3864" w:rsidRDefault="005D3864" w:rsidP="005D3864">
            <w:pPr>
              <w:rPr>
                <w:rFonts w:ascii="Verdana" w:hAnsi="Verdana"/>
                <w:b/>
              </w:rPr>
            </w:pPr>
          </w:p>
          <w:p w14:paraId="0B64E769" w14:textId="77777777" w:rsidR="005D3864" w:rsidRDefault="005D3864" w:rsidP="005D3864">
            <w:pPr>
              <w:rPr>
                <w:rFonts w:ascii="Verdana" w:hAnsi="Verdana"/>
                <w:b/>
              </w:rPr>
            </w:pPr>
          </w:p>
          <w:p w14:paraId="390E68C8" w14:textId="77777777" w:rsidR="005D3864" w:rsidRDefault="005D3864" w:rsidP="005D3864">
            <w:pPr>
              <w:rPr>
                <w:rFonts w:ascii="Verdana" w:hAnsi="Verdana"/>
                <w:b/>
              </w:rPr>
            </w:pPr>
          </w:p>
          <w:p w14:paraId="78D69EFD" w14:textId="77777777" w:rsidR="005D3864" w:rsidRDefault="005D3864" w:rsidP="005D3864">
            <w:pPr>
              <w:rPr>
                <w:rFonts w:ascii="Verdana" w:hAnsi="Verdana"/>
                <w:b/>
              </w:rPr>
            </w:pPr>
          </w:p>
          <w:p w14:paraId="5C9E440C" w14:textId="77777777" w:rsidR="005D3864" w:rsidRDefault="005D3864" w:rsidP="005D3864">
            <w:pPr>
              <w:rPr>
                <w:rFonts w:ascii="Verdana" w:hAnsi="Verdana"/>
                <w:b/>
              </w:rPr>
            </w:pPr>
          </w:p>
          <w:p w14:paraId="3EA56F2E" w14:textId="77777777" w:rsidR="005D3864" w:rsidRDefault="005D3864" w:rsidP="005D3864">
            <w:pPr>
              <w:rPr>
                <w:rFonts w:ascii="Verdana" w:hAnsi="Verdana"/>
                <w:b/>
              </w:rPr>
            </w:pPr>
          </w:p>
          <w:p w14:paraId="6BA703FC" w14:textId="77777777" w:rsidR="005D3864" w:rsidRDefault="005D3864" w:rsidP="005D3864">
            <w:pPr>
              <w:rPr>
                <w:rFonts w:ascii="Verdana" w:hAnsi="Verdana"/>
                <w:b/>
              </w:rPr>
            </w:pPr>
          </w:p>
          <w:p w14:paraId="0150D74E" w14:textId="77777777" w:rsidR="005D3864" w:rsidRDefault="005D3864" w:rsidP="005D3864">
            <w:pPr>
              <w:rPr>
                <w:rFonts w:ascii="Verdana" w:hAnsi="Verdana"/>
                <w:b/>
              </w:rPr>
            </w:pPr>
          </w:p>
          <w:p w14:paraId="15608F73" w14:textId="77777777" w:rsidR="005D3864" w:rsidRDefault="005D3864" w:rsidP="005D3864">
            <w:pPr>
              <w:rPr>
                <w:rFonts w:ascii="Verdana" w:hAnsi="Verdana"/>
                <w:b/>
              </w:rPr>
            </w:pPr>
          </w:p>
          <w:p w14:paraId="346BE687" w14:textId="77777777" w:rsidR="005D3864" w:rsidRDefault="005D3864" w:rsidP="005D3864">
            <w:pPr>
              <w:rPr>
                <w:rFonts w:ascii="Verdana" w:hAnsi="Verdana"/>
                <w:b/>
              </w:rPr>
            </w:pPr>
          </w:p>
          <w:p w14:paraId="2A778D6B" w14:textId="77777777" w:rsidR="005D3864" w:rsidRDefault="005D3864" w:rsidP="005D3864">
            <w:pPr>
              <w:rPr>
                <w:rFonts w:ascii="Verdana" w:hAnsi="Verdana"/>
                <w:b/>
              </w:rPr>
            </w:pPr>
          </w:p>
          <w:p w14:paraId="4778FED3" w14:textId="77777777" w:rsidR="005D3864" w:rsidRDefault="005D3864" w:rsidP="005D3864">
            <w:pPr>
              <w:rPr>
                <w:rFonts w:ascii="Verdana" w:hAnsi="Verdana"/>
                <w:b/>
              </w:rPr>
            </w:pPr>
          </w:p>
          <w:p w14:paraId="07D4C8A6" w14:textId="77777777" w:rsidR="005D3864" w:rsidRDefault="005D3864" w:rsidP="005D3864">
            <w:pPr>
              <w:rPr>
                <w:rFonts w:ascii="Verdana" w:hAnsi="Verdana"/>
                <w:b/>
              </w:rPr>
            </w:pPr>
          </w:p>
          <w:p w14:paraId="092237F6" w14:textId="77777777" w:rsidR="005D3864" w:rsidRDefault="005D3864" w:rsidP="005D3864">
            <w:pPr>
              <w:rPr>
                <w:rFonts w:ascii="Verdana" w:hAnsi="Verdana"/>
                <w:b/>
              </w:rPr>
            </w:pPr>
          </w:p>
          <w:p w14:paraId="00C99FEE" w14:textId="77777777" w:rsidR="005D3864" w:rsidRDefault="005D3864" w:rsidP="005D3864">
            <w:pPr>
              <w:rPr>
                <w:rFonts w:ascii="Verdana" w:hAnsi="Verdana"/>
                <w:b/>
              </w:rPr>
            </w:pPr>
          </w:p>
          <w:p w14:paraId="79A4EF87" w14:textId="77777777" w:rsidR="005D3864" w:rsidRDefault="005D3864" w:rsidP="005D3864">
            <w:pPr>
              <w:rPr>
                <w:rFonts w:ascii="Verdana" w:hAnsi="Verdana"/>
                <w:b/>
              </w:rPr>
            </w:pPr>
          </w:p>
          <w:p w14:paraId="47861703" w14:textId="77777777" w:rsidR="005D3864" w:rsidRDefault="005D3864" w:rsidP="005D3864">
            <w:pPr>
              <w:rPr>
                <w:rFonts w:ascii="Verdana" w:hAnsi="Verdana"/>
                <w:b/>
              </w:rPr>
            </w:pPr>
          </w:p>
          <w:p w14:paraId="7E2DA96D" w14:textId="77777777" w:rsidR="005D3864" w:rsidRDefault="005D3864" w:rsidP="005D3864">
            <w:pPr>
              <w:rPr>
                <w:rFonts w:ascii="Verdana" w:hAnsi="Verdana"/>
                <w:b/>
              </w:rPr>
            </w:pPr>
          </w:p>
          <w:p w14:paraId="38C9A48C" w14:textId="77777777" w:rsidR="005D3864" w:rsidRDefault="005D3864" w:rsidP="005D3864">
            <w:pPr>
              <w:rPr>
                <w:rFonts w:ascii="Verdana" w:hAnsi="Verdana"/>
                <w:b/>
              </w:rPr>
            </w:pPr>
          </w:p>
          <w:p w14:paraId="2ABA62B5" w14:textId="77777777" w:rsidR="005D3864" w:rsidRDefault="005D3864" w:rsidP="005D3864">
            <w:pPr>
              <w:rPr>
                <w:rFonts w:ascii="Verdana" w:hAnsi="Verdana"/>
                <w:b/>
              </w:rPr>
            </w:pPr>
          </w:p>
          <w:p w14:paraId="4B69770B" w14:textId="77777777" w:rsidR="005D3864" w:rsidRDefault="005D3864" w:rsidP="005D3864">
            <w:pPr>
              <w:rPr>
                <w:rFonts w:ascii="Verdana" w:hAnsi="Verdana"/>
                <w:b/>
              </w:rPr>
            </w:pPr>
          </w:p>
          <w:p w14:paraId="2808D12A" w14:textId="77777777" w:rsidR="005D3864" w:rsidRDefault="005D3864" w:rsidP="005D3864">
            <w:pPr>
              <w:rPr>
                <w:rFonts w:ascii="Verdana" w:hAnsi="Verdana"/>
                <w:b/>
              </w:rPr>
            </w:pPr>
          </w:p>
          <w:p w14:paraId="754D0EDF" w14:textId="77777777" w:rsidR="005D3864" w:rsidRDefault="005D3864" w:rsidP="005D3864">
            <w:pPr>
              <w:rPr>
                <w:rFonts w:ascii="Verdana" w:hAnsi="Verdana"/>
                <w:b/>
              </w:rPr>
            </w:pPr>
          </w:p>
          <w:p w14:paraId="28408051" w14:textId="77777777" w:rsidR="005D3864" w:rsidRDefault="005D3864" w:rsidP="005D3864">
            <w:pPr>
              <w:rPr>
                <w:rFonts w:ascii="Verdana" w:hAnsi="Verdana"/>
                <w:b/>
              </w:rPr>
            </w:pPr>
          </w:p>
          <w:p w14:paraId="4D876E47" w14:textId="77777777" w:rsidR="005D3864" w:rsidRDefault="005D3864" w:rsidP="005D3864">
            <w:pPr>
              <w:rPr>
                <w:rFonts w:ascii="Verdana" w:hAnsi="Verdana"/>
                <w:b/>
              </w:rPr>
            </w:pPr>
          </w:p>
          <w:p w14:paraId="5F9E853D" w14:textId="77777777" w:rsidR="005D3864" w:rsidRDefault="005D3864" w:rsidP="005D3864">
            <w:pPr>
              <w:rPr>
                <w:rFonts w:ascii="Verdana" w:hAnsi="Verdana"/>
                <w:b/>
              </w:rPr>
            </w:pPr>
          </w:p>
          <w:p w14:paraId="5F6A6121" w14:textId="77777777" w:rsidR="005D3864" w:rsidRDefault="005D3864" w:rsidP="005D3864">
            <w:pPr>
              <w:rPr>
                <w:rFonts w:ascii="Verdana" w:hAnsi="Verdana"/>
                <w:b/>
              </w:rPr>
            </w:pPr>
          </w:p>
          <w:p w14:paraId="0F1D2561" w14:textId="77777777" w:rsidR="005D3864" w:rsidRDefault="005D3864" w:rsidP="005D3864">
            <w:pPr>
              <w:rPr>
                <w:rFonts w:ascii="Verdana" w:hAnsi="Verdana"/>
                <w:b/>
              </w:rPr>
            </w:pPr>
          </w:p>
          <w:p w14:paraId="6C2FAD69" w14:textId="77777777" w:rsidR="005D3864" w:rsidRDefault="005D3864" w:rsidP="005D3864">
            <w:pPr>
              <w:rPr>
                <w:rFonts w:ascii="Verdana" w:hAnsi="Verdana"/>
                <w:b/>
              </w:rPr>
            </w:pPr>
          </w:p>
          <w:p w14:paraId="7C1C97AB" w14:textId="77777777" w:rsidR="005D3864" w:rsidRDefault="005D3864" w:rsidP="005D3864">
            <w:pPr>
              <w:rPr>
                <w:rFonts w:ascii="Verdana" w:hAnsi="Verdana"/>
                <w:b/>
              </w:rPr>
            </w:pPr>
          </w:p>
          <w:p w14:paraId="6FF36524" w14:textId="77777777" w:rsidR="005D3864" w:rsidRDefault="005D3864" w:rsidP="005D3864">
            <w:pPr>
              <w:rPr>
                <w:rFonts w:ascii="Verdana" w:hAnsi="Verdana"/>
                <w:b/>
              </w:rPr>
            </w:pPr>
          </w:p>
          <w:p w14:paraId="677C172D" w14:textId="77777777" w:rsidR="005D3864" w:rsidRDefault="005D3864" w:rsidP="005D3864">
            <w:pPr>
              <w:rPr>
                <w:rFonts w:ascii="Verdana" w:hAnsi="Verdana"/>
                <w:b/>
              </w:rPr>
            </w:pPr>
          </w:p>
          <w:p w14:paraId="1E92185A" w14:textId="77777777" w:rsidR="005D3864" w:rsidRDefault="005D3864" w:rsidP="005D3864">
            <w:pPr>
              <w:rPr>
                <w:rFonts w:ascii="Verdana" w:hAnsi="Verdana"/>
                <w:b/>
              </w:rPr>
            </w:pPr>
          </w:p>
          <w:p w14:paraId="65BD09F6" w14:textId="77777777" w:rsidR="005D3864" w:rsidRDefault="005D3864" w:rsidP="005D3864">
            <w:pPr>
              <w:rPr>
                <w:rFonts w:ascii="Verdana" w:hAnsi="Verdana"/>
                <w:b/>
              </w:rPr>
            </w:pPr>
          </w:p>
          <w:p w14:paraId="20341755" w14:textId="77777777" w:rsidR="005D3864" w:rsidRDefault="005D3864" w:rsidP="005D3864">
            <w:pPr>
              <w:rPr>
                <w:rFonts w:ascii="Verdana" w:hAnsi="Verdana"/>
                <w:b/>
              </w:rPr>
            </w:pPr>
          </w:p>
          <w:p w14:paraId="608E88BA" w14:textId="77777777" w:rsidR="005D3864" w:rsidRDefault="005D3864" w:rsidP="005D3864">
            <w:pPr>
              <w:rPr>
                <w:rFonts w:ascii="Verdana" w:hAnsi="Verdana"/>
                <w:b/>
              </w:rPr>
            </w:pPr>
          </w:p>
          <w:p w14:paraId="57202FDF" w14:textId="77777777" w:rsidR="005D3864" w:rsidRDefault="005D3864" w:rsidP="005D3864">
            <w:pPr>
              <w:rPr>
                <w:rFonts w:ascii="Verdana" w:hAnsi="Verdana"/>
                <w:b/>
              </w:rPr>
            </w:pPr>
          </w:p>
          <w:p w14:paraId="08D951DC" w14:textId="77777777" w:rsidR="005D3864" w:rsidRDefault="005D3864" w:rsidP="005D3864">
            <w:pPr>
              <w:rPr>
                <w:rFonts w:ascii="Verdana" w:hAnsi="Verdana"/>
                <w:b/>
              </w:rPr>
            </w:pPr>
          </w:p>
          <w:p w14:paraId="14262237" w14:textId="77777777" w:rsidR="005D3864" w:rsidRDefault="005D3864" w:rsidP="005D3864">
            <w:pPr>
              <w:rPr>
                <w:rFonts w:ascii="Verdana" w:hAnsi="Verdana"/>
                <w:b/>
              </w:rPr>
            </w:pPr>
          </w:p>
          <w:p w14:paraId="15FB61CA" w14:textId="77777777" w:rsidR="005D3864" w:rsidRDefault="005D3864" w:rsidP="005D3864">
            <w:pPr>
              <w:rPr>
                <w:rFonts w:ascii="Verdana" w:hAnsi="Verdana"/>
                <w:b/>
              </w:rPr>
            </w:pPr>
          </w:p>
          <w:p w14:paraId="7386A837" w14:textId="77777777" w:rsidR="005D3864" w:rsidRDefault="005D3864" w:rsidP="005D3864">
            <w:pPr>
              <w:rPr>
                <w:rFonts w:ascii="Verdana" w:hAnsi="Verdana"/>
                <w:b/>
              </w:rPr>
            </w:pPr>
          </w:p>
          <w:p w14:paraId="0FF0369A" w14:textId="77777777" w:rsidR="005D3864" w:rsidRDefault="005D3864" w:rsidP="005D3864">
            <w:pPr>
              <w:rPr>
                <w:rFonts w:ascii="Verdana" w:hAnsi="Verdana"/>
                <w:b/>
              </w:rPr>
            </w:pPr>
          </w:p>
          <w:p w14:paraId="0D6B65B9" w14:textId="77777777" w:rsidR="005D3864" w:rsidRDefault="005D3864" w:rsidP="005D3864">
            <w:pPr>
              <w:rPr>
                <w:rFonts w:ascii="Verdana" w:hAnsi="Verdana"/>
                <w:b/>
              </w:rPr>
            </w:pPr>
          </w:p>
          <w:p w14:paraId="6C2A3163" w14:textId="77777777" w:rsidR="005D3864" w:rsidRDefault="005D3864" w:rsidP="005D3864">
            <w:pPr>
              <w:rPr>
                <w:rFonts w:ascii="Verdana" w:hAnsi="Verdana"/>
                <w:b/>
              </w:rPr>
            </w:pPr>
          </w:p>
          <w:p w14:paraId="1F5599C2" w14:textId="77777777" w:rsidR="005D3864" w:rsidRDefault="005D3864" w:rsidP="005D3864">
            <w:pPr>
              <w:rPr>
                <w:rFonts w:ascii="Verdana" w:hAnsi="Verdana"/>
                <w:b/>
              </w:rPr>
            </w:pPr>
          </w:p>
          <w:p w14:paraId="45977C7B" w14:textId="77777777" w:rsidR="00180A52" w:rsidRPr="00996D94" w:rsidRDefault="00180A52" w:rsidP="00180A52">
            <w:pPr>
              <w:rPr>
                <w:rFonts w:ascii="Verdana" w:hAnsi="Verdana"/>
                <w:b/>
              </w:rPr>
            </w:pPr>
          </w:p>
        </w:tc>
      </w:tr>
      <w:tr w:rsidR="005D3864" w:rsidRPr="003817CC" w14:paraId="70E50161" w14:textId="5F8F654E" w:rsidTr="005D3864">
        <w:trPr>
          <w:gridAfter w:val="1"/>
          <w:wAfter w:w="23" w:type="dxa"/>
        </w:trPr>
        <w:tc>
          <w:tcPr>
            <w:tcW w:w="18697" w:type="dxa"/>
            <w:gridSpan w:val="5"/>
            <w:shd w:val="clear" w:color="auto" w:fill="auto"/>
          </w:tcPr>
          <w:p w14:paraId="497207E7" w14:textId="77777777" w:rsidR="005D3864" w:rsidRPr="00A11AA0" w:rsidRDefault="005D3864" w:rsidP="00180A52">
            <w:pPr>
              <w:rPr>
                <w:rFonts w:ascii="Verdana" w:hAnsi="Verdana"/>
                <w:b/>
              </w:rPr>
            </w:pPr>
            <w:r w:rsidRPr="00D41F52">
              <w:rPr>
                <w:rFonts w:ascii="Verdana" w:hAnsi="Verdana"/>
              </w:rPr>
              <w:lastRenderedPageBreak/>
              <w:t xml:space="preserve"> </w:t>
            </w:r>
            <w:r w:rsidRPr="00A11AA0">
              <w:rPr>
                <w:rFonts w:ascii="Verdana" w:hAnsi="Verdana"/>
                <w:b/>
              </w:rPr>
              <w:t>Justification:</w:t>
            </w:r>
          </w:p>
          <w:p w14:paraId="1B2E4D63" w14:textId="36A616EA" w:rsidR="005D3864" w:rsidRPr="00D41F52" w:rsidRDefault="005D3864" w:rsidP="00180A52">
            <w:pPr>
              <w:rPr>
                <w:rFonts w:ascii="Verdana" w:hAnsi="Verdana"/>
              </w:rPr>
            </w:pPr>
            <w:r w:rsidRPr="00D41F52">
              <w:rPr>
                <w:rFonts w:ascii="Verdana" w:hAnsi="Verdana"/>
              </w:rPr>
              <w:t>As part of the Early Start Act alignment, the Department of Early Learning analyzed all existing licensing, both family home and center</w:t>
            </w:r>
            <w:r>
              <w:rPr>
                <w:rFonts w:ascii="Verdana" w:hAnsi="Verdana"/>
              </w:rPr>
              <w:t xml:space="preserve"> rules</w:t>
            </w:r>
            <w:r w:rsidRPr="00D41F52">
              <w:rPr>
                <w:rFonts w:ascii="Verdana" w:hAnsi="Verdana"/>
              </w:rPr>
              <w:t xml:space="preserve">.  The issues </w:t>
            </w:r>
            <w:r>
              <w:rPr>
                <w:rFonts w:ascii="Verdana" w:hAnsi="Verdana"/>
              </w:rPr>
              <w:t xml:space="preserve">identified </w:t>
            </w:r>
            <w:r w:rsidRPr="00D41F52">
              <w:rPr>
                <w:rFonts w:ascii="Verdana" w:hAnsi="Verdana"/>
              </w:rPr>
              <w:t>included duplication, inconsistency, dual language learners (DLL), inclusion and equity, and underscored the importance of the connections between policy, practice, and reporting</w:t>
            </w:r>
            <w:r>
              <w:rPr>
                <w:rFonts w:ascii="Verdana" w:hAnsi="Verdana"/>
              </w:rPr>
              <w:t>. There was an identified</w:t>
            </w:r>
            <w:r w:rsidRPr="00D41F52">
              <w:rPr>
                <w:rFonts w:ascii="Verdana" w:hAnsi="Verdana"/>
              </w:rPr>
              <w:t xml:space="preserve"> need to have consistent</w:t>
            </w:r>
            <w:r>
              <w:rPr>
                <w:rFonts w:ascii="Verdana" w:hAnsi="Verdana"/>
              </w:rPr>
              <w:t xml:space="preserve"> and</w:t>
            </w:r>
            <w:r w:rsidRPr="00D41F52">
              <w:rPr>
                <w:rFonts w:ascii="Verdana" w:hAnsi="Verdana"/>
              </w:rPr>
              <w:t xml:space="preserve"> clear </w:t>
            </w:r>
            <w:r>
              <w:rPr>
                <w:rFonts w:ascii="Verdana" w:hAnsi="Verdana"/>
              </w:rPr>
              <w:t>connections</w:t>
            </w:r>
            <w:r w:rsidRPr="00D41F52">
              <w:rPr>
                <w:rFonts w:ascii="Verdana" w:hAnsi="Verdana"/>
              </w:rPr>
              <w:t xml:space="preserve"> </w:t>
            </w:r>
            <w:r>
              <w:rPr>
                <w:rFonts w:ascii="Verdana" w:hAnsi="Verdana"/>
              </w:rPr>
              <w:t>in early learning</w:t>
            </w:r>
            <w:r w:rsidRPr="00D41F52">
              <w:rPr>
                <w:rFonts w:ascii="Verdana" w:hAnsi="Verdana"/>
              </w:rPr>
              <w:t xml:space="preserve"> programs in order to best support providers and the children </w:t>
            </w:r>
            <w:r w:rsidRPr="00D41F52">
              <w:rPr>
                <w:rFonts w:ascii="Verdana" w:hAnsi="Verdana"/>
              </w:rPr>
              <w:lastRenderedPageBreak/>
              <w:t>and families that they serve.  At the same time, gaps were noted between family home and center rules, many because of more recent revisions to family home rules than center rules.   The revisions respect each unique setting but also seek to align center and family home as appropriate.</w:t>
            </w:r>
          </w:p>
        </w:tc>
      </w:tr>
    </w:tbl>
    <w:p w14:paraId="41609BC2" w14:textId="77777777" w:rsidR="005D3864" w:rsidRDefault="005D3864" w:rsidP="00180A52">
      <w:pPr>
        <w:jc w:val="center"/>
        <w:rPr>
          <w:rFonts w:ascii="Verdana" w:hAnsi="Verdana"/>
          <w:b/>
          <w:sz w:val="24"/>
          <w:szCs w:val="24"/>
        </w:rPr>
        <w:sectPr w:rsidR="005D3864" w:rsidSect="00F91EB2">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307"/>
        <w:gridCol w:w="2520"/>
        <w:gridCol w:w="5580"/>
        <w:gridCol w:w="4230"/>
        <w:gridCol w:w="3060"/>
        <w:gridCol w:w="23"/>
      </w:tblGrid>
      <w:tr w:rsidR="005D3864" w:rsidRPr="003817CC" w14:paraId="5507B0A5" w14:textId="5A5B7F98" w:rsidTr="005D3864">
        <w:trPr>
          <w:gridAfter w:val="1"/>
          <w:wAfter w:w="23" w:type="dxa"/>
        </w:trPr>
        <w:tc>
          <w:tcPr>
            <w:tcW w:w="18697" w:type="dxa"/>
            <w:gridSpan w:val="5"/>
            <w:shd w:val="clear" w:color="auto" w:fill="BFBFBF" w:themeFill="background1" w:themeFillShade="BF"/>
          </w:tcPr>
          <w:p w14:paraId="033ABFA4" w14:textId="6E5EAEB1" w:rsidR="005D3864" w:rsidRDefault="005D3864" w:rsidP="00180A52">
            <w:pPr>
              <w:jc w:val="center"/>
              <w:rPr>
                <w:rFonts w:ascii="Verdana" w:hAnsi="Verdana"/>
                <w:b/>
                <w:sz w:val="24"/>
                <w:szCs w:val="24"/>
              </w:rPr>
            </w:pPr>
            <w:r>
              <w:rPr>
                <w:rFonts w:ascii="Verdana" w:hAnsi="Verdana"/>
                <w:b/>
                <w:sz w:val="24"/>
                <w:szCs w:val="24"/>
              </w:rPr>
              <w:lastRenderedPageBreak/>
              <w:t>Program Structure and Organization – Center mixed age groupings capacity, ratio, and group size</w:t>
            </w:r>
          </w:p>
        </w:tc>
      </w:tr>
      <w:tr w:rsidR="00180A52" w:rsidRPr="003817CC" w14:paraId="5CBB47A1" w14:textId="7FD6ACBF" w:rsidTr="005D3864">
        <w:trPr>
          <w:trHeight w:val="300"/>
        </w:trPr>
        <w:tc>
          <w:tcPr>
            <w:tcW w:w="3307" w:type="dxa"/>
            <w:shd w:val="clear" w:color="auto" w:fill="DDD9C3" w:themeFill="background2" w:themeFillShade="E6"/>
          </w:tcPr>
          <w:p w14:paraId="23109577" w14:textId="77777777" w:rsidR="00180A52" w:rsidRDefault="00180A52" w:rsidP="00180A52">
            <w:pPr>
              <w:jc w:val="center"/>
              <w:rPr>
                <w:rFonts w:ascii="Verdana" w:hAnsi="Verdana"/>
                <w:b/>
                <w:sz w:val="24"/>
                <w:szCs w:val="24"/>
              </w:rPr>
            </w:pPr>
            <w:r>
              <w:rPr>
                <w:rFonts w:ascii="Verdana" w:hAnsi="Verdana"/>
                <w:b/>
                <w:sz w:val="24"/>
                <w:szCs w:val="24"/>
              </w:rPr>
              <w:t>Family Home WAC</w:t>
            </w:r>
          </w:p>
        </w:tc>
        <w:tc>
          <w:tcPr>
            <w:tcW w:w="2520" w:type="dxa"/>
            <w:shd w:val="clear" w:color="auto" w:fill="DDD9C3" w:themeFill="background2" w:themeFillShade="E6"/>
          </w:tcPr>
          <w:p w14:paraId="4E42CE45" w14:textId="77777777" w:rsidR="00180A52" w:rsidRDefault="00180A52" w:rsidP="00180A52">
            <w:pPr>
              <w:jc w:val="center"/>
              <w:rPr>
                <w:rFonts w:ascii="Verdana" w:hAnsi="Verdana"/>
                <w:b/>
                <w:sz w:val="24"/>
                <w:szCs w:val="24"/>
              </w:rPr>
            </w:pPr>
            <w:r>
              <w:rPr>
                <w:rFonts w:ascii="Verdana" w:hAnsi="Verdana"/>
                <w:b/>
                <w:sz w:val="24"/>
                <w:szCs w:val="24"/>
              </w:rPr>
              <w:t>Center WAC</w:t>
            </w:r>
          </w:p>
        </w:tc>
        <w:tc>
          <w:tcPr>
            <w:tcW w:w="5580" w:type="dxa"/>
            <w:shd w:val="clear" w:color="auto" w:fill="EAF1DD" w:themeFill="accent3" w:themeFillTint="33"/>
          </w:tcPr>
          <w:p w14:paraId="73F01750" w14:textId="77777777" w:rsidR="00180A52" w:rsidRDefault="00180A52" w:rsidP="00180A52">
            <w:pPr>
              <w:jc w:val="center"/>
              <w:rPr>
                <w:rFonts w:ascii="Verdana" w:hAnsi="Verdana"/>
                <w:b/>
                <w:sz w:val="24"/>
                <w:szCs w:val="24"/>
              </w:rPr>
            </w:pPr>
            <w:r>
              <w:rPr>
                <w:rFonts w:ascii="Verdana" w:hAnsi="Verdana"/>
                <w:b/>
                <w:sz w:val="24"/>
                <w:szCs w:val="24"/>
              </w:rPr>
              <w:t>Proposed WAC</w:t>
            </w:r>
          </w:p>
        </w:tc>
        <w:tc>
          <w:tcPr>
            <w:tcW w:w="4230" w:type="dxa"/>
            <w:shd w:val="clear" w:color="auto" w:fill="EAF1DD" w:themeFill="accent3" w:themeFillTint="33"/>
          </w:tcPr>
          <w:p w14:paraId="69F83EE6" w14:textId="23D9D901" w:rsidR="00180A52" w:rsidRPr="005D3864" w:rsidRDefault="00180A52" w:rsidP="00180A52">
            <w:pPr>
              <w:jc w:val="center"/>
              <w:rPr>
                <w:rFonts w:ascii="Verdana" w:hAnsi="Verdana"/>
                <w:b/>
                <w:i/>
                <w:sz w:val="24"/>
                <w:szCs w:val="24"/>
              </w:rPr>
            </w:pPr>
            <w:r w:rsidRPr="005D3864">
              <w:rPr>
                <w:rFonts w:ascii="Verdana" w:hAnsi="Verdana"/>
                <w:b/>
                <w:i/>
                <w:sz w:val="24"/>
                <w:szCs w:val="24"/>
              </w:rPr>
              <w:t>Satisfactory/Minor/Major revisions; Concerns; Suggested Alternate Language</w:t>
            </w:r>
          </w:p>
        </w:tc>
        <w:tc>
          <w:tcPr>
            <w:tcW w:w="3083" w:type="dxa"/>
            <w:gridSpan w:val="2"/>
            <w:shd w:val="clear" w:color="auto" w:fill="EAF1DD" w:themeFill="accent3" w:themeFillTint="33"/>
          </w:tcPr>
          <w:p w14:paraId="69AE281A" w14:textId="7766B714" w:rsidR="00180A52" w:rsidRPr="005D3864" w:rsidRDefault="00180A52" w:rsidP="00180A52">
            <w:pPr>
              <w:jc w:val="center"/>
              <w:rPr>
                <w:rFonts w:ascii="Verdana" w:hAnsi="Verdana"/>
                <w:b/>
                <w:i/>
                <w:sz w:val="24"/>
                <w:szCs w:val="24"/>
              </w:rPr>
            </w:pPr>
            <w:r w:rsidRPr="005D3864">
              <w:rPr>
                <w:rFonts w:ascii="Verdana" w:hAnsi="Verdana"/>
                <w:b/>
                <w:i/>
                <w:sz w:val="24"/>
                <w:szCs w:val="24"/>
              </w:rPr>
              <w:t>Conflicts with ECEAP, Head Start, Schools District Standards and Practices</w:t>
            </w:r>
          </w:p>
        </w:tc>
      </w:tr>
      <w:tr w:rsidR="00180A52" w:rsidRPr="003817CC" w14:paraId="546EA760" w14:textId="59456302" w:rsidTr="005D3864">
        <w:trPr>
          <w:trHeight w:val="300"/>
        </w:trPr>
        <w:tc>
          <w:tcPr>
            <w:tcW w:w="3307" w:type="dxa"/>
            <w:shd w:val="clear" w:color="auto" w:fill="auto"/>
          </w:tcPr>
          <w:p w14:paraId="17B7D72A" w14:textId="77777777" w:rsidR="00180A52" w:rsidRDefault="00180A52" w:rsidP="00180A52">
            <w:pPr>
              <w:rPr>
                <w:rFonts w:ascii="Verdana" w:hAnsi="Verdana"/>
                <w:b/>
                <w:sz w:val="24"/>
                <w:szCs w:val="24"/>
              </w:rPr>
            </w:pPr>
          </w:p>
        </w:tc>
        <w:tc>
          <w:tcPr>
            <w:tcW w:w="2520" w:type="dxa"/>
            <w:shd w:val="clear" w:color="auto" w:fill="auto"/>
          </w:tcPr>
          <w:p w14:paraId="02C61A69" w14:textId="77777777" w:rsidR="00180A52" w:rsidRDefault="00180A52" w:rsidP="00180A52">
            <w:pPr>
              <w:rPr>
                <w:rFonts w:ascii="Verdana" w:hAnsi="Verdana"/>
                <w:b/>
                <w:sz w:val="24"/>
                <w:szCs w:val="24"/>
              </w:rPr>
            </w:pPr>
          </w:p>
        </w:tc>
        <w:tc>
          <w:tcPr>
            <w:tcW w:w="5580" w:type="dxa"/>
            <w:shd w:val="clear" w:color="auto" w:fill="auto"/>
          </w:tcPr>
          <w:p w14:paraId="06960049" w14:textId="77777777" w:rsidR="00180A52" w:rsidRPr="00996D94" w:rsidRDefault="00180A52" w:rsidP="00180A52">
            <w:pPr>
              <w:tabs>
                <w:tab w:val="left" w:pos="1313"/>
              </w:tabs>
              <w:rPr>
                <w:rFonts w:ascii="Verdana" w:hAnsi="Verdana"/>
                <w:b/>
              </w:rPr>
            </w:pPr>
            <w:r w:rsidRPr="00996D94">
              <w:rPr>
                <w:rFonts w:ascii="Verdana" w:hAnsi="Verdana"/>
                <w:b/>
              </w:rPr>
              <w:t>170-300-0357</w:t>
            </w:r>
          </w:p>
          <w:p w14:paraId="4395B4C8" w14:textId="77777777" w:rsidR="00180A52" w:rsidRPr="00996D94" w:rsidRDefault="00180A52" w:rsidP="00180A52">
            <w:pPr>
              <w:tabs>
                <w:tab w:val="left" w:pos="1313"/>
              </w:tabs>
              <w:rPr>
                <w:rFonts w:ascii="Verdana" w:hAnsi="Verdana"/>
                <w:b/>
              </w:rPr>
            </w:pPr>
            <w:r>
              <w:rPr>
                <w:rFonts w:ascii="Verdana" w:hAnsi="Verdana"/>
                <w:b/>
              </w:rPr>
              <w:t>Center m</w:t>
            </w:r>
            <w:r w:rsidRPr="00996D94">
              <w:rPr>
                <w:rFonts w:ascii="Verdana" w:hAnsi="Verdana"/>
                <w:b/>
              </w:rPr>
              <w:t>ixed age groupings capacity, ratio, and group size.</w:t>
            </w:r>
          </w:p>
          <w:p w14:paraId="539F5B7C" w14:textId="77777777" w:rsidR="00180A52" w:rsidRPr="00996D94" w:rsidRDefault="00180A52" w:rsidP="00180A52">
            <w:pPr>
              <w:ind w:left="360" w:hanging="360"/>
              <w:rPr>
                <w:rFonts w:ascii="Verdana" w:hAnsi="Verdana"/>
              </w:rPr>
            </w:pPr>
            <w:r w:rsidRPr="00996D94">
              <w:rPr>
                <w:rFonts w:ascii="Verdana" w:hAnsi="Verdana"/>
              </w:rPr>
              <w:t>(1) A</w:t>
            </w:r>
            <w:r>
              <w:rPr>
                <w:rFonts w:ascii="Verdana" w:hAnsi="Verdana"/>
              </w:rPr>
              <w:t xml:space="preserve"> center</w:t>
            </w:r>
            <w:r w:rsidRPr="00996D94">
              <w:rPr>
                <w:rFonts w:ascii="Verdana" w:hAnsi="Verdana"/>
              </w:rPr>
              <w:t xml:space="preserve"> early learning program may have mixed age grouping when the program has reached and maintained a level 3 or higher in the Early Achiever’s program.  Before mixing age groups, an early learning program must:</w:t>
            </w:r>
          </w:p>
          <w:p w14:paraId="2385818F" w14:textId="77777777" w:rsidR="00180A52" w:rsidRPr="00996D94" w:rsidRDefault="00180A52" w:rsidP="00180A52">
            <w:pPr>
              <w:ind w:left="1170" w:hanging="450"/>
              <w:rPr>
                <w:rFonts w:ascii="Verdana" w:hAnsi="Verdana"/>
              </w:rPr>
            </w:pPr>
            <w:r w:rsidRPr="00996D94">
              <w:rPr>
                <w:rFonts w:ascii="Verdana" w:hAnsi="Verdana"/>
              </w:rPr>
              <w:t>(a) Consult with parents and obtain written approval for their child to be in a combined age group;</w:t>
            </w:r>
          </w:p>
          <w:p w14:paraId="53C818CD" w14:textId="77777777" w:rsidR="00180A52" w:rsidRPr="00996D94" w:rsidRDefault="00180A52" w:rsidP="00180A52">
            <w:pPr>
              <w:ind w:left="1170" w:hanging="450"/>
              <w:rPr>
                <w:rFonts w:ascii="Verdana" w:hAnsi="Verdana"/>
              </w:rPr>
            </w:pPr>
            <w:r w:rsidRPr="00996D94">
              <w:rPr>
                <w:rFonts w:ascii="Verdana" w:hAnsi="Verdana"/>
              </w:rPr>
              <w:t>(b) Meet the square footage requirements for the youngest child in the group, pursuant to WAC 170-300-0130; and</w:t>
            </w:r>
          </w:p>
          <w:p w14:paraId="3E6C3FBF" w14:textId="3F62FD22" w:rsidR="00180A52" w:rsidRPr="00A33D23" w:rsidRDefault="00180A52" w:rsidP="00180A52">
            <w:pPr>
              <w:ind w:left="720"/>
              <w:rPr>
                <w:rFonts w:ascii="Verdana" w:hAnsi="Verdana"/>
                <w:color w:val="FF0000"/>
              </w:rPr>
            </w:pPr>
            <w:r w:rsidRPr="00996D94">
              <w:rPr>
                <w:rFonts w:ascii="Verdana" w:hAnsi="Verdana"/>
              </w:rPr>
              <w:t>(c) Meet the developmental needs of all ages in the mixed group.</w:t>
            </w:r>
            <w:r>
              <w:rPr>
                <w:rFonts w:ascii="Verdana" w:hAnsi="Verdana"/>
                <w:color w:val="FF0000"/>
              </w:rPr>
              <w:t xml:space="preserve">                                   Weight #5</w:t>
            </w:r>
          </w:p>
          <w:p w14:paraId="59D662F8" w14:textId="77777777" w:rsidR="00180A52" w:rsidRPr="00996D94" w:rsidRDefault="00180A52" w:rsidP="00180A52">
            <w:pPr>
              <w:rPr>
                <w:rFonts w:ascii="Verdana" w:hAnsi="Verdana"/>
              </w:rPr>
            </w:pPr>
          </w:p>
          <w:p w14:paraId="109FA31B" w14:textId="77777777" w:rsidR="00180A52" w:rsidRPr="00996D94" w:rsidRDefault="00180A52" w:rsidP="00180A52">
            <w:pPr>
              <w:ind w:left="360" w:hanging="360"/>
              <w:rPr>
                <w:rFonts w:ascii="Verdana" w:hAnsi="Verdana"/>
              </w:rPr>
            </w:pPr>
            <w:r w:rsidRPr="00996D94">
              <w:rPr>
                <w:rFonts w:ascii="Verdana" w:hAnsi="Verdana"/>
              </w:rPr>
              <w:t xml:space="preserve">(2) </w:t>
            </w:r>
            <w:r>
              <w:rPr>
                <w:rFonts w:ascii="Verdana" w:hAnsi="Verdana"/>
              </w:rPr>
              <w:t>Center e</w:t>
            </w:r>
            <w:r w:rsidRPr="00996D94">
              <w:rPr>
                <w:rFonts w:ascii="Verdana" w:hAnsi="Verdana"/>
              </w:rPr>
              <w:t>arly learning programs may have mixed age grouping for children</w:t>
            </w:r>
            <w:r>
              <w:rPr>
                <w:rFonts w:ascii="Verdana" w:hAnsi="Verdana"/>
              </w:rPr>
              <w:t xml:space="preserve"> between the ages of birth to 48</w:t>
            </w:r>
            <w:r w:rsidRPr="00996D94">
              <w:rPr>
                <w:rFonts w:ascii="Verdana" w:hAnsi="Verdana"/>
              </w:rPr>
              <w:t xml:space="preserve"> months with a maximum group size of 8 when:</w:t>
            </w:r>
          </w:p>
          <w:p w14:paraId="57410292" w14:textId="77777777" w:rsidR="00180A52" w:rsidRPr="00996D94" w:rsidRDefault="00180A52" w:rsidP="00180A52">
            <w:pPr>
              <w:ind w:left="1170" w:hanging="450"/>
              <w:rPr>
                <w:rFonts w:ascii="Verdana" w:hAnsi="Verdana"/>
              </w:rPr>
            </w:pPr>
            <w:r w:rsidRPr="00996D94">
              <w:rPr>
                <w:rFonts w:ascii="Verdana" w:hAnsi="Verdana"/>
              </w:rPr>
              <w:t xml:space="preserve">(a) There are two staff present with the group, consisting of a Lead Teacher </w:t>
            </w:r>
            <w:r w:rsidRPr="00996D94">
              <w:rPr>
                <w:rFonts w:ascii="Verdana" w:hAnsi="Verdana"/>
              </w:rPr>
              <w:lastRenderedPageBreak/>
              <w:t>and another staff who meets the qualifications to be counted in ratio;</w:t>
            </w:r>
          </w:p>
          <w:p w14:paraId="740C8AFB" w14:textId="77777777" w:rsidR="00180A52" w:rsidRPr="00996D94" w:rsidRDefault="00180A52" w:rsidP="00180A52">
            <w:pPr>
              <w:ind w:left="720"/>
              <w:rPr>
                <w:rFonts w:ascii="Verdana" w:hAnsi="Verdana"/>
              </w:rPr>
            </w:pPr>
            <w:r w:rsidRPr="00996D94">
              <w:rPr>
                <w:rFonts w:ascii="Verdana" w:hAnsi="Verdana"/>
              </w:rPr>
              <w:t>(b) The ratio is 1:4; and</w:t>
            </w:r>
          </w:p>
          <w:p w14:paraId="203CA743" w14:textId="38EC829E" w:rsidR="00180A52" w:rsidRPr="00A33D23" w:rsidRDefault="00180A52" w:rsidP="00180A52">
            <w:pPr>
              <w:ind w:left="720"/>
              <w:rPr>
                <w:rFonts w:ascii="Verdana" w:hAnsi="Verdana"/>
                <w:color w:val="FF0000"/>
              </w:rPr>
            </w:pPr>
            <w:r w:rsidRPr="00996D94">
              <w:rPr>
                <w:rFonts w:ascii="Verdana" w:hAnsi="Verdana"/>
              </w:rPr>
              <w:t>(c) Only two children are not walking independently.</w:t>
            </w:r>
            <w:r>
              <w:rPr>
                <w:rFonts w:ascii="Verdana" w:hAnsi="Verdana"/>
                <w:color w:val="FF0000"/>
              </w:rPr>
              <w:t xml:space="preserve">                                       Weight #5</w:t>
            </w:r>
          </w:p>
          <w:p w14:paraId="51E9745B" w14:textId="77777777" w:rsidR="00180A52" w:rsidRPr="00996D94" w:rsidRDefault="00180A52" w:rsidP="00180A52">
            <w:pPr>
              <w:rPr>
                <w:rFonts w:ascii="Verdana" w:hAnsi="Verdana"/>
              </w:rPr>
            </w:pPr>
          </w:p>
          <w:p w14:paraId="042197AF" w14:textId="77777777" w:rsidR="00180A52" w:rsidRPr="00996D94" w:rsidRDefault="00180A52" w:rsidP="00180A52">
            <w:pPr>
              <w:ind w:left="360" w:hanging="360"/>
              <w:rPr>
                <w:rFonts w:ascii="Verdana" w:hAnsi="Verdana"/>
              </w:rPr>
            </w:pPr>
            <w:r w:rsidRPr="00996D94">
              <w:rPr>
                <w:rFonts w:ascii="Verdana" w:hAnsi="Verdana"/>
              </w:rPr>
              <w:t xml:space="preserve">(3) </w:t>
            </w:r>
            <w:r>
              <w:rPr>
                <w:rFonts w:ascii="Verdana" w:hAnsi="Verdana"/>
              </w:rPr>
              <w:t>Center e</w:t>
            </w:r>
            <w:r w:rsidRPr="00996D94">
              <w:rPr>
                <w:rFonts w:ascii="Verdana" w:hAnsi="Verdana"/>
              </w:rPr>
              <w:t>arly learning programs may have mixed age grouping for children</w:t>
            </w:r>
            <w:r>
              <w:rPr>
                <w:rFonts w:ascii="Verdana" w:hAnsi="Verdana"/>
              </w:rPr>
              <w:t xml:space="preserve"> between the ages of birth to 48</w:t>
            </w:r>
            <w:r w:rsidRPr="00996D94">
              <w:rPr>
                <w:rFonts w:ascii="Verdana" w:hAnsi="Verdana"/>
              </w:rPr>
              <w:t xml:space="preserve"> months with a maximum group size of 9 children when:</w:t>
            </w:r>
          </w:p>
          <w:p w14:paraId="17C4D923" w14:textId="77777777" w:rsidR="00180A52" w:rsidRPr="00996D94" w:rsidRDefault="00180A52" w:rsidP="00180A52">
            <w:pPr>
              <w:ind w:left="1170" w:hanging="450"/>
              <w:rPr>
                <w:rFonts w:ascii="Verdana" w:hAnsi="Verdana"/>
              </w:rPr>
            </w:pPr>
            <w:r>
              <w:rPr>
                <w:rFonts w:ascii="Verdana" w:hAnsi="Verdana"/>
              </w:rPr>
              <w:t xml:space="preserve">(a) </w:t>
            </w:r>
            <w:r w:rsidRPr="00996D94">
              <w:rPr>
                <w:rFonts w:ascii="Verdana" w:hAnsi="Verdana"/>
              </w:rPr>
              <w:t>There are three staff present with the group, consisting of one Lead Teacher and two other staff who meet the qualifications to be counted in ratio;</w:t>
            </w:r>
          </w:p>
          <w:p w14:paraId="75CACEE8" w14:textId="77777777" w:rsidR="00180A52" w:rsidRPr="00996D94" w:rsidRDefault="00180A52" w:rsidP="00180A52">
            <w:pPr>
              <w:ind w:left="720"/>
              <w:rPr>
                <w:rFonts w:ascii="Verdana" w:hAnsi="Verdana"/>
              </w:rPr>
            </w:pPr>
            <w:r w:rsidRPr="00996D94">
              <w:rPr>
                <w:rFonts w:ascii="Verdana" w:hAnsi="Verdana"/>
              </w:rPr>
              <w:t>(b) The ratio is 1:3; and</w:t>
            </w:r>
          </w:p>
          <w:p w14:paraId="00708728" w14:textId="1FAB2610" w:rsidR="00180A52" w:rsidRPr="00A33D23" w:rsidRDefault="00180A52" w:rsidP="00180A52">
            <w:pPr>
              <w:ind w:left="720"/>
              <w:rPr>
                <w:rFonts w:ascii="Verdana" w:hAnsi="Verdana"/>
                <w:color w:val="FF0000"/>
              </w:rPr>
            </w:pPr>
            <w:r w:rsidRPr="00996D94">
              <w:rPr>
                <w:rFonts w:ascii="Verdana" w:hAnsi="Verdana"/>
              </w:rPr>
              <w:t>(c) Only three children are not walking independently.</w:t>
            </w:r>
            <w:r>
              <w:rPr>
                <w:rFonts w:ascii="Verdana" w:hAnsi="Verdana"/>
              </w:rPr>
              <w:t xml:space="preserve">                                       </w:t>
            </w:r>
            <w:r>
              <w:rPr>
                <w:rFonts w:ascii="Verdana" w:hAnsi="Verdana"/>
                <w:color w:val="FF0000"/>
              </w:rPr>
              <w:t>Weight #5</w:t>
            </w:r>
          </w:p>
          <w:p w14:paraId="77FDBA28" w14:textId="77777777" w:rsidR="00180A52" w:rsidRPr="00996D94" w:rsidRDefault="00180A52" w:rsidP="00180A52">
            <w:pPr>
              <w:rPr>
                <w:rFonts w:ascii="Verdana" w:hAnsi="Verdana"/>
              </w:rPr>
            </w:pPr>
          </w:p>
          <w:p w14:paraId="5BDB8C50" w14:textId="77777777" w:rsidR="00180A52" w:rsidRPr="00996D94" w:rsidRDefault="00180A52" w:rsidP="00180A52">
            <w:pPr>
              <w:ind w:left="360" w:hanging="360"/>
              <w:rPr>
                <w:rFonts w:ascii="Verdana" w:hAnsi="Verdana"/>
              </w:rPr>
            </w:pPr>
            <w:r>
              <w:rPr>
                <w:rFonts w:ascii="Verdana" w:hAnsi="Verdana"/>
              </w:rPr>
              <w:t>(4) Center e</w:t>
            </w:r>
            <w:r w:rsidRPr="00996D94">
              <w:rPr>
                <w:rFonts w:ascii="Verdana" w:hAnsi="Verdana"/>
              </w:rPr>
              <w:t>arly learning programs may have mixed age grouping for childr</w:t>
            </w:r>
            <w:r>
              <w:rPr>
                <w:rFonts w:ascii="Verdana" w:hAnsi="Verdana"/>
              </w:rPr>
              <w:t>en between the ages of 24 and 48</w:t>
            </w:r>
            <w:r w:rsidRPr="00996D94">
              <w:rPr>
                <w:rFonts w:ascii="Verdana" w:hAnsi="Verdana"/>
              </w:rPr>
              <w:t xml:space="preserve"> months with a maximum group size of 12 children when:</w:t>
            </w:r>
          </w:p>
          <w:p w14:paraId="10A2C124" w14:textId="77777777" w:rsidR="00180A52" w:rsidRPr="00996D94" w:rsidRDefault="00180A52" w:rsidP="00180A52">
            <w:pPr>
              <w:ind w:left="1080" w:hanging="360"/>
              <w:rPr>
                <w:rFonts w:ascii="Verdana" w:hAnsi="Verdana"/>
              </w:rPr>
            </w:pPr>
            <w:r w:rsidRPr="00996D94">
              <w:rPr>
                <w:rFonts w:ascii="Verdana" w:hAnsi="Verdana"/>
              </w:rPr>
              <w:t>(a) There are two staff present with the group, consisting of one Lead Teacher and another staff who meets the qualifications to be counted in ratio;</w:t>
            </w:r>
          </w:p>
          <w:p w14:paraId="4ED84104" w14:textId="77777777" w:rsidR="00180A52" w:rsidRPr="00996D94" w:rsidRDefault="00180A52" w:rsidP="00180A52">
            <w:pPr>
              <w:ind w:left="720"/>
              <w:rPr>
                <w:rFonts w:ascii="Verdana" w:hAnsi="Verdana"/>
              </w:rPr>
            </w:pPr>
            <w:r w:rsidRPr="00996D94">
              <w:rPr>
                <w:rFonts w:ascii="Verdana" w:hAnsi="Verdana"/>
              </w:rPr>
              <w:t>(b) The ratio is 1:6; and</w:t>
            </w:r>
          </w:p>
          <w:p w14:paraId="59432678" w14:textId="44B51A22" w:rsidR="00180A52" w:rsidRPr="00A33D23" w:rsidRDefault="00180A52" w:rsidP="00180A52">
            <w:pPr>
              <w:ind w:left="720"/>
              <w:rPr>
                <w:rFonts w:ascii="Verdana" w:hAnsi="Verdana"/>
                <w:color w:val="FF0000"/>
              </w:rPr>
            </w:pPr>
            <w:r w:rsidRPr="00996D94">
              <w:rPr>
                <w:rFonts w:ascii="Verdana" w:hAnsi="Verdana"/>
              </w:rPr>
              <w:t>(c) Only five children are under the age of 30 months.</w:t>
            </w:r>
            <w:r>
              <w:rPr>
                <w:rFonts w:ascii="Verdana" w:hAnsi="Verdana"/>
                <w:color w:val="FF0000"/>
              </w:rPr>
              <w:t xml:space="preserve">                                                Weight #5</w:t>
            </w:r>
          </w:p>
          <w:p w14:paraId="0EE32666" w14:textId="77777777" w:rsidR="00180A52" w:rsidRDefault="00180A52" w:rsidP="00180A52">
            <w:pPr>
              <w:rPr>
                <w:rFonts w:ascii="Verdana" w:hAnsi="Verdana"/>
                <w:b/>
                <w:sz w:val="24"/>
                <w:szCs w:val="24"/>
              </w:rPr>
            </w:pPr>
          </w:p>
          <w:p w14:paraId="5C7BDC84" w14:textId="04D045CC" w:rsidR="00180A52" w:rsidRPr="00DD146B" w:rsidRDefault="00180A52" w:rsidP="00180A52">
            <w:pPr>
              <w:ind w:left="720"/>
              <w:rPr>
                <w:rFonts w:ascii="Verdana" w:hAnsi="Verdana"/>
                <w:b/>
              </w:rPr>
            </w:pPr>
            <w:r>
              <w:rPr>
                <w:rFonts w:ascii="Verdana" w:hAnsi="Verdana"/>
                <w:b/>
                <w:sz w:val="24"/>
                <w:szCs w:val="24"/>
              </w:rPr>
              <w:t>***</w:t>
            </w:r>
            <w:r w:rsidRPr="00DD146B">
              <w:rPr>
                <w:rFonts w:ascii="Verdana" w:hAnsi="Verdana"/>
                <w:b/>
              </w:rPr>
              <w:t xml:space="preserve"> Center mixed age grouping capacity, ratio and group size table</w:t>
            </w:r>
            <w:r>
              <w:rPr>
                <w:rFonts w:ascii="Verdana" w:hAnsi="Verdana"/>
                <w:b/>
              </w:rPr>
              <w:t>***</w:t>
            </w:r>
          </w:p>
          <w:p w14:paraId="5F517E7F" w14:textId="3B44E116" w:rsidR="00180A52" w:rsidRDefault="00180A52" w:rsidP="00180A52">
            <w:pPr>
              <w:rPr>
                <w:rFonts w:ascii="Verdana" w:hAnsi="Verdana"/>
                <w:b/>
                <w:sz w:val="24"/>
                <w:szCs w:val="24"/>
              </w:rPr>
            </w:pPr>
          </w:p>
        </w:tc>
        <w:tc>
          <w:tcPr>
            <w:tcW w:w="4230" w:type="dxa"/>
          </w:tcPr>
          <w:p w14:paraId="5236A96B" w14:textId="77777777" w:rsidR="00526DA9" w:rsidRDefault="00526DA9" w:rsidP="00526DA9">
            <w:pPr>
              <w:rPr>
                <w:rFonts w:ascii="Verdana" w:hAnsi="Verdana"/>
                <w:b/>
              </w:rPr>
            </w:pPr>
          </w:p>
          <w:p w14:paraId="160E5E1E" w14:textId="77777777" w:rsidR="00526DA9" w:rsidRDefault="00526DA9" w:rsidP="00526DA9">
            <w:pPr>
              <w:rPr>
                <w:rFonts w:ascii="Verdana" w:hAnsi="Verdana"/>
                <w:b/>
              </w:rPr>
            </w:pPr>
          </w:p>
          <w:p w14:paraId="31640581" w14:textId="77777777" w:rsidR="00526DA9" w:rsidRDefault="00526DA9" w:rsidP="00526DA9">
            <w:pPr>
              <w:rPr>
                <w:rFonts w:ascii="Verdana" w:hAnsi="Verdana"/>
                <w:b/>
              </w:rPr>
            </w:pPr>
          </w:p>
          <w:p w14:paraId="6533F80F" w14:textId="77777777" w:rsidR="00526DA9" w:rsidRDefault="00526DA9" w:rsidP="00526DA9">
            <w:pPr>
              <w:rPr>
                <w:rFonts w:ascii="Verdana" w:hAnsi="Verdana"/>
                <w:b/>
              </w:rPr>
            </w:pPr>
          </w:p>
          <w:p w14:paraId="15C03B42" w14:textId="77777777" w:rsidR="00526DA9" w:rsidRDefault="00526DA9" w:rsidP="00526DA9">
            <w:pPr>
              <w:rPr>
                <w:rFonts w:ascii="Verdana" w:hAnsi="Verdana"/>
                <w:b/>
              </w:rPr>
            </w:pPr>
          </w:p>
          <w:p w14:paraId="0AAE045C" w14:textId="77777777" w:rsidR="00526DA9" w:rsidRDefault="00526DA9" w:rsidP="00526DA9">
            <w:pPr>
              <w:rPr>
                <w:rFonts w:ascii="Verdana" w:hAnsi="Verdana"/>
                <w:b/>
              </w:rPr>
            </w:pPr>
          </w:p>
          <w:p w14:paraId="50E9E56F" w14:textId="77777777" w:rsidR="00526DA9" w:rsidRDefault="00526DA9" w:rsidP="00526DA9">
            <w:pPr>
              <w:rPr>
                <w:rFonts w:ascii="Verdana" w:hAnsi="Verdana"/>
                <w:b/>
              </w:rPr>
            </w:pPr>
          </w:p>
          <w:p w14:paraId="3813AD04" w14:textId="77777777" w:rsidR="00526DA9" w:rsidRDefault="00526DA9" w:rsidP="00526DA9">
            <w:pPr>
              <w:rPr>
                <w:rFonts w:ascii="Verdana" w:hAnsi="Verdana"/>
                <w:b/>
              </w:rPr>
            </w:pPr>
          </w:p>
          <w:p w14:paraId="65E13630" w14:textId="77777777" w:rsidR="00526DA9" w:rsidRDefault="00526DA9" w:rsidP="00526DA9">
            <w:pPr>
              <w:rPr>
                <w:rFonts w:ascii="Verdana" w:hAnsi="Verdana"/>
                <w:b/>
              </w:rPr>
            </w:pPr>
          </w:p>
          <w:p w14:paraId="0BE8B113" w14:textId="77777777" w:rsidR="00526DA9" w:rsidRDefault="00526DA9" w:rsidP="00526DA9">
            <w:pPr>
              <w:rPr>
                <w:rFonts w:ascii="Verdana" w:hAnsi="Verdana"/>
                <w:b/>
              </w:rPr>
            </w:pPr>
          </w:p>
          <w:p w14:paraId="78DDCD03" w14:textId="77777777" w:rsidR="00526DA9" w:rsidRDefault="00526DA9" w:rsidP="00526DA9">
            <w:pPr>
              <w:rPr>
                <w:rFonts w:ascii="Verdana" w:hAnsi="Verdana"/>
                <w:b/>
              </w:rPr>
            </w:pPr>
          </w:p>
          <w:p w14:paraId="700EE53F" w14:textId="77777777" w:rsidR="00526DA9" w:rsidRDefault="00526DA9" w:rsidP="00526DA9">
            <w:pPr>
              <w:rPr>
                <w:rFonts w:ascii="Verdana" w:hAnsi="Verdana"/>
                <w:b/>
              </w:rPr>
            </w:pPr>
          </w:p>
          <w:p w14:paraId="067D9727" w14:textId="77777777" w:rsidR="00526DA9" w:rsidRDefault="00526DA9" w:rsidP="00526DA9">
            <w:pPr>
              <w:rPr>
                <w:rFonts w:ascii="Verdana" w:hAnsi="Verdana"/>
                <w:b/>
              </w:rPr>
            </w:pPr>
          </w:p>
          <w:p w14:paraId="1B1C70FD" w14:textId="77777777" w:rsidR="00526DA9" w:rsidRDefault="00526DA9" w:rsidP="00526DA9">
            <w:pPr>
              <w:rPr>
                <w:rFonts w:ascii="Verdana" w:hAnsi="Verdana"/>
                <w:b/>
              </w:rPr>
            </w:pPr>
          </w:p>
          <w:p w14:paraId="2D2747C5" w14:textId="77777777" w:rsidR="00526DA9" w:rsidRDefault="00526DA9" w:rsidP="00526DA9">
            <w:pPr>
              <w:rPr>
                <w:rFonts w:ascii="Verdana" w:hAnsi="Verdana"/>
                <w:b/>
              </w:rPr>
            </w:pPr>
          </w:p>
          <w:p w14:paraId="56F90A56" w14:textId="77777777" w:rsidR="00526DA9" w:rsidRDefault="00526DA9" w:rsidP="00526DA9">
            <w:pPr>
              <w:rPr>
                <w:rFonts w:ascii="Verdana" w:hAnsi="Verdana"/>
                <w:b/>
              </w:rPr>
            </w:pPr>
          </w:p>
          <w:p w14:paraId="2B0E60CE" w14:textId="77777777" w:rsidR="00526DA9" w:rsidRDefault="00526DA9" w:rsidP="00526DA9">
            <w:pPr>
              <w:rPr>
                <w:rFonts w:ascii="Verdana" w:hAnsi="Verdana"/>
                <w:b/>
              </w:rPr>
            </w:pPr>
          </w:p>
          <w:p w14:paraId="61A49753" w14:textId="77777777" w:rsidR="00526DA9" w:rsidRDefault="00526DA9" w:rsidP="00526DA9">
            <w:pPr>
              <w:rPr>
                <w:rFonts w:ascii="Verdana" w:hAnsi="Verdana"/>
                <w:b/>
              </w:rPr>
            </w:pPr>
          </w:p>
          <w:p w14:paraId="024E38DA" w14:textId="77777777" w:rsidR="00526DA9" w:rsidRDefault="00526DA9" w:rsidP="00526DA9">
            <w:pPr>
              <w:rPr>
                <w:rFonts w:ascii="Verdana" w:hAnsi="Verdana"/>
                <w:b/>
              </w:rPr>
            </w:pPr>
          </w:p>
          <w:p w14:paraId="0DE7B3AD" w14:textId="77777777" w:rsidR="00526DA9" w:rsidRDefault="00526DA9" w:rsidP="00526DA9">
            <w:pPr>
              <w:rPr>
                <w:rFonts w:ascii="Verdana" w:hAnsi="Verdana"/>
                <w:b/>
              </w:rPr>
            </w:pPr>
          </w:p>
          <w:p w14:paraId="0CE4BB56" w14:textId="77777777" w:rsidR="00526DA9" w:rsidRDefault="00526DA9" w:rsidP="00526DA9">
            <w:pPr>
              <w:rPr>
                <w:rFonts w:ascii="Verdana" w:hAnsi="Verdana"/>
                <w:b/>
              </w:rPr>
            </w:pPr>
          </w:p>
          <w:p w14:paraId="3DF3814C" w14:textId="77777777" w:rsidR="00526DA9" w:rsidRDefault="00526DA9" w:rsidP="00526DA9">
            <w:pPr>
              <w:rPr>
                <w:rFonts w:ascii="Verdana" w:hAnsi="Verdana"/>
                <w:b/>
              </w:rPr>
            </w:pPr>
          </w:p>
          <w:p w14:paraId="1F190B5E" w14:textId="77777777" w:rsidR="00526DA9" w:rsidRDefault="00526DA9" w:rsidP="00526DA9">
            <w:pPr>
              <w:rPr>
                <w:rFonts w:ascii="Verdana" w:hAnsi="Verdana"/>
                <w:b/>
              </w:rPr>
            </w:pPr>
          </w:p>
          <w:p w14:paraId="1ED5EA32" w14:textId="77777777" w:rsidR="00526DA9" w:rsidRDefault="00526DA9" w:rsidP="00526DA9">
            <w:pPr>
              <w:rPr>
                <w:rFonts w:ascii="Verdana" w:hAnsi="Verdana"/>
                <w:b/>
              </w:rPr>
            </w:pPr>
          </w:p>
          <w:p w14:paraId="0F8639DD" w14:textId="77777777" w:rsidR="00526DA9" w:rsidRDefault="00526DA9" w:rsidP="00526DA9">
            <w:pPr>
              <w:rPr>
                <w:rFonts w:ascii="Verdana" w:hAnsi="Verdana"/>
                <w:b/>
              </w:rPr>
            </w:pPr>
          </w:p>
          <w:p w14:paraId="2B668184" w14:textId="77777777" w:rsidR="00526DA9" w:rsidRDefault="00526DA9" w:rsidP="00526DA9">
            <w:pPr>
              <w:rPr>
                <w:rFonts w:ascii="Verdana" w:hAnsi="Verdana"/>
                <w:b/>
              </w:rPr>
            </w:pPr>
          </w:p>
          <w:p w14:paraId="16838191" w14:textId="77777777" w:rsidR="00526DA9" w:rsidRDefault="00526DA9" w:rsidP="00526DA9">
            <w:pPr>
              <w:rPr>
                <w:rFonts w:ascii="Verdana" w:hAnsi="Verdana"/>
                <w:b/>
              </w:rPr>
            </w:pPr>
          </w:p>
          <w:p w14:paraId="4E0E5EA2" w14:textId="77777777" w:rsidR="00526DA9" w:rsidRDefault="00526DA9" w:rsidP="00526DA9">
            <w:pPr>
              <w:rPr>
                <w:rFonts w:ascii="Verdana" w:hAnsi="Verdana"/>
                <w:b/>
              </w:rPr>
            </w:pPr>
          </w:p>
          <w:p w14:paraId="18514738" w14:textId="77777777" w:rsidR="00526DA9" w:rsidRDefault="00526DA9" w:rsidP="00526DA9">
            <w:pPr>
              <w:rPr>
                <w:rFonts w:ascii="Verdana" w:hAnsi="Verdana"/>
                <w:b/>
              </w:rPr>
            </w:pPr>
          </w:p>
          <w:p w14:paraId="0125E512" w14:textId="77777777" w:rsidR="00526DA9" w:rsidRDefault="00526DA9" w:rsidP="00526DA9">
            <w:pPr>
              <w:rPr>
                <w:rFonts w:ascii="Verdana" w:hAnsi="Verdana"/>
                <w:b/>
              </w:rPr>
            </w:pPr>
          </w:p>
          <w:p w14:paraId="25D1A015" w14:textId="77777777" w:rsidR="00526DA9" w:rsidRDefault="00526DA9" w:rsidP="00526DA9">
            <w:pPr>
              <w:rPr>
                <w:rFonts w:ascii="Verdana" w:hAnsi="Verdana"/>
                <w:b/>
              </w:rPr>
            </w:pPr>
          </w:p>
          <w:p w14:paraId="75F7167A" w14:textId="77777777" w:rsidR="00526DA9" w:rsidRDefault="00526DA9" w:rsidP="00526DA9">
            <w:pPr>
              <w:rPr>
                <w:rFonts w:ascii="Verdana" w:hAnsi="Verdana"/>
                <w:b/>
              </w:rPr>
            </w:pPr>
          </w:p>
          <w:p w14:paraId="23262B4A" w14:textId="77777777" w:rsidR="00526DA9" w:rsidRDefault="00526DA9" w:rsidP="00526DA9">
            <w:pPr>
              <w:rPr>
                <w:rFonts w:ascii="Verdana" w:hAnsi="Verdana"/>
                <w:b/>
              </w:rPr>
            </w:pPr>
          </w:p>
          <w:p w14:paraId="0A577367" w14:textId="77777777" w:rsidR="00526DA9" w:rsidRDefault="00526DA9" w:rsidP="00526DA9">
            <w:pPr>
              <w:rPr>
                <w:rFonts w:ascii="Verdana" w:hAnsi="Verdana"/>
                <w:b/>
              </w:rPr>
            </w:pPr>
          </w:p>
          <w:p w14:paraId="57F2EEC3" w14:textId="77777777" w:rsidR="00526DA9" w:rsidRDefault="00526DA9" w:rsidP="00526DA9">
            <w:pPr>
              <w:rPr>
                <w:rFonts w:ascii="Verdana" w:hAnsi="Verdana"/>
                <w:b/>
              </w:rPr>
            </w:pPr>
          </w:p>
          <w:p w14:paraId="1DBE9F76" w14:textId="77777777" w:rsidR="00526DA9" w:rsidRDefault="00526DA9" w:rsidP="00526DA9">
            <w:pPr>
              <w:rPr>
                <w:rFonts w:ascii="Verdana" w:hAnsi="Verdana"/>
                <w:b/>
              </w:rPr>
            </w:pPr>
          </w:p>
          <w:p w14:paraId="34F82592" w14:textId="77777777" w:rsidR="00526DA9" w:rsidRDefault="00526DA9" w:rsidP="00526DA9">
            <w:pPr>
              <w:rPr>
                <w:rFonts w:ascii="Verdana" w:hAnsi="Verdana"/>
                <w:b/>
              </w:rPr>
            </w:pPr>
          </w:p>
          <w:p w14:paraId="2EC61241" w14:textId="77777777" w:rsidR="00526DA9" w:rsidRDefault="00526DA9" w:rsidP="00526DA9">
            <w:pPr>
              <w:rPr>
                <w:rFonts w:ascii="Verdana" w:hAnsi="Verdana"/>
                <w:b/>
              </w:rPr>
            </w:pPr>
          </w:p>
          <w:p w14:paraId="7FB714A3" w14:textId="77777777" w:rsidR="00526DA9" w:rsidRDefault="00526DA9" w:rsidP="00526DA9">
            <w:pPr>
              <w:rPr>
                <w:rFonts w:ascii="Verdana" w:hAnsi="Verdana"/>
                <w:b/>
              </w:rPr>
            </w:pPr>
          </w:p>
          <w:p w14:paraId="2D9FA6EE" w14:textId="77777777" w:rsidR="00526DA9" w:rsidRDefault="00526DA9" w:rsidP="00526DA9">
            <w:pPr>
              <w:rPr>
                <w:rFonts w:ascii="Verdana" w:hAnsi="Verdana"/>
                <w:b/>
              </w:rPr>
            </w:pPr>
          </w:p>
          <w:p w14:paraId="60D3B9B9" w14:textId="77777777" w:rsidR="00526DA9" w:rsidRDefault="00526DA9" w:rsidP="00526DA9">
            <w:pPr>
              <w:rPr>
                <w:rFonts w:ascii="Verdana" w:hAnsi="Verdana"/>
                <w:b/>
              </w:rPr>
            </w:pPr>
          </w:p>
          <w:p w14:paraId="3588D010" w14:textId="77777777" w:rsidR="00526DA9" w:rsidRDefault="00526DA9" w:rsidP="00526DA9">
            <w:pPr>
              <w:rPr>
                <w:rFonts w:ascii="Verdana" w:hAnsi="Verdana"/>
                <w:b/>
              </w:rPr>
            </w:pPr>
          </w:p>
          <w:p w14:paraId="33378FD2" w14:textId="77777777" w:rsidR="00526DA9" w:rsidRDefault="00526DA9" w:rsidP="00526DA9">
            <w:pPr>
              <w:rPr>
                <w:rFonts w:ascii="Verdana" w:hAnsi="Verdana"/>
                <w:b/>
              </w:rPr>
            </w:pPr>
          </w:p>
          <w:p w14:paraId="759546EC" w14:textId="77777777" w:rsidR="00526DA9" w:rsidRDefault="00526DA9" w:rsidP="00526DA9">
            <w:pPr>
              <w:rPr>
                <w:rFonts w:ascii="Verdana" w:hAnsi="Verdana"/>
                <w:b/>
              </w:rPr>
            </w:pPr>
          </w:p>
          <w:p w14:paraId="7ACED18E" w14:textId="77777777" w:rsidR="00526DA9" w:rsidRDefault="00526DA9" w:rsidP="00526DA9">
            <w:pPr>
              <w:rPr>
                <w:rFonts w:ascii="Verdana" w:hAnsi="Verdana"/>
                <w:b/>
              </w:rPr>
            </w:pPr>
          </w:p>
          <w:p w14:paraId="6B4A1E4F" w14:textId="77777777" w:rsidR="00526DA9" w:rsidRDefault="00526DA9" w:rsidP="00526DA9">
            <w:pPr>
              <w:rPr>
                <w:rFonts w:ascii="Verdana" w:hAnsi="Verdana"/>
                <w:b/>
              </w:rPr>
            </w:pPr>
          </w:p>
          <w:p w14:paraId="1579A1EE" w14:textId="77777777" w:rsidR="00526DA9" w:rsidRDefault="00526DA9" w:rsidP="00526DA9">
            <w:pPr>
              <w:rPr>
                <w:rFonts w:ascii="Verdana" w:hAnsi="Verdana"/>
                <w:b/>
              </w:rPr>
            </w:pPr>
          </w:p>
          <w:p w14:paraId="7645EA38" w14:textId="77777777" w:rsidR="00526DA9" w:rsidRDefault="00526DA9" w:rsidP="00526DA9">
            <w:pPr>
              <w:rPr>
                <w:rFonts w:ascii="Verdana" w:hAnsi="Verdana"/>
                <w:b/>
              </w:rPr>
            </w:pPr>
          </w:p>
          <w:p w14:paraId="73376079" w14:textId="77777777" w:rsidR="00526DA9" w:rsidRDefault="00526DA9" w:rsidP="00526DA9">
            <w:pPr>
              <w:rPr>
                <w:rFonts w:ascii="Verdana" w:hAnsi="Verdana"/>
                <w:b/>
              </w:rPr>
            </w:pPr>
          </w:p>
          <w:p w14:paraId="2E7D0528" w14:textId="77777777" w:rsidR="00526DA9" w:rsidRDefault="00526DA9" w:rsidP="00526DA9">
            <w:pPr>
              <w:rPr>
                <w:rFonts w:ascii="Verdana" w:hAnsi="Verdana"/>
                <w:b/>
              </w:rPr>
            </w:pPr>
          </w:p>
          <w:p w14:paraId="0D3BAB79" w14:textId="77777777" w:rsidR="00526DA9" w:rsidRDefault="00526DA9" w:rsidP="00526DA9">
            <w:pPr>
              <w:rPr>
                <w:rFonts w:ascii="Verdana" w:hAnsi="Verdana"/>
                <w:b/>
              </w:rPr>
            </w:pPr>
          </w:p>
          <w:p w14:paraId="452DEF90" w14:textId="77777777" w:rsidR="00526DA9" w:rsidRDefault="00526DA9" w:rsidP="00526DA9">
            <w:pPr>
              <w:rPr>
                <w:rFonts w:ascii="Verdana" w:hAnsi="Verdana"/>
                <w:b/>
              </w:rPr>
            </w:pPr>
          </w:p>
          <w:p w14:paraId="0E4C4068" w14:textId="77777777" w:rsidR="00526DA9" w:rsidRDefault="00526DA9" w:rsidP="00526DA9">
            <w:pPr>
              <w:rPr>
                <w:rFonts w:ascii="Verdana" w:hAnsi="Verdana"/>
                <w:b/>
              </w:rPr>
            </w:pPr>
          </w:p>
          <w:p w14:paraId="1E4F8823" w14:textId="77777777" w:rsidR="00526DA9" w:rsidRDefault="00526DA9" w:rsidP="00526DA9">
            <w:pPr>
              <w:rPr>
                <w:rFonts w:ascii="Verdana" w:hAnsi="Verdana"/>
                <w:b/>
              </w:rPr>
            </w:pPr>
          </w:p>
          <w:p w14:paraId="6C265C96" w14:textId="77777777" w:rsidR="00526DA9" w:rsidRDefault="00526DA9" w:rsidP="00526DA9">
            <w:pPr>
              <w:rPr>
                <w:rFonts w:ascii="Verdana" w:hAnsi="Verdana"/>
                <w:b/>
              </w:rPr>
            </w:pPr>
          </w:p>
          <w:p w14:paraId="16BAD756" w14:textId="77777777" w:rsidR="00526DA9" w:rsidRDefault="00526DA9" w:rsidP="00526DA9">
            <w:pPr>
              <w:rPr>
                <w:rFonts w:ascii="Verdana" w:hAnsi="Verdana"/>
                <w:b/>
              </w:rPr>
            </w:pPr>
          </w:p>
          <w:p w14:paraId="18E3C700" w14:textId="77777777" w:rsidR="00526DA9" w:rsidRDefault="00526DA9" w:rsidP="00526DA9">
            <w:pPr>
              <w:rPr>
                <w:rFonts w:ascii="Verdana" w:hAnsi="Verdana"/>
                <w:b/>
              </w:rPr>
            </w:pPr>
          </w:p>
          <w:p w14:paraId="75560CC9" w14:textId="77777777" w:rsidR="00526DA9" w:rsidRDefault="00526DA9" w:rsidP="00526DA9">
            <w:pPr>
              <w:rPr>
                <w:rFonts w:ascii="Verdana" w:hAnsi="Verdana"/>
                <w:b/>
              </w:rPr>
            </w:pPr>
          </w:p>
          <w:p w14:paraId="0135674C" w14:textId="77777777" w:rsidR="00526DA9" w:rsidRDefault="00526DA9" w:rsidP="00526DA9">
            <w:pPr>
              <w:rPr>
                <w:rFonts w:ascii="Verdana" w:hAnsi="Verdana"/>
                <w:b/>
              </w:rPr>
            </w:pPr>
          </w:p>
          <w:p w14:paraId="78C86DDA" w14:textId="77777777" w:rsidR="00526DA9" w:rsidRDefault="00526DA9" w:rsidP="00526DA9">
            <w:pPr>
              <w:rPr>
                <w:rFonts w:ascii="Verdana" w:hAnsi="Verdana"/>
                <w:b/>
              </w:rPr>
            </w:pPr>
          </w:p>
          <w:p w14:paraId="40DB1A02" w14:textId="77777777" w:rsidR="00180A52" w:rsidRPr="00996D94" w:rsidRDefault="00180A52" w:rsidP="00526DA9">
            <w:pPr>
              <w:rPr>
                <w:rFonts w:ascii="Verdana" w:hAnsi="Verdana"/>
                <w:b/>
              </w:rPr>
            </w:pPr>
          </w:p>
        </w:tc>
        <w:tc>
          <w:tcPr>
            <w:tcW w:w="3083" w:type="dxa"/>
            <w:gridSpan w:val="2"/>
          </w:tcPr>
          <w:p w14:paraId="5CA2D831" w14:textId="77777777" w:rsidR="00526DA9" w:rsidRDefault="00526DA9" w:rsidP="00526DA9">
            <w:pPr>
              <w:rPr>
                <w:rFonts w:ascii="Verdana" w:hAnsi="Verdana"/>
                <w:b/>
              </w:rPr>
            </w:pPr>
          </w:p>
          <w:p w14:paraId="27DB0D92" w14:textId="77777777" w:rsidR="00526DA9" w:rsidRDefault="00526DA9" w:rsidP="00526DA9">
            <w:pPr>
              <w:rPr>
                <w:rFonts w:ascii="Verdana" w:hAnsi="Verdana"/>
                <w:b/>
              </w:rPr>
            </w:pPr>
          </w:p>
          <w:p w14:paraId="19A470CF" w14:textId="77777777" w:rsidR="00526DA9" w:rsidRDefault="00526DA9" w:rsidP="00526DA9">
            <w:pPr>
              <w:rPr>
                <w:rFonts w:ascii="Verdana" w:hAnsi="Verdana"/>
                <w:b/>
              </w:rPr>
            </w:pPr>
          </w:p>
          <w:p w14:paraId="548875B6" w14:textId="77777777" w:rsidR="00526DA9" w:rsidRDefault="00526DA9" w:rsidP="00526DA9">
            <w:pPr>
              <w:rPr>
                <w:rFonts w:ascii="Verdana" w:hAnsi="Verdana"/>
                <w:b/>
              </w:rPr>
            </w:pPr>
          </w:p>
          <w:p w14:paraId="1218B005" w14:textId="77777777" w:rsidR="00526DA9" w:rsidRDefault="00526DA9" w:rsidP="00526DA9">
            <w:pPr>
              <w:rPr>
                <w:rFonts w:ascii="Verdana" w:hAnsi="Verdana"/>
                <w:b/>
              </w:rPr>
            </w:pPr>
          </w:p>
          <w:p w14:paraId="58256EAE" w14:textId="77777777" w:rsidR="00526DA9" w:rsidRDefault="00526DA9" w:rsidP="00526DA9">
            <w:pPr>
              <w:rPr>
                <w:rFonts w:ascii="Verdana" w:hAnsi="Verdana"/>
                <w:b/>
              </w:rPr>
            </w:pPr>
          </w:p>
          <w:p w14:paraId="2F13F243" w14:textId="77777777" w:rsidR="00526DA9" w:rsidRDefault="00526DA9" w:rsidP="00526DA9">
            <w:pPr>
              <w:rPr>
                <w:rFonts w:ascii="Verdana" w:hAnsi="Verdana"/>
                <w:b/>
              </w:rPr>
            </w:pPr>
          </w:p>
          <w:p w14:paraId="2B41C125" w14:textId="77777777" w:rsidR="00526DA9" w:rsidRDefault="00526DA9" w:rsidP="00526DA9">
            <w:pPr>
              <w:rPr>
                <w:rFonts w:ascii="Verdana" w:hAnsi="Verdana"/>
                <w:b/>
              </w:rPr>
            </w:pPr>
          </w:p>
          <w:p w14:paraId="149B62E3" w14:textId="77777777" w:rsidR="00526DA9" w:rsidRDefault="00526DA9" w:rsidP="00526DA9">
            <w:pPr>
              <w:rPr>
                <w:rFonts w:ascii="Verdana" w:hAnsi="Verdana"/>
                <w:b/>
              </w:rPr>
            </w:pPr>
          </w:p>
          <w:p w14:paraId="282D6C04" w14:textId="77777777" w:rsidR="00526DA9" w:rsidRDefault="00526DA9" w:rsidP="00526DA9">
            <w:pPr>
              <w:rPr>
                <w:rFonts w:ascii="Verdana" w:hAnsi="Verdana"/>
                <w:b/>
              </w:rPr>
            </w:pPr>
          </w:p>
          <w:p w14:paraId="7195AF37" w14:textId="77777777" w:rsidR="00526DA9" w:rsidRDefault="00526DA9" w:rsidP="00526DA9">
            <w:pPr>
              <w:rPr>
                <w:rFonts w:ascii="Verdana" w:hAnsi="Verdana"/>
                <w:b/>
              </w:rPr>
            </w:pPr>
          </w:p>
          <w:p w14:paraId="166FC20D" w14:textId="77777777" w:rsidR="00526DA9" w:rsidRDefault="00526DA9" w:rsidP="00526DA9">
            <w:pPr>
              <w:rPr>
                <w:rFonts w:ascii="Verdana" w:hAnsi="Verdana"/>
                <w:b/>
              </w:rPr>
            </w:pPr>
          </w:p>
          <w:p w14:paraId="587423F2" w14:textId="77777777" w:rsidR="00526DA9" w:rsidRDefault="00526DA9" w:rsidP="00526DA9">
            <w:pPr>
              <w:rPr>
                <w:rFonts w:ascii="Verdana" w:hAnsi="Verdana"/>
                <w:b/>
              </w:rPr>
            </w:pPr>
          </w:p>
          <w:p w14:paraId="7A93CFBB" w14:textId="77777777" w:rsidR="00526DA9" w:rsidRDefault="00526DA9" w:rsidP="00526DA9">
            <w:pPr>
              <w:rPr>
                <w:rFonts w:ascii="Verdana" w:hAnsi="Verdana"/>
                <w:b/>
              </w:rPr>
            </w:pPr>
          </w:p>
          <w:p w14:paraId="13952A74" w14:textId="77777777" w:rsidR="00526DA9" w:rsidRDefault="00526DA9" w:rsidP="00526DA9">
            <w:pPr>
              <w:rPr>
                <w:rFonts w:ascii="Verdana" w:hAnsi="Verdana"/>
                <w:b/>
              </w:rPr>
            </w:pPr>
          </w:p>
          <w:p w14:paraId="5C8A5ECF" w14:textId="77777777" w:rsidR="00526DA9" w:rsidRDefault="00526DA9" w:rsidP="00526DA9">
            <w:pPr>
              <w:rPr>
                <w:rFonts w:ascii="Verdana" w:hAnsi="Verdana"/>
                <w:b/>
              </w:rPr>
            </w:pPr>
          </w:p>
          <w:p w14:paraId="43640DA8" w14:textId="77777777" w:rsidR="00526DA9" w:rsidRDefault="00526DA9" w:rsidP="00526DA9">
            <w:pPr>
              <w:rPr>
                <w:rFonts w:ascii="Verdana" w:hAnsi="Verdana"/>
                <w:b/>
              </w:rPr>
            </w:pPr>
          </w:p>
          <w:p w14:paraId="706CB36E" w14:textId="77777777" w:rsidR="00526DA9" w:rsidRDefault="00526DA9" w:rsidP="00526DA9">
            <w:pPr>
              <w:rPr>
                <w:rFonts w:ascii="Verdana" w:hAnsi="Verdana"/>
                <w:b/>
              </w:rPr>
            </w:pPr>
          </w:p>
          <w:p w14:paraId="152C7528" w14:textId="77777777" w:rsidR="00526DA9" w:rsidRDefault="00526DA9" w:rsidP="00526DA9">
            <w:pPr>
              <w:rPr>
                <w:rFonts w:ascii="Verdana" w:hAnsi="Verdana"/>
                <w:b/>
              </w:rPr>
            </w:pPr>
          </w:p>
          <w:p w14:paraId="65972C1D" w14:textId="77777777" w:rsidR="00526DA9" w:rsidRDefault="00526DA9" w:rsidP="00526DA9">
            <w:pPr>
              <w:rPr>
                <w:rFonts w:ascii="Verdana" w:hAnsi="Verdana"/>
                <w:b/>
              </w:rPr>
            </w:pPr>
          </w:p>
          <w:p w14:paraId="7384314B" w14:textId="77777777" w:rsidR="00526DA9" w:rsidRDefault="00526DA9" w:rsidP="00526DA9">
            <w:pPr>
              <w:rPr>
                <w:rFonts w:ascii="Verdana" w:hAnsi="Verdana"/>
                <w:b/>
              </w:rPr>
            </w:pPr>
          </w:p>
          <w:p w14:paraId="1100DB7F" w14:textId="77777777" w:rsidR="00526DA9" w:rsidRDefault="00526DA9" w:rsidP="00526DA9">
            <w:pPr>
              <w:rPr>
                <w:rFonts w:ascii="Verdana" w:hAnsi="Verdana"/>
                <w:b/>
              </w:rPr>
            </w:pPr>
          </w:p>
          <w:p w14:paraId="68F14A9C" w14:textId="77777777" w:rsidR="00526DA9" w:rsidRDefault="00526DA9" w:rsidP="00526DA9">
            <w:pPr>
              <w:rPr>
                <w:rFonts w:ascii="Verdana" w:hAnsi="Verdana"/>
                <w:b/>
              </w:rPr>
            </w:pPr>
          </w:p>
          <w:p w14:paraId="0BC83AB6" w14:textId="77777777" w:rsidR="00526DA9" w:rsidRDefault="00526DA9" w:rsidP="00526DA9">
            <w:pPr>
              <w:rPr>
                <w:rFonts w:ascii="Verdana" w:hAnsi="Verdana"/>
                <w:b/>
              </w:rPr>
            </w:pPr>
          </w:p>
          <w:p w14:paraId="1B810B25" w14:textId="77777777" w:rsidR="00526DA9" w:rsidRDefault="00526DA9" w:rsidP="00526DA9">
            <w:pPr>
              <w:rPr>
                <w:rFonts w:ascii="Verdana" w:hAnsi="Verdana"/>
                <w:b/>
              </w:rPr>
            </w:pPr>
          </w:p>
          <w:p w14:paraId="409558AB" w14:textId="77777777" w:rsidR="00526DA9" w:rsidRDefault="00526DA9" w:rsidP="00526DA9">
            <w:pPr>
              <w:rPr>
                <w:rFonts w:ascii="Verdana" w:hAnsi="Verdana"/>
                <w:b/>
              </w:rPr>
            </w:pPr>
          </w:p>
          <w:p w14:paraId="3C7763E0" w14:textId="77777777" w:rsidR="00526DA9" w:rsidRDefault="00526DA9" w:rsidP="00526DA9">
            <w:pPr>
              <w:rPr>
                <w:rFonts w:ascii="Verdana" w:hAnsi="Verdana"/>
                <w:b/>
              </w:rPr>
            </w:pPr>
          </w:p>
          <w:p w14:paraId="4B3F545A" w14:textId="77777777" w:rsidR="00526DA9" w:rsidRDefault="00526DA9" w:rsidP="00526DA9">
            <w:pPr>
              <w:rPr>
                <w:rFonts w:ascii="Verdana" w:hAnsi="Verdana"/>
                <w:b/>
              </w:rPr>
            </w:pPr>
          </w:p>
          <w:p w14:paraId="5793E194" w14:textId="77777777" w:rsidR="00526DA9" w:rsidRDefault="00526DA9" w:rsidP="00526DA9">
            <w:pPr>
              <w:rPr>
                <w:rFonts w:ascii="Verdana" w:hAnsi="Verdana"/>
                <w:b/>
              </w:rPr>
            </w:pPr>
          </w:p>
          <w:p w14:paraId="5F41BF48" w14:textId="77777777" w:rsidR="00526DA9" w:rsidRDefault="00526DA9" w:rsidP="00526DA9">
            <w:pPr>
              <w:rPr>
                <w:rFonts w:ascii="Verdana" w:hAnsi="Verdana"/>
                <w:b/>
              </w:rPr>
            </w:pPr>
          </w:p>
          <w:p w14:paraId="78542929" w14:textId="77777777" w:rsidR="00526DA9" w:rsidRDefault="00526DA9" w:rsidP="00526DA9">
            <w:pPr>
              <w:rPr>
                <w:rFonts w:ascii="Verdana" w:hAnsi="Verdana"/>
                <w:b/>
              </w:rPr>
            </w:pPr>
          </w:p>
          <w:p w14:paraId="4FBBFB56" w14:textId="77777777" w:rsidR="00526DA9" w:rsidRDefault="00526DA9" w:rsidP="00526DA9">
            <w:pPr>
              <w:rPr>
                <w:rFonts w:ascii="Verdana" w:hAnsi="Verdana"/>
                <w:b/>
              </w:rPr>
            </w:pPr>
          </w:p>
          <w:p w14:paraId="79A5EC61" w14:textId="77777777" w:rsidR="00526DA9" w:rsidRDefault="00526DA9" w:rsidP="00526DA9">
            <w:pPr>
              <w:rPr>
                <w:rFonts w:ascii="Verdana" w:hAnsi="Verdana"/>
                <w:b/>
              </w:rPr>
            </w:pPr>
          </w:p>
          <w:p w14:paraId="6D6A32C8" w14:textId="77777777" w:rsidR="00526DA9" w:rsidRDefault="00526DA9" w:rsidP="00526DA9">
            <w:pPr>
              <w:rPr>
                <w:rFonts w:ascii="Verdana" w:hAnsi="Verdana"/>
                <w:b/>
              </w:rPr>
            </w:pPr>
          </w:p>
          <w:p w14:paraId="1E2B1214" w14:textId="77777777" w:rsidR="00526DA9" w:rsidRDefault="00526DA9" w:rsidP="00526DA9">
            <w:pPr>
              <w:rPr>
                <w:rFonts w:ascii="Verdana" w:hAnsi="Verdana"/>
                <w:b/>
              </w:rPr>
            </w:pPr>
          </w:p>
          <w:p w14:paraId="756140A2" w14:textId="77777777" w:rsidR="00526DA9" w:rsidRDefault="00526DA9" w:rsidP="00526DA9">
            <w:pPr>
              <w:rPr>
                <w:rFonts w:ascii="Verdana" w:hAnsi="Verdana"/>
                <w:b/>
              </w:rPr>
            </w:pPr>
          </w:p>
          <w:p w14:paraId="2EF98FF9" w14:textId="77777777" w:rsidR="00526DA9" w:rsidRDefault="00526DA9" w:rsidP="00526DA9">
            <w:pPr>
              <w:rPr>
                <w:rFonts w:ascii="Verdana" w:hAnsi="Verdana"/>
                <w:b/>
              </w:rPr>
            </w:pPr>
          </w:p>
          <w:p w14:paraId="37150685" w14:textId="77777777" w:rsidR="00526DA9" w:rsidRDefault="00526DA9" w:rsidP="00526DA9">
            <w:pPr>
              <w:rPr>
                <w:rFonts w:ascii="Verdana" w:hAnsi="Verdana"/>
                <w:b/>
              </w:rPr>
            </w:pPr>
          </w:p>
          <w:p w14:paraId="3CA7E599" w14:textId="77777777" w:rsidR="00526DA9" w:rsidRDefault="00526DA9" w:rsidP="00526DA9">
            <w:pPr>
              <w:rPr>
                <w:rFonts w:ascii="Verdana" w:hAnsi="Verdana"/>
                <w:b/>
              </w:rPr>
            </w:pPr>
          </w:p>
          <w:p w14:paraId="101FEACA" w14:textId="77777777" w:rsidR="00526DA9" w:rsidRDefault="00526DA9" w:rsidP="00526DA9">
            <w:pPr>
              <w:rPr>
                <w:rFonts w:ascii="Verdana" w:hAnsi="Verdana"/>
                <w:b/>
              </w:rPr>
            </w:pPr>
          </w:p>
          <w:p w14:paraId="337EF072" w14:textId="77777777" w:rsidR="00526DA9" w:rsidRDefault="00526DA9" w:rsidP="00526DA9">
            <w:pPr>
              <w:rPr>
                <w:rFonts w:ascii="Verdana" w:hAnsi="Verdana"/>
                <w:b/>
              </w:rPr>
            </w:pPr>
          </w:p>
          <w:p w14:paraId="39E74A2E" w14:textId="77777777" w:rsidR="00526DA9" w:rsidRDefault="00526DA9" w:rsidP="00526DA9">
            <w:pPr>
              <w:rPr>
                <w:rFonts w:ascii="Verdana" w:hAnsi="Verdana"/>
                <w:b/>
              </w:rPr>
            </w:pPr>
          </w:p>
          <w:p w14:paraId="79159382" w14:textId="77777777" w:rsidR="00526DA9" w:rsidRDefault="00526DA9" w:rsidP="00526DA9">
            <w:pPr>
              <w:rPr>
                <w:rFonts w:ascii="Verdana" w:hAnsi="Verdana"/>
                <w:b/>
              </w:rPr>
            </w:pPr>
          </w:p>
          <w:p w14:paraId="4BC8E966" w14:textId="77777777" w:rsidR="00526DA9" w:rsidRDefault="00526DA9" w:rsidP="00526DA9">
            <w:pPr>
              <w:rPr>
                <w:rFonts w:ascii="Verdana" w:hAnsi="Verdana"/>
                <w:b/>
              </w:rPr>
            </w:pPr>
          </w:p>
          <w:p w14:paraId="75AEBB9A" w14:textId="77777777" w:rsidR="00526DA9" w:rsidRDefault="00526DA9" w:rsidP="00526DA9">
            <w:pPr>
              <w:rPr>
                <w:rFonts w:ascii="Verdana" w:hAnsi="Verdana"/>
                <w:b/>
              </w:rPr>
            </w:pPr>
          </w:p>
          <w:p w14:paraId="4B600313" w14:textId="77777777" w:rsidR="00526DA9" w:rsidRDefault="00526DA9" w:rsidP="00526DA9">
            <w:pPr>
              <w:rPr>
                <w:rFonts w:ascii="Verdana" w:hAnsi="Verdana"/>
                <w:b/>
              </w:rPr>
            </w:pPr>
          </w:p>
          <w:p w14:paraId="3D62BAC2" w14:textId="77777777" w:rsidR="00526DA9" w:rsidRDefault="00526DA9" w:rsidP="00526DA9">
            <w:pPr>
              <w:rPr>
                <w:rFonts w:ascii="Verdana" w:hAnsi="Verdana"/>
                <w:b/>
              </w:rPr>
            </w:pPr>
          </w:p>
          <w:p w14:paraId="0FA36990" w14:textId="77777777" w:rsidR="00526DA9" w:rsidRDefault="00526DA9" w:rsidP="00526DA9">
            <w:pPr>
              <w:rPr>
                <w:rFonts w:ascii="Verdana" w:hAnsi="Verdana"/>
                <w:b/>
              </w:rPr>
            </w:pPr>
          </w:p>
          <w:p w14:paraId="0B157EED" w14:textId="77777777" w:rsidR="00526DA9" w:rsidRDefault="00526DA9" w:rsidP="00526DA9">
            <w:pPr>
              <w:rPr>
                <w:rFonts w:ascii="Verdana" w:hAnsi="Verdana"/>
                <w:b/>
              </w:rPr>
            </w:pPr>
          </w:p>
          <w:p w14:paraId="52B2F3C2" w14:textId="77777777" w:rsidR="00526DA9" w:rsidRDefault="00526DA9" w:rsidP="00526DA9">
            <w:pPr>
              <w:rPr>
                <w:rFonts w:ascii="Verdana" w:hAnsi="Verdana"/>
                <w:b/>
              </w:rPr>
            </w:pPr>
          </w:p>
          <w:p w14:paraId="363E3304" w14:textId="77777777" w:rsidR="00526DA9" w:rsidRDefault="00526DA9" w:rsidP="00526DA9">
            <w:pPr>
              <w:rPr>
                <w:rFonts w:ascii="Verdana" w:hAnsi="Verdana"/>
                <w:b/>
              </w:rPr>
            </w:pPr>
          </w:p>
          <w:p w14:paraId="0B37FC9E" w14:textId="77777777" w:rsidR="00526DA9" w:rsidRDefault="00526DA9" w:rsidP="00526DA9">
            <w:pPr>
              <w:rPr>
                <w:rFonts w:ascii="Verdana" w:hAnsi="Verdana"/>
                <w:b/>
              </w:rPr>
            </w:pPr>
          </w:p>
          <w:p w14:paraId="7DE2FCE8" w14:textId="77777777" w:rsidR="00526DA9" w:rsidRDefault="00526DA9" w:rsidP="00526DA9">
            <w:pPr>
              <w:rPr>
                <w:rFonts w:ascii="Verdana" w:hAnsi="Verdana"/>
                <w:b/>
              </w:rPr>
            </w:pPr>
          </w:p>
          <w:p w14:paraId="080D4360" w14:textId="77777777" w:rsidR="00526DA9" w:rsidRDefault="00526DA9" w:rsidP="00526DA9">
            <w:pPr>
              <w:rPr>
                <w:rFonts w:ascii="Verdana" w:hAnsi="Verdana"/>
                <w:b/>
              </w:rPr>
            </w:pPr>
          </w:p>
          <w:p w14:paraId="7FDE6D59" w14:textId="77777777" w:rsidR="00526DA9" w:rsidRDefault="00526DA9" w:rsidP="00526DA9">
            <w:pPr>
              <w:rPr>
                <w:rFonts w:ascii="Verdana" w:hAnsi="Verdana"/>
                <w:b/>
              </w:rPr>
            </w:pPr>
          </w:p>
          <w:p w14:paraId="1315E75F" w14:textId="77777777" w:rsidR="00526DA9" w:rsidRDefault="00526DA9" w:rsidP="00526DA9">
            <w:pPr>
              <w:rPr>
                <w:rFonts w:ascii="Verdana" w:hAnsi="Verdana"/>
                <w:b/>
              </w:rPr>
            </w:pPr>
          </w:p>
          <w:p w14:paraId="4A59DAB0" w14:textId="77777777" w:rsidR="00526DA9" w:rsidRDefault="00526DA9" w:rsidP="00526DA9">
            <w:pPr>
              <w:rPr>
                <w:rFonts w:ascii="Verdana" w:hAnsi="Verdana"/>
                <w:b/>
              </w:rPr>
            </w:pPr>
          </w:p>
          <w:p w14:paraId="74276E19" w14:textId="77777777" w:rsidR="00526DA9" w:rsidRDefault="00526DA9" w:rsidP="00526DA9">
            <w:pPr>
              <w:rPr>
                <w:rFonts w:ascii="Verdana" w:hAnsi="Verdana"/>
                <w:b/>
              </w:rPr>
            </w:pPr>
          </w:p>
          <w:p w14:paraId="27B79EF5" w14:textId="77777777" w:rsidR="00526DA9" w:rsidRDefault="00526DA9" w:rsidP="00526DA9">
            <w:pPr>
              <w:rPr>
                <w:rFonts w:ascii="Verdana" w:hAnsi="Verdana"/>
                <w:b/>
              </w:rPr>
            </w:pPr>
          </w:p>
          <w:p w14:paraId="4A59E9CE" w14:textId="77777777" w:rsidR="00526DA9" w:rsidRDefault="00526DA9" w:rsidP="00526DA9">
            <w:pPr>
              <w:rPr>
                <w:rFonts w:ascii="Verdana" w:hAnsi="Verdana"/>
                <w:b/>
              </w:rPr>
            </w:pPr>
          </w:p>
          <w:p w14:paraId="55F41D57" w14:textId="77777777" w:rsidR="00180A52" w:rsidRPr="00996D94" w:rsidRDefault="00180A52" w:rsidP="00526DA9">
            <w:pPr>
              <w:rPr>
                <w:rFonts w:ascii="Verdana" w:hAnsi="Verdana"/>
                <w:b/>
              </w:rPr>
            </w:pPr>
          </w:p>
        </w:tc>
      </w:tr>
      <w:tr w:rsidR="005D3864" w:rsidRPr="003817CC" w14:paraId="1B6143F4" w14:textId="111675BD" w:rsidTr="005D3864">
        <w:trPr>
          <w:gridAfter w:val="1"/>
          <w:wAfter w:w="23" w:type="dxa"/>
        </w:trPr>
        <w:tc>
          <w:tcPr>
            <w:tcW w:w="18697" w:type="dxa"/>
            <w:gridSpan w:val="5"/>
            <w:shd w:val="clear" w:color="auto" w:fill="auto"/>
          </w:tcPr>
          <w:p w14:paraId="40174F12" w14:textId="77777777" w:rsidR="005D3864" w:rsidRDefault="005D3864" w:rsidP="00180A52">
            <w:pPr>
              <w:rPr>
                <w:rFonts w:ascii="Verdana" w:hAnsi="Verdana"/>
                <w:b/>
                <w:sz w:val="24"/>
                <w:szCs w:val="24"/>
              </w:rPr>
            </w:pPr>
            <w:r>
              <w:rPr>
                <w:rFonts w:ascii="Verdana" w:hAnsi="Verdana"/>
                <w:b/>
                <w:sz w:val="24"/>
                <w:szCs w:val="24"/>
              </w:rPr>
              <w:lastRenderedPageBreak/>
              <w:t>Justification:</w:t>
            </w:r>
          </w:p>
          <w:p w14:paraId="25AF930D" w14:textId="5941376F" w:rsidR="005D3864" w:rsidRDefault="005D3864" w:rsidP="00180A52">
            <w:pPr>
              <w:rPr>
                <w:rFonts w:ascii="Verdana" w:hAnsi="Verdana"/>
                <w:b/>
                <w:sz w:val="24"/>
                <w:szCs w:val="24"/>
              </w:rPr>
            </w:pPr>
            <w:r w:rsidRPr="00F238A4">
              <w:rPr>
                <w:rFonts w:ascii="Verdana" w:hAnsi="Verdana"/>
              </w:rPr>
              <w:t xml:space="preserve">The proposed regulation, 170-300-0357 </w:t>
            </w:r>
            <w:r>
              <w:rPr>
                <w:rFonts w:ascii="Verdana" w:hAnsi="Verdana"/>
              </w:rPr>
              <w:t>Center m</w:t>
            </w:r>
            <w:r w:rsidRPr="00F238A4">
              <w:rPr>
                <w:rFonts w:ascii="Verdana" w:hAnsi="Verdana"/>
              </w:rPr>
              <w:t xml:space="preserve">ixed age groupings capacity, ratio, and group size, reflects an opportunity to provide greater flexibility to the </w:t>
            </w:r>
            <w:r>
              <w:rPr>
                <w:rFonts w:ascii="Verdana" w:hAnsi="Verdana"/>
              </w:rPr>
              <w:t xml:space="preserve">center </w:t>
            </w:r>
            <w:r w:rsidRPr="00F238A4">
              <w:rPr>
                <w:rFonts w:ascii="Verdana" w:hAnsi="Verdana"/>
              </w:rPr>
              <w:t xml:space="preserve">early learning programs.  The proposal calls for programs that are at the third level or above of Early Achievers to be permitted to have mixed age groupings without further review.  The rationale for this approach is that the programs have achieved a consistency in delivery quality and are well prepared to handle the complex supervision and teaching that is needed to attend to children’s health, safety and developmental needs in a mixed age grouping.  </w:t>
            </w:r>
            <w:r>
              <w:rPr>
                <w:rFonts w:ascii="Verdana" w:hAnsi="Verdana"/>
              </w:rPr>
              <w:t xml:space="preserve">This approach also allows for strengthened Head Start and Early Head Start partnerships, the use of streamlined funding and a greater flexibility to meet the demand for infant and toddler care. </w:t>
            </w:r>
            <w:r w:rsidRPr="00F238A4">
              <w:rPr>
                <w:rFonts w:ascii="Verdana" w:hAnsi="Verdana"/>
              </w:rPr>
              <w:t>Procedural safeguards are built into the proposal including disclosure to families.  The remaining portions of the proposed regulation address the particulars depending on the age of the children, and have balanced issues around supervision, whether children are walking or not, and the overall direction of the regulations to support quality.  Caring for Our Children, 3</w:t>
            </w:r>
            <w:r w:rsidRPr="00F238A4">
              <w:rPr>
                <w:rFonts w:ascii="Verdana" w:hAnsi="Verdana"/>
                <w:vertAlign w:val="superscript"/>
              </w:rPr>
              <w:t>rd</w:t>
            </w:r>
            <w:r w:rsidRPr="00F238A4">
              <w:rPr>
                <w:rFonts w:ascii="Verdana" w:hAnsi="Verdana"/>
              </w:rPr>
              <w:t xml:space="preserve"> Edition, gives general guidance on mixed age groupings, stating “When there are mixed age groups in the same room, the child:staff ratio and group size should be consistent with the</w:t>
            </w:r>
            <w:r>
              <w:rPr>
                <w:rFonts w:ascii="Verdana" w:hAnsi="Verdana"/>
              </w:rPr>
              <w:t xml:space="preserve"> </w:t>
            </w:r>
            <w:r w:rsidRPr="00F238A4">
              <w:rPr>
                <w:rFonts w:ascii="Verdana" w:hAnsi="Verdana"/>
              </w:rPr>
              <w:t>age of most of the children. When infants or toddlers are in the mixed age group, the child:staff ratio and group size for</w:t>
            </w:r>
            <w:r>
              <w:rPr>
                <w:rFonts w:ascii="Verdana" w:hAnsi="Verdana"/>
              </w:rPr>
              <w:t xml:space="preserve"> </w:t>
            </w:r>
            <w:r w:rsidRPr="00F238A4">
              <w:rPr>
                <w:rFonts w:ascii="Verdana" w:hAnsi="Verdana"/>
              </w:rPr>
              <w:t>infants and toddlers should be maintained. In large family child care homes with two or more caregivers/teachers</w:t>
            </w:r>
            <w:r>
              <w:rPr>
                <w:rFonts w:ascii="Verdana" w:hAnsi="Verdana"/>
              </w:rPr>
              <w:t xml:space="preserve"> </w:t>
            </w:r>
            <w:r w:rsidRPr="00F238A4">
              <w:rPr>
                <w:rFonts w:ascii="Verdana" w:hAnsi="Verdana"/>
              </w:rPr>
              <w:t xml:space="preserve">caring for no more than twelve children, no more than three children younger than two years of age should be in care.” Standard 1.1.1.2: Ratios for Large Family Child Care Homes and Centers.  In this proposed regulation, the Department has sought to devise reasonable solutions for mixed age groupings that are in keeping with the framework found in </w:t>
            </w:r>
            <w:r w:rsidRPr="00F238A4">
              <w:rPr>
                <w:rFonts w:ascii="Verdana" w:hAnsi="Verdana"/>
                <w:i/>
              </w:rPr>
              <w:t>Caring for Our Children, 3</w:t>
            </w:r>
            <w:r w:rsidRPr="00F238A4">
              <w:rPr>
                <w:rFonts w:ascii="Verdana" w:hAnsi="Verdana"/>
                <w:i/>
                <w:vertAlign w:val="superscript"/>
              </w:rPr>
              <w:t>rd</w:t>
            </w:r>
            <w:r w:rsidRPr="00F238A4">
              <w:rPr>
                <w:rFonts w:ascii="Verdana" w:hAnsi="Verdana"/>
                <w:i/>
              </w:rPr>
              <w:t xml:space="preserve"> Edition</w:t>
            </w:r>
            <w:r w:rsidRPr="00F238A4">
              <w:rPr>
                <w:rFonts w:ascii="Verdana" w:hAnsi="Verdana"/>
              </w:rPr>
              <w:t>.</w:t>
            </w:r>
          </w:p>
        </w:tc>
      </w:tr>
    </w:tbl>
    <w:p w14:paraId="614B5CDB" w14:textId="77777777" w:rsidR="005D3864" w:rsidRDefault="005D3864" w:rsidP="00180A52">
      <w:pPr>
        <w:jc w:val="center"/>
        <w:rPr>
          <w:rFonts w:ascii="Verdana" w:hAnsi="Verdana"/>
          <w:b/>
          <w:sz w:val="24"/>
          <w:szCs w:val="24"/>
        </w:rPr>
        <w:sectPr w:rsidR="005D3864" w:rsidSect="00F91EB2">
          <w:pgSz w:w="20160" w:h="12240" w:orient="landscape" w:code="5"/>
          <w:pgMar w:top="864" w:right="864" w:bottom="864" w:left="864" w:header="720" w:footer="720" w:gutter="0"/>
          <w:cols w:space="720"/>
          <w:docGrid w:linePitch="360"/>
        </w:sectPr>
      </w:pPr>
    </w:p>
    <w:tbl>
      <w:tblPr>
        <w:tblStyle w:val="TableGrid"/>
        <w:tblW w:w="18787" w:type="dxa"/>
        <w:tblInd w:w="-342" w:type="dxa"/>
        <w:tblLayout w:type="fixed"/>
        <w:tblLook w:val="04A0" w:firstRow="1" w:lastRow="0" w:firstColumn="1" w:lastColumn="0" w:noHBand="0" w:noVBand="1"/>
      </w:tblPr>
      <w:tblGrid>
        <w:gridCol w:w="3217"/>
        <w:gridCol w:w="5130"/>
        <w:gridCol w:w="4590"/>
        <w:gridCol w:w="3240"/>
        <w:gridCol w:w="2520"/>
        <w:gridCol w:w="23"/>
        <w:gridCol w:w="67"/>
      </w:tblGrid>
      <w:tr w:rsidR="00180A52" w:rsidRPr="003817CC" w14:paraId="160CB30A" w14:textId="5BA926D3" w:rsidTr="00180A52">
        <w:tc>
          <w:tcPr>
            <w:tcW w:w="18787" w:type="dxa"/>
            <w:gridSpan w:val="7"/>
            <w:shd w:val="clear" w:color="auto" w:fill="BFBFBF" w:themeFill="background1" w:themeFillShade="BF"/>
          </w:tcPr>
          <w:p w14:paraId="034342F9" w14:textId="19515C37" w:rsidR="00180A52" w:rsidRDefault="00180A52" w:rsidP="00180A52">
            <w:pPr>
              <w:jc w:val="center"/>
              <w:rPr>
                <w:rFonts w:ascii="Verdana" w:hAnsi="Verdana"/>
                <w:b/>
                <w:sz w:val="24"/>
                <w:szCs w:val="24"/>
              </w:rPr>
            </w:pPr>
            <w:r>
              <w:rPr>
                <w:rFonts w:ascii="Verdana" w:hAnsi="Verdana"/>
                <w:b/>
                <w:sz w:val="24"/>
                <w:szCs w:val="24"/>
              </w:rPr>
              <w:lastRenderedPageBreak/>
              <w:t>Program Structure and Organization – Program and daily activity schedule</w:t>
            </w:r>
          </w:p>
        </w:tc>
      </w:tr>
      <w:tr w:rsidR="00180A52" w:rsidRPr="003817CC" w14:paraId="77589CCF" w14:textId="466D0786" w:rsidTr="005D3864">
        <w:trPr>
          <w:gridAfter w:val="1"/>
          <w:wAfter w:w="67" w:type="dxa"/>
        </w:trPr>
        <w:tc>
          <w:tcPr>
            <w:tcW w:w="3217" w:type="dxa"/>
            <w:shd w:val="clear" w:color="auto" w:fill="DDD9C3" w:themeFill="background2" w:themeFillShade="E6"/>
          </w:tcPr>
          <w:p w14:paraId="003D51DD" w14:textId="77777777" w:rsidR="00180A52" w:rsidRPr="009F70D3" w:rsidRDefault="00180A52" w:rsidP="00180A52">
            <w:pPr>
              <w:jc w:val="center"/>
              <w:rPr>
                <w:rFonts w:ascii="Verdana" w:hAnsi="Verdana"/>
                <w:b/>
                <w:sz w:val="24"/>
                <w:szCs w:val="24"/>
              </w:rPr>
            </w:pPr>
            <w:r w:rsidRPr="009F70D3">
              <w:rPr>
                <w:rFonts w:ascii="Verdana" w:hAnsi="Verdana"/>
                <w:b/>
                <w:sz w:val="24"/>
                <w:szCs w:val="24"/>
              </w:rPr>
              <w:t>Family Home WAC</w:t>
            </w:r>
          </w:p>
        </w:tc>
        <w:tc>
          <w:tcPr>
            <w:tcW w:w="5130" w:type="dxa"/>
            <w:shd w:val="clear" w:color="auto" w:fill="DDD9C3" w:themeFill="background2" w:themeFillShade="E6"/>
          </w:tcPr>
          <w:p w14:paraId="4B7A4CD9" w14:textId="77777777" w:rsidR="00180A52" w:rsidRPr="009F70D3" w:rsidRDefault="00180A52" w:rsidP="00180A52">
            <w:pPr>
              <w:jc w:val="center"/>
              <w:rPr>
                <w:rFonts w:ascii="Verdana" w:hAnsi="Verdana"/>
                <w:b/>
                <w:sz w:val="24"/>
                <w:szCs w:val="24"/>
              </w:rPr>
            </w:pPr>
            <w:r w:rsidRPr="009F70D3">
              <w:rPr>
                <w:rFonts w:ascii="Verdana" w:hAnsi="Verdana"/>
                <w:b/>
                <w:sz w:val="24"/>
                <w:szCs w:val="24"/>
              </w:rPr>
              <w:t>Center WAC</w:t>
            </w:r>
          </w:p>
        </w:tc>
        <w:tc>
          <w:tcPr>
            <w:tcW w:w="4590" w:type="dxa"/>
            <w:shd w:val="clear" w:color="auto" w:fill="EAF1DD" w:themeFill="accent3" w:themeFillTint="33"/>
          </w:tcPr>
          <w:p w14:paraId="2DE2F834" w14:textId="77777777" w:rsidR="00180A52" w:rsidRPr="009F70D3" w:rsidRDefault="00180A52" w:rsidP="00180A52">
            <w:pPr>
              <w:jc w:val="center"/>
              <w:rPr>
                <w:rFonts w:ascii="Verdana" w:hAnsi="Verdana"/>
                <w:b/>
                <w:sz w:val="24"/>
                <w:szCs w:val="24"/>
              </w:rPr>
            </w:pPr>
            <w:r w:rsidRPr="009F70D3">
              <w:rPr>
                <w:rFonts w:ascii="Verdana" w:hAnsi="Verdana"/>
                <w:b/>
                <w:sz w:val="24"/>
                <w:szCs w:val="24"/>
              </w:rPr>
              <w:t>Proposed WAC</w:t>
            </w:r>
          </w:p>
        </w:tc>
        <w:tc>
          <w:tcPr>
            <w:tcW w:w="3240" w:type="dxa"/>
            <w:shd w:val="clear" w:color="auto" w:fill="EAF1DD" w:themeFill="accent3" w:themeFillTint="33"/>
          </w:tcPr>
          <w:p w14:paraId="50088DA0" w14:textId="488D04A4" w:rsidR="00180A52" w:rsidRPr="009F70D3" w:rsidRDefault="00180A52" w:rsidP="00180A52">
            <w:pPr>
              <w:jc w:val="center"/>
              <w:rPr>
                <w:rFonts w:ascii="Verdana" w:hAnsi="Verdana"/>
                <w:b/>
                <w:sz w:val="24"/>
                <w:szCs w:val="24"/>
              </w:rPr>
            </w:pPr>
            <w:r>
              <w:rPr>
                <w:rFonts w:ascii="Verdana" w:hAnsi="Verdana"/>
                <w:b/>
                <w:sz w:val="24"/>
                <w:szCs w:val="24"/>
              </w:rPr>
              <w:t>Satisfactory/Minor/Major revisions; Concerns; Suggested Alternate Language</w:t>
            </w:r>
          </w:p>
        </w:tc>
        <w:tc>
          <w:tcPr>
            <w:tcW w:w="2543" w:type="dxa"/>
            <w:gridSpan w:val="2"/>
            <w:shd w:val="clear" w:color="auto" w:fill="EAF1DD" w:themeFill="accent3" w:themeFillTint="33"/>
          </w:tcPr>
          <w:p w14:paraId="5FC67AF1" w14:textId="64F7E456" w:rsidR="00180A52" w:rsidRPr="009F70D3" w:rsidRDefault="00180A52" w:rsidP="00180A52">
            <w:pPr>
              <w:jc w:val="center"/>
              <w:rPr>
                <w:rFonts w:ascii="Verdana" w:hAnsi="Verdana"/>
                <w:b/>
                <w:sz w:val="24"/>
                <w:szCs w:val="24"/>
              </w:rPr>
            </w:pPr>
            <w:r>
              <w:rPr>
                <w:rFonts w:ascii="Verdana" w:hAnsi="Verdana"/>
                <w:b/>
                <w:sz w:val="24"/>
                <w:szCs w:val="24"/>
              </w:rPr>
              <w:t>Conflicts with ECEAP, Head Start, Schools District Standards and Practices</w:t>
            </w:r>
          </w:p>
        </w:tc>
      </w:tr>
      <w:tr w:rsidR="00180A52" w14:paraId="3E608B8D" w14:textId="5C676988" w:rsidTr="005D3864">
        <w:trPr>
          <w:gridAfter w:val="1"/>
          <w:wAfter w:w="67" w:type="dxa"/>
        </w:trPr>
        <w:tc>
          <w:tcPr>
            <w:tcW w:w="3217" w:type="dxa"/>
          </w:tcPr>
          <w:p w14:paraId="1D849AB3" w14:textId="77777777" w:rsidR="00180A52" w:rsidRDefault="00180A52" w:rsidP="00180A52">
            <w:pPr>
              <w:rPr>
                <w:rFonts w:ascii="Verdana" w:hAnsi="Verdana"/>
              </w:rPr>
            </w:pPr>
            <w:r w:rsidRPr="00F26DC5">
              <w:rPr>
                <w:rFonts w:ascii="Verdana" w:hAnsi="Verdana"/>
              </w:rPr>
              <w:t xml:space="preserve">WAC 170-296A-6550 </w:t>
            </w:r>
          </w:p>
          <w:p w14:paraId="032F9548" w14:textId="77777777" w:rsidR="00180A52" w:rsidRPr="00F26DC5" w:rsidRDefault="00180A52" w:rsidP="00180A52">
            <w:pPr>
              <w:rPr>
                <w:rFonts w:ascii="Verdana" w:hAnsi="Verdana"/>
              </w:rPr>
            </w:pPr>
            <w:r w:rsidRPr="00F26DC5">
              <w:rPr>
                <w:rFonts w:ascii="Verdana" w:hAnsi="Verdana"/>
              </w:rPr>
              <w:t>Developmental Activities</w:t>
            </w:r>
          </w:p>
          <w:p w14:paraId="537E8CE0" w14:textId="77777777" w:rsidR="00180A52" w:rsidRPr="00117F55" w:rsidRDefault="00180A52" w:rsidP="00180A52">
            <w:pPr>
              <w:rPr>
                <w:rFonts w:ascii="Verdana" w:hAnsi="Verdana"/>
                <w:b/>
              </w:rPr>
            </w:pPr>
          </w:p>
          <w:p w14:paraId="38EF3D2D" w14:textId="77777777" w:rsidR="00180A52" w:rsidRDefault="00180A52" w:rsidP="00180A52">
            <w:pPr>
              <w:pStyle w:val="ListParagraph"/>
              <w:numPr>
                <w:ilvl w:val="0"/>
                <w:numId w:val="18"/>
              </w:numPr>
              <w:shd w:val="clear" w:color="auto" w:fill="BFBFBF" w:themeFill="background1" w:themeFillShade="BF"/>
              <w:rPr>
                <w:rFonts w:ascii="Verdana" w:hAnsi="Verdana"/>
              </w:rPr>
            </w:pPr>
            <w:r w:rsidRPr="00117F55">
              <w:rPr>
                <w:rFonts w:ascii="Verdana" w:hAnsi="Verdana"/>
              </w:rPr>
              <w:t>The licensee must have and post a typical daily schedule that includes program activities.</w:t>
            </w:r>
          </w:p>
          <w:p w14:paraId="4D0AC2FC" w14:textId="77777777" w:rsidR="00180A52" w:rsidRDefault="00180A52" w:rsidP="00180A52">
            <w:pPr>
              <w:pStyle w:val="ListParagraph"/>
              <w:numPr>
                <w:ilvl w:val="0"/>
                <w:numId w:val="18"/>
              </w:numPr>
              <w:shd w:val="clear" w:color="auto" w:fill="BFBFBF" w:themeFill="background1" w:themeFillShade="BF"/>
              <w:rPr>
                <w:rFonts w:ascii="Verdana" w:hAnsi="Verdana"/>
              </w:rPr>
            </w:pPr>
            <w:r w:rsidRPr="00117F55">
              <w:rPr>
                <w:rFonts w:ascii="Verdana" w:hAnsi="Verdana"/>
              </w:rPr>
              <w:t>The typical daily schedule must include:</w:t>
            </w:r>
          </w:p>
          <w:p w14:paraId="30E71D02" w14:textId="77777777" w:rsidR="00180A52" w:rsidRPr="00117F55" w:rsidRDefault="00180A52" w:rsidP="00180A52">
            <w:pPr>
              <w:shd w:val="clear" w:color="auto" w:fill="BFBFBF" w:themeFill="background1" w:themeFillShade="BF"/>
              <w:rPr>
                <w:rFonts w:ascii="Verdana" w:hAnsi="Verdana"/>
              </w:rPr>
            </w:pPr>
            <w:r w:rsidRPr="00117F55">
              <w:rPr>
                <w:rFonts w:ascii="Verdana" w:hAnsi="Verdana"/>
              </w:rPr>
              <w:t xml:space="preserve"> Hours of operation</w:t>
            </w:r>
          </w:p>
          <w:p w14:paraId="2D5098F0" w14:textId="77777777" w:rsidR="00180A52" w:rsidRDefault="00180A52" w:rsidP="00180A52">
            <w:pPr>
              <w:pStyle w:val="ListParagraph"/>
              <w:numPr>
                <w:ilvl w:val="0"/>
                <w:numId w:val="19"/>
              </w:numPr>
              <w:shd w:val="clear" w:color="auto" w:fill="BFBFBF" w:themeFill="background1" w:themeFillShade="BF"/>
              <w:rPr>
                <w:rFonts w:ascii="Verdana" w:hAnsi="Verdana"/>
              </w:rPr>
            </w:pPr>
            <w:r w:rsidRPr="00117F55">
              <w:rPr>
                <w:rFonts w:ascii="Verdana" w:hAnsi="Verdana"/>
              </w:rPr>
              <w:t>Types of activities, including screen time;</w:t>
            </w:r>
          </w:p>
          <w:p w14:paraId="08080668" w14:textId="77777777" w:rsidR="00180A52" w:rsidRDefault="00180A52" w:rsidP="00180A52">
            <w:pPr>
              <w:pStyle w:val="ListParagraph"/>
              <w:numPr>
                <w:ilvl w:val="0"/>
                <w:numId w:val="19"/>
              </w:numPr>
              <w:shd w:val="clear" w:color="auto" w:fill="BFBFBF" w:themeFill="background1" w:themeFillShade="BF"/>
              <w:rPr>
                <w:rFonts w:ascii="Verdana" w:hAnsi="Verdana"/>
              </w:rPr>
            </w:pPr>
            <w:r w:rsidRPr="00117F55">
              <w:rPr>
                <w:rFonts w:ascii="Verdana" w:hAnsi="Verdana"/>
              </w:rPr>
              <w:t>General timelines for activities;</w:t>
            </w:r>
          </w:p>
          <w:p w14:paraId="36EA87BE" w14:textId="77777777" w:rsidR="00180A52" w:rsidRDefault="00180A52" w:rsidP="00180A52">
            <w:pPr>
              <w:pStyle w:val="ListParagraph"/>
              <w:numPr>
                <w:ilvl w:val="0"/>
                <w:numId w:val="19"/>
              </w:numPr>
              <w:shd w:val="clear" w:color="auto" w:fill="BFBFBF" w:themeFill="background1" w:themeFillShade="BF"/>
              <w:rPr>
                <w:rFonts w:ascii="Verdana" w:hAnsi="Verdana"/>
              </w:rPr>
            </w:pPr>
            <w:r w:rsidRPr="00117F55">
              <w:rPr>
                <w:rFonts w:ascii="Verdana" w:hAnsi="Verdana"/>
              </w:rPr>
              <w:t>Routine transportation times;</w:t>
            </w:r>
          </w:p>
          <w:p w14:paraId="5E665432" w14:textId="77777777" w:rsidR="00180A52" w:rsidRDefault="00180A52" w:rsidP="00180A52">
            <w:pPr>
              <w:pStyle w:val="ListParagraph"/>
              <w:numPr>
                <w:ilvl w:val="0"/>
                <w:numId w:val="19"/>
              </w:numPr>
              <w:shd w:val="clear" w:color="auto" w:fill="BFBFBF" w:themeFill="background1" w:themeFillShade="BF"/>
              <w:rPr>
                <w:rFonts w:ascii="Verdana" w:hAnsi="Verdana"/>
              </w:rPr>
            </w:pPr>
            <w:r w:rsidRPr="00117F55">
              <w:rPr>
                <w:rFonts w:ascii="Verdana" w:hAnsi="Verdana"/>
              </w:rPr>
              <w:t>Meal service;</w:t>
            </w:r>
          </w:p>
          <w:p w14:paraId="16B8E9A5" w14:textId="77777777" w:rsidR="00180A52" w:rsidRDefault="00180A52" w:rsidP="00180A52">
            <w:pPr>
              <w:pStyle w:val="ListParagraph"/>
              <w:numPr>
                <w:ilvl w:val="0"/>
                <w:numId w:val="19"/>
              </w:numPr>
              <w:shd w:val="clear" w:color="auto" w:fill="BFBFBF" w:themeFill="background1" w:themeFillShade="BF"/>
              <w:rPr>
                <w:rFonts w:ascii="Verdana" w:hAnsi="Verdana"/>
              </w:rPr>
            </w:pPr>
            <w:r w:rsidRPr="00117F55">
              <w:rPr>
                <w:rFonts w:ascii="Verdana" w:hAnsi="Verdana"/>
              </w:rPr>
              <w:t>Rest periods</w:t>
            </w:r>
          </w:p>
          <w:p w14:paraId="4EE80C7F" w14:textId="77777777" w:rsidR="00180A52" w:rsidRDefault="00180A52" w:rsidP="00180A52">
            <w:pPr>
              <w:pStyle w:val="ListParagraph"/>
              <w:numPr>
                <w:ilvl w:val="0"/>
                <w:numId w:val="19"/>
              </w:numPr>
              <w:shd w:val="clear" w:color="auto" w:fill="BFBFBF" w:themeFill="background1" w:themeFillShade="BF"/>
              <w:rPr>
                <w:rFonts w:ascii="Verdana" w:hAnsi="Verdana"/>
              </w:rPr>
            </w:pPr>
            <w:r w:rsidRPr="00117F55">
              <w:rPr>
                <w:rFonts w:ascii="Verdana" w:hAnsi="Verdana"/>
              </w:rPr>
              <w:lastRenderedPageBreak/>
              <w:t>Outdoor times; and</w:t>
            </w:r>
          </w:p>
          <w:p w14:paraId="37344EC3" w14:textId="77777777" w:rsidR="00180A52" w:rsidRDefault="00180A52" w:rsidP="00180A52">
            <w:pPr>
              <w:pStyle w:val="ListParagraph"/>
              <w:numPr>
                <w:ilvl w:val="0"/>
                <w:numId w:val="19"/>
              </w:numPr>
              <w:shd w:val="clear" w:color="auto" w:fill="BFBFBF" w:themeFill="background1" w:themeFillShade="BF"/>
              <w:rPr>
                <w:rFonts w:ascii="Verdana" w:hAnsi="Verdana"/>
              </w:rPr>
            </w:pPr>
            <w:r w:rsidRPr="00117F55">
              <w:rPr>
                <w:rFonts w:ascii="Verdana" w:hAnsi="Verdana"/>
              </w:rPr>
              <w:t>If applicable, overnight care.</w:t>
            </w:r>
          </w:p>
          <w:p w14:paraId="6CBE5485" w14:textId="77777777" w:rsidR="00180A52" w:rsidRDefault="00180A52" w:rsidP="00180A52">
            <w:pPr>
              <w:pStyle w:val="ListParagraph"/>
              <w:numPr>
                <w:ilvl w:val="0"/>
                <w:numId w:val="18"/>
              </w:numPr>
              <w:shd w:val="clear" w:color="auto" w:fill="BFBFBF" w:themeFill="background1" w:themeFillShade="BF"/>
              <w:rPr>
                <w:rFonts w:ascii="Verdana" w:hAnsi="Verdana"/>
              </w:rPr>
            </w:pPr>
            <w:r w:rsidRPr="00117F55">
              <w:rPr>
                <w:rFonts w:ascii="Verdana" w:hAnsi="Verdana"/>
              </w:rPr>
              <w:t>Evidence of daily activities may be shared or demonstrated through:</w:t>
            </w:r>
          </w:p>
          <w:p w14:paraId="5CBD6FAC" w14:textId="77777777" w:rsidR="00180A52" w:rsidRDefault="00180A52" w:rsidP="00180A52">
            <w:pPr>
              <w:pStyle w:val="ListParagraph"/>
              <w:numPr>
                <w:ilvl w:val="0"/>
                <w:numId w:val="20"/>
              </w:numPr>
              <w:shd w:val="clear" w:color="auto" w:fill="BFBFBF" w:themeFill="background1" w:themeFillShade="BF"/>
              <w:rPr>
                <w:rFonts w:ascii="Verdana" w:hAnsi="Verdana"/>
              </w:rPr>
            </w:pPr>
            <w:r w:rsidRPr="00117F55">
              <w:rPr>
                <w:rFonts w:ascii="Verdana" w:hAnsi="Verdana"/>
              </w:rPr>
              <w:t>Display;</w:t>
            </w:r>
          </w:p>
          <w:p w14:paraId="6A71EEFA" w14:textId="77777777" w:rsidR="00180A52" w:rsidRDefault="00180A52" w:rsidP="00180A52">
            <w:pPr>
              <w:pStyle w:val="ListParagraph"/>
              <w:numPr>
                <w:ilvl w:val="0"/>
                <w:numId w:val="20"/>
              </w:numPr>
              <w:shd w:val="clear" w:color="auto" w:fill="BFBFBF" w:themeFill="background1" w:themeFillShade="BF"/>
              <w:rPr>
                <w:rFonts w:ascii="Verdana" w:hAnsi="Verdana"/>
              </w:rPr>
            </w:pPr>
            <w:r w:rsidRPr="00117F55">
              <w:rPr>
                <w:rFonts w:ascii="Verdana" w:hAnsi="Verdana"/>
              </w:rPr>
              <w:t>Writing; or</w:t>
            </w:r>
          </w:p>
          <w:p w14:paraId="2FE9D054" w14:textId="77777777" w:rsidR="00180A52" w:rsidRDefault="00180A52" w:rsidP="00180A52">
            <w:pPr>
              <w:pStyle w:val="ListParagraph"/>
              <w:numPr>
                <w:ilvl w:val="0"/>
                <w:numId w:val="20"/>
              </w:numPr>
              <w:rPr>
                <w:rFonts w:ascii="Verdana" w:hAnsi="Verdana"/>
              </w:rPr>
            </w:pPr>
            <w:r w:rsidRPr="00117F55">
              <w:rPr>
                <w:rFonts w:ascii="Verdana" w:hAnsi="Verdana"/>
                <w:shd w:val="clear" w:color="auto" w:fill="BFBFBF" w:themeFill="background1" w:themeFillShade="BF"/>
              </w:rPr>
              <w:t>A checklist</w:t>
            </w:r>
            <w:r w:rsidRPr="00117F55">
              <w:rPr>
                <w:rFonts w:ascii="Verdana" w:hAnsi="Verdana"/>
              </w:rPr>
              <w:t>.</w:t>
            </w:r>
          </w:p>
          <w:p w14:paraId="37E9E262" w14:textId="77777777" w:rsidR="00180A52" w:rsidRPr="009E044A" w:rsidRDefault="00180A52" w:rsidP="00180A52">
            <w:pPr>
              <w:rPr>
                <w:rFonts w:ascii="Verdana" w:eastAsia="Times New Roman" w:hAnsi="Verdana" w:cs="Arial"/>
              </w:rPr>
            </w:pPr>
            <w:r w:rsidRPr="009E044A">
              <w:rPr>
                <w:rFonts w:ascii="Verdana" w:eastAsia="Times New Roman" w:hAnsi="Verdana" w:cs="Arial"/>
              </w:rPr>
              <w:t>WAC 170-296A-5125</w:t>
            </w:r>
          </w:p>
          <w:p w14:paraId="229EA877" w14:textId="77777777" w:rsidR="00180A52" w:rsidRPr="00117F55" w:rsidRDefault="00180A52" w:rsidP="00180A52">
            <w:pPr>
              <w:pStyle w:val="ListParagraph"/>
              <w:numPr>
                <w:ilvl w:val="0"/>
                <w:numId w:val="20"/>
              </w:numPr>
              <w:rPr>
                <w:rFonts w:ascii="Verdana" w:hAnsi="Verdana"/>
                <w:sz w:val="24"/>
                <w:szCs w:val="24"/>
              </w:rPr>
            </w:pPr>
            <w:r w:rsidRPr="00117F55">
              <w:rPr>
                <w:rFonts w:ascii="Verdana" w:eastAsia="Times New Roman" w:hAnsi="Verdana" w:cs="Arial"/>
                <w:shd w:val="clear" w:color="auto" w:fill="D9D9D9" w:themeFill="background1" w:themeFillShade="D9"/>
              </w:rPr>
              <w:t xml:space="preserve">The licensee or staff must provide outdoor activities at </w:t>
            </w:r>
            <w:r w:rsidRPr="00117F55">
              <w:rPr>
                <w:rFonts w:ascii="Verdana" w:eastAsia="Times New Roman" w:hAnsi="Verdana" w:cs="Arial"/>
                <w:i/>
                <w:shd w:val="clear" w:color="auto" w:fill="D9D9D9" w:themeFill="background1" w:themeFillShade="D9"/>
              </w:rPr>
              <w:t>least thirty minutes each day</w:t>
            </w:r>
            <w:r w:rsidRPr="00117F55">
              <w:rPr>
                <w:rFonts w:ascii="Verdana" w:eastAsia="Times New Roman" w:hAnsi="Verdana" w:cs="Arial"/>
                <w:shd w:val="clear" w:color="auto" w:fill="D9D9D9" w:themeFill="background1" w:themeFillShade="D9"/>
              </w:rPr>
              <w:t xml:space="preserve"> unless conditions pose a health and safety risk to the children</w:t>
            </w:r>
            <w:r w:rsidRPr="00117F55">
              <w:rPr>
                <w:rFonts w:ascii="Verdana" w:eastAsia="Times New Roman" w:hAnsi="Verdana" w:cs="Arial"/>
              </w:rPr>
              <w:t xml:space="preserve">. </w:t>
            </w:r>
          </w:p>
          <w:p w14:paraId="3BB18F0F" w14:textId="77777777" w:rsidR="00180A52" w:rsidRPr="00117F55" w:rsidRDefault="00180A52" w:rsidP="00180A52">
            <w:pPr>
              <w:rPr>
                <w:rFonts w:ascii="Verdana" w:hAnsi="Verdana"/>
                <w:sz w:val="24"/>
                <w:szCs w:val="24"/>
              </w:rPr>
            </w:pPr>
          </w:p>
          <w:p w14:paraId="25CA0446" w14:textId="77777777" w:rsidR="00180A52" w:rsidRPr="00117F55" w:rsidRDefault="00180A52" w:rsidP="00180A52">
            <w:pPr>
              <w:rPr>
                <w:rFonts w:ascii="Verdana" w:hAnsi="Verdana"/>
                <w:sz w:val="24"/>
                <w:szCs w:val="24"/>
              </w:rPr>
            </w:pPr>
          </w:p>
          <w:p w14:paraId="5212B264" w14:textId="77777777" w:rsidR="00180A52" w:rsidRPr="00117F55" w:rsidRDefault="00180A52" w:rsidP="00180A52">
            <w:pPr>
              <w:rPr>
                <w:rFonts w:ascii="Verdana" w:hAnsi="Verdana"/>
                <w:sz w:val="24"/>
                <w:szCs w:val="24"/>
              </w:rPr>
            </w:pPr>
          </w:p>
        </w:tc>
        <w:tc>
          <w:tcPr>
            <w:tcW w:w="5130" w:type="dxa"/>
          </w:tcPr>
          <w:p w14:paraId="325292AD" w14:textId="77777777" w:rsidR="00180A52" w:rsidRPr="00F26DC5" w:rsidRDefault="00180A52" w:rsidP="00180A52">
            <w:pPr>
              <w:rPr>
                <w:rFonts w:ascii="Verdana" w:hAnsi="Verdana"/>
                <w:highlight w:val="lightGray"/>
              </w:rPr>
            </w:pPr>
            <w:r w:rsidRPr="00F26DC5">
              <w:rPr>
                <w:rFonts w:ascii="Verdana" w:hAnsi="Verdana"/>
                <w:highlight w:val="lightGray"/>
              </w:rPr>
              <w:lastRenderedPageBreak/>
              <w:t xml:space="preserve">WAC – 170-295-2010 </w:t>
            </w:r>
          </w:p>
          <w:p w14:paraId="24D1C35A" w14:textId="77777777" w:rsidR="00180A52" w:rsidRDefault="00180A52" w:rsidP="00180A52">
            <w:pPr>
              <w:rPr>
                <w:rFonts w:ascii="Verdana" w:hAnsi="Verdana"/>
                <w:highlight w:val="lightGray"/>
              </w:rPr>
            </w:pPr>
            <w:r w:rsidRPr="00117F55">
              <w:rPr>
                <w:rFonts w:ascii="Verdana" w:hAnsi="Verdana"/>
                <w:highlight w:val="lightGray"/>
              </w:rPr>
              <w:t>What types of</w:t>
            </w:r>
            <w:r w:rsidRPr="00117F55">
              <w:rPr>
                <w:rFonts w:ascii="Verdana" w:hAnsi="Verdana"/>
              </w:rPr>
              <w:t xml:space="preserve"> play materials, equipment and </w:t>
            </w:r>
            <w:r w:rsidRPr="00117F55">
              <w:rPr>
                <w:rFonts w:ascii="Verdana" w:hAnsi="Verdana"/>
                <w:highlight w:val="lightGray"/>
              </w:rPr>
              <w:t xml:space="preserve">activities must I provide for children? </w:t>
            </w:r>
          </w:p>
          <w:p w14:paraId="1E4018A2" w14:textId="77777777" w:rsidR="00180A52" w:rsidRDefault="00180A52" w:rsidP="00180A52">
            <w:pPr>
              <w:rPr>
                <w:rFonts w:ascii="Verdana" w:hAnsi="Verdana"/>
                <w:highlight w:val="lightGray"/>
              </w:rPr>
            </w:pPr>
            <w:r w:rsidRPr="00117F55">
              <w:rPr>
                <w:rFonts w:ascii="Verdana" w:hAnsi="Verdana"/>
                <w:highlight w:val="lightGray"/>
              </w:rPr>
              <w:t xml:space="preserve">You must: </w:t>
            </w:r>
          </w:p>
          <w:p w14:paraId="1BFDB687" w14:textId="77777777" w:rsidR="00180A52" w:rsidRDefault="00180A52" w:rsidP="00180A52">
            <w:pPr>
              <w:rPr>
                <w:rFonts w:ascii="Verdana" w:hAnsi="Verdana"/>
              </w:rPr>
            </w:pPr>
            <w:r w:rsidRPr="00117F55">
              <w:rPr>
                <w:rFonts w:ascii="Verdana" w:hAnsi="Verdana"/>
                <w:highlight w:val="lightGray"/>
              </w:rPr>
              <w:t>(2) Have a current daily schedule of activities and lesson plans that are designed to meet the children’s developmental, cultural, and individual needs.</w:t>
            </w:r>
            <w:r w:rsidRPr="00117F55">
              <w:rPr>
                <w:rFonts w:ascii="Verdana" w:hAnsi="Verdana"/>
              </w:rPr>
              <w:t xml:space="preserve">  </w:t>
            </w:r>
            <w:r w:rsidRPr="00117F55">
              <w:rPr>
                <w:rFonts w:ascii="Verdana" w:hAnsi="Verdana"/>
                <w:highlight w:val="lightGray"/>
              </w:rPr>
              <w:t>The</w:t>
            </w:r>
            <w:r w:rsidRPr="00117F55">
              <w:rPr>
                <w:rFonts w:ascii="Verdana" w:hAnsi="Verdana"/>
              </w:rPr>
              <w:t xml:space="preserve"> toys, equipment and </w:t>
            </w:r>
            <w:r w:rsidRPr="00117F55">
              <w:rPr>
                <w:rFonts w:ascii="Verdana" w:hAnsi="Verdana"/>
                <w:highlight w:val="lightGray"/>
              </w:rPr>
              <w:t>schedule must be:</w:t>
            </w:r>
          </w:p>
          <w:p w14:paraId="6F500AF1" w14:textId="77777777" w:rsidR="00180A52" w:rsidRDefault="00180A52" w:rsidP="00180A52">
            <w:pPr>
              <w:pStyle w:val="ListParagraph"/>
              <w:numPr>
                <w:ilvl w:val="0"/>
                <w:numId w:val="21"/>
              </w:numPr>
              <w:shd w:val="clear" w:color="auto" w:fill="BFBFBF" w:themeFill="background1" w:themeFillShade="BF"/>
              <w:rPr>
                <w:rFonts w:ascii="Verdana" w:hAnsi="Verdana"/>
              </w:rPr>
            </w:pPr>
            <w:r w:rsidRPr="00117F55">
              <w:rPr>
                <w:rFonts w:ascii="Verdana" w:hAnsi="Verdana"/>
              </w:rPr>
              <w:t>Specific for each age group of children; and</w:t>
            </w:r>
          </w:p>
          <w:p w14:paraId="6CC0BEB4" w14:textId="77777777" w:rsidR="00180A52" w:rsidRDefault="00180A52" w:rsidP="00180A52">
            <w:pPr>
              <w:pStyle w:val="ListParagraph"/>
              <w:numPr>
                <w:ilvl w:val="0"/>
                <w:numId w:val="21"/>
              </w:numPr>
              <w:shd w:val="clear" w:color="auto" w:fill="BFBFBF" w:themeFill="background1" w:themeFillShade="BF"/>
              <w:rPr>
                <w:rFonts w:ascii="Verdana" w:hAnsi="Verdana"/>
              </w:rPr>
            </w:pPr>
            <w:r w:rsidRPr="00117F55">
              <w:rPr>
                <w:rFonts w:ascii="Verdana" w:hAnsi="Verdana"/>
              </w:rPr>
              <w:t>Include at least one activity daily for each of the following (you can combine several of the following for one activity):</w:t>
            </w:r>
          </w:p>
          <w:p w14:paraId="3960E2AC" w14:textId="77777777" w:rsidR="00180A52" w:rsidRDefault="00180A52" w:rsidP="00180A52">
            <w:pPr>
              <w:pStyle w:val="ListParagraph"/>
              <w:numPr>
                <w:ilvl w:val="0"/>
                <w:numId w:val="22"/>
              </w:numPr>
              <w:shd w:val="clear" w:color="auto" w:fill="BFBFBF" w:themeFill="background1" w:themeFillShade="BF"/>
              <w:rPr>
                <w:rFonts w:ascii="Verdana" w:hAnsi="Verdana"/>
              </w:rPr>
            </w:pPr>
            <w:r w:rsidRPr="00117F55">
              <w:rPr>
                <w:rFonts w:ascii="Verdana" w:hAnsi="Verdana"/>
              </w:rPr>
              <w:t>Child initiated activity (free play);</w:t>
            </w:r>
          </w:p>
          <w:p w14:paraId="54E4ADE2" w14:textId="77777777" w:rsidR="00180A52" w:rsidRDefault="00180A52" w:rsidP="00180A52">
            <w:pPr>
              <w:pStyle w:val="ListParagraph"/>
              <w:numPr>
                <w:ilvl w:val="0"/>
                <w:numId w:val="22"/>
              </w:numPr>
              <w:shd w:val="clear" w:color="auto" w:fill="BFBFBF" w:themeFill="background1" w:themeFillShade="BF"/>
              <w:rPr>
                <w:rFonts w:ascii="Verdana" w:hAnsi="Verdana"/>
              </w:rPr>
            </w:pPr>
            <w:r w:rsidRPr="00117F55">
              <w:rPr>
                <w:rFonts w:ascii="Verdana" w:hAnsi="Verdana"/>
              </w:rPr>
              <w:t>Staff initiated activity (organized play);</w:t>
            </w:r>
          </w:p>
          <w:p w14:paraId="63EFA94A" w14:textId="77777777" w:rsidR="00180A52" w:rsidRDefault="00180A52" w:rsidP="00180A52">
            <w:pPr>
              <w:pStyle w:val="ListParagraph"/>
              <w:numPr>
                <w:ilvl w:val="0"/>
                <w:numId w:val="22"/>
              </w:numPr>
              <w:shd w:val="clear" w:color="auto" w:fill="BFBFBF" w:themeFill="background1" w:themeFillShade="BF"/>
              <w:rPr>
                <w:rFonts w:ascii="Verdana" w:hAnsi="Verdana"/>
              </w:rPr>
            </w:pPr>
            <w:r w:rsidRPr="00117F55">
              <w:rPr>
                <w:rFonts w:ascii="Verdana" w:hAnsi="Verdana"/>
              </w:rPr>
              <w:t>Individual choices for play;</w:t>
            </w:r>
          </w:p>
          <w:p w14:paraId="7C3E7530" w14:textId="77777777" w:rsidR="00180A52" w:rsidRDefault="00180A52" w:rsidP="00180A52">
            <w:pPr>
              <w:pStyle w:val="ListParagraph"/>
              <w:numPr>
                <w:ilvl w:val="0"/>
                <w:numId w:val="22"/>
              </w:numPr>
              <w:shd w:val="clear" w:color="auto" w:fill="BFBFBF" w:themeFill="background1" w:themeFillShade="BF"/>
              <w:rPr>
                <w:rFonts w:ascii="Verdana" w:hAnsi="Verdana"/>
              </w:rPr>
            </w:pPr>
            <w:r w:rsidRPr="00117F55">
              <w:rPr>
                <w:rFonts w:ascii="Verdana" w:hAnsi="Verdana"/>
              </w:rPr>
              <w:t>Creative expression;</w:t>
            </w:r>
          </w:p>
          <w:p w14:paraId="0322B591" w14:textId="77777777" w:rsidR="00180A52" w:rsidRDefault="00180A52" w:rsidP="00180A52">
            <w:pPr>
              <w:pStyle w:val="ListParagraph"/>
              <w:numPr>
                <w:ilvl w:val="0"/>
                <w:numId w:val="22"/>
              </w:numPr>
              <w:shd w:val="clear" w:color="auto" w:fill="BFBFBF" w:themeFill="background1" w:themeFillShade="BF"/>
              <w:rPr>
                <w:rFonts w:ascii="Verdana" w:hAnsi="Verdana"/>
              </w:rPr>
            </w:pPr>
            <w:r w:rsidRPr="00117F55">
              <w:rPr>
                <w:rFonts w:ascii="Verdana" w:hAnsi="Verdana"/>
              </w:rPr>
              <w:t>Group activity;</w:t>
            </w:r>
          </w:p>
          <w:p w14:paraId="659C2A5B" w14:textId="77777777" w:rsidR="00180A52" w:rsidRDefault="00180A52" w:rsidP="00180A52">
            <w:pPr>
              <w:pStyle w:val="ListParagraph"/>
              <w:numPr>
                <w:ilvl w:val="0"/>
                <w:numId w:val="22"/>
              </w:numPr>
              <w:shd w:val="clear" w:color="auto" w:fill="BFBFBF" w:themeFill="background1" w:themeFillShade="BF"/>
              <w:rPr>
                <w:rFonts w:ascii="Verdana" w:hAnsi="Verdana"/>
              </w:rPr>
            </w:pPr>
            <w:r w:rsidRPr="00117F55">
              <w:rPr>
                <w:rFonts w:ascii="Verdana" w:hAnsi="Verdana"/>
              </w:rPr>
              <w:t>Quiet activity;</w:t>
            </w:r>
          </w:p>
          <w:p w14:paraId="3311C51F" w14:textId="77777777" w:rsidR="00180A52" w:rsidRDefault="00180A52" w:rsidP="00180A52">
            <w:pPr>
              <w:pStyle w:val="ListParagraph"/>
              <w:numPr>
                <w:ilvl w:val="0"/>
                <w:numId w:val="22"/>
              </w:numPr>
              <w:shd w:val="clear" w:color="auto" w:fill="BFBFBF" w:themeFill="background1" w:themeFillShade="BF"/>
              <w:rPr>
                <w:rFonts w:ascii="Verdana" w:hAnsi="Verdana"/>
              </w:rPr>
            </w:pPr>
            <w:r w:rsidRPr="00117F55">
              <w:rPr>
                <w:rFonts w:ascii="Verdana" w:hAnsi="Verdana"/>
              </w:rPr>
              <w:t>Active activity;</w:t>
            </w:r>
          </w:p>
          <w:p w14:paraId="4BC3FB7F" w14:textId="77777777" w:rsidR="00180A52" w:rsidRDefault="00180A52" w:rsidP="00180A52">
            <w:pPr>
              <w:pStyle w:val="ListParagraph"/>
              <w:numPr>
                <w:ilvl w:val="0"/>
                <w:numId w:val="22"/>
              </w:numPr>
              <w:shd w:val="clear" w:color="auto" w:fill="BFBFBF" w:themeFill="background1" w:themeFillShade="BF"/>
              <w:rPr>
                <w:rFonts w:ascii="Verdana" w:hAnsi="Verdana"/>
              </w:rPr>
            </w:pPr>
            <w:r w:rsidRPr="00117F55">
              <w:rPr>
                <w:rFonts w:ascii="Verdana" w:hAnsi="Verdana"/>
              </w:rPr>
              <w:lastRenderedPageBreak/>
              <w:t xml:space="preserve">Large and small muscle activities; and </w:t>
            </w:r>
          </w:p>
          <w:p w14:paraId="38940AAF" w14:textId="77777777" w:rsidR="00180A52" w:rsidRPr="00117F55" w:rsidRDefault="00180A52" w:rsidP="00180A52">
            <w:pPr>
              <w:pStyle w:val="ListParagraph"/>
              <w:numPr>
                <w:ilvl w:val="0"/>
                <w:numId w:val="22"/>
              </w:numPr>
              <w:shd w:val="clear" w:color="auto" w:fill="BFBFBF" w:themeFill="background1" w:themeFillShade="BF"/>
              <w:rPr>
                <w:rFonts w:ascii="Verdana" w:hAnsi="Verdana"/>
              </w:rPr>
            </w:pPr>
            <w:r w:rsidRPr="00117F55">
              <w:rPr>
                <w:rFonts w:ascii="Verdana" w:hAnsi="Verdana"/>
              </w:rPr>
              <w:t>Indoor and outdoor play.</w:t>
            </w:r>
          </w:p>
          <w:p w14:paraId="226AA35C" w14:textId="77777777" w:rsidR="00180A52" w:rsidRPr="00117F55" w:rsidRDefault="00180A52" w:rsidP="00180A52">
            <w:pPr>
              <w:pStyle w:val="ListParagraph"/>
              <w:shd w:val="clear" w:color="auto" w:fill="BFBFBF" w:themeFill="background1" w:themeFillShade="BF"/>
              <w:ind w:left="1440"/>
              <w:rPr>
                <w:rFonts w:ascii="Verdana" w:hAnsi="Verdana"/>
              </w:rPr>
            </w:pPr>
          </w:p>
          <w:p w14:paraId="7009B458" w14:textId="77777777" w:rsidR="00180A52" w:rsidRDefault="00180A52" w:rsidP="00180A52">
            <w:pPr>
              <w:rPr>
                <w:rFonts w:ascii="Verdana" w:hAnsi="Verdana"/>
              </w:rPr>
            </w:pPr>
            <w:r w:rsidRPr="00117F55">
              <w:rPr>
                <w:rFonts w:ascii="Verdana" w:hAnsi="Verdana"/>
                <w:highlight w:val="lightGray"/>
              </w:rPr>
              <w:t>(3) You must ensure the lesson plan, daily schedule of events</w:t>
            </w:r>
            <w:r w:rsidRPr="00117F55">
              <w:rPr>
                <w:rFonts w:ascii="Verdana" w:hAnsi="Verdana"/>
              </w:rPr>
              <w:t xml:space="preserve">, available toys and equipment </w:t>
            </w:r>
            <w:r w:rsidRPr="00117F55">
              <w:rPr>
                <w:rFonts w:ascii="Verdana" w:hAnsi="Verdana"/>
                <w:highlight w:val="lightGray"/>
              </w:rPr>
              <w:t>contains a range of learning experiences to allow each child the opportunity to:</w:t>
            </w:r>
          </w:p>
          <w:p w14:paraId="3F588F73" w14:textId="77777777" w:rsidR="00180A52" w:rsidRDefault="00180A52" w:rsidP="00180A52">
            <w:pPr>
              <w:pStyle w:val="ListParagraph"/>
              <w:numPr>
                <w:ilvl w:val="0"/>
                <w:numId w:val="23"/>
              </w:numPr>
              <w:shd w:val="clear" w:color="auto" w:fill="BFBFBF" w:themeFill="background1" w:themeFillShade="BF"/>
              <w:rPr>
                <w:rFonts w:ascii="Verdana" w:hAnsi="Verdana"/>
              </w:rPr>
            </w:pPr>
            <w:r w:rsidRPr="00117F55">
              <w:rPr>
                <w:rFonts w:ascii="Verdana" w:hAnsi="Verdana"/>
              </w:rPr>
              <w:t>Gain self-esteem, self-awareness, self-control, and decision-making abilities;</w:t>
            </w:r>
          </w:p>
          <w:p w14:paraId="438415CE" w14:textId="77777777" w:rsidR="00180A52" w:rsidRDefault="00180A52" w:rsidP="00180A52">
            <w:pPr>
              <w:pStyle w:val="ListParagraph"/>
              <w:numPr>
                <w:ilvl w:val="0"/>
                <w:numId w:val="23"/>
              </w:numPr>
              <w:shd w:val="clear" w:color="auto" w:fill="BFBFBF" w:themeFill="background1" w:themeFillShade="BF"/>
              <w:rPr>
                <w:rFonts w:ascii="Verdana" w:hAnsi="Verdana"/>
              </w:rPr>
            </w:pPr>
            <w:r w:rsidRPr="00117F55">
              <w:rPr>
                <w:rFonts w:ascii="Verdana" w:hAnsi="Verdana"/>
              </w:rPr>
              <w:t>Develop socially, emotionally, intellectually, and physically;</w:t>
            </w:r>
          </w:p>
          <w:p w14:paraId="3D45504F" w14:textId="77777777" w:rsidR="00180A52" w:rsidRDefault="00180A52" w:rsidP="00180A52">
            <w:pPr>
              <w:pStyle w:val="ListParagraph"/>
              <w:numPr>
                <w:ilvl w:val="0"/>
                <w:numId w:val="23"/>
              </w:numPr>
              <w:shd w:val="clear" w:color="auto" w:fill="BFBFBF" w:themeFill="background1" w:themeFillShade="BF"/>
              <w:rPr>
                <w:rFonts w:ascii="Verdana" w:hAnsi="Verdana"/>
              </w:rPr>
            </w:pPr>
            <w:r w:rsidRPr="00117F55">
              <w:rPr>
                <w:rFonts w:ascii="Verdana" w:hAnsi="Verdana"/>
              </w:rPr>
              <w:t>Learn about nutrition, health, and person safety; and</w:t>
            </w:r>
          </w:p>
          <w:p w14:paraId="2726C3B0" w14:textId="77777777" w:rsidR="00180A52" w:rsidRDefault="00180A52" w:rsidP="00180A52">
            <w:pPr>
              <w:pStyle w:val="ListParagraph"/>
              <w:numPr>
                <w:ilvl w:val="0"/>
                <w:numId w:val="23"/>
              </w:numPr>
              <w:shd w:val="clear" w:color="auto" w:fill="BFBFBF" w:themeFill="background1" w:themeFillShade="BF"/>
              <w:rPr>
                <w:rFonts w:ascii="Verdana" w:hAnsi="Verdana"/>
              </w:rPr>
            </w:pPr>
            <w:r w:rsidRPr="00117F55">
              <w:rPr>
                <w:rFonts w:ascii="Verdana" w:hAnsi="Verdana"/>
              </w:rPr>
              <w:t>Experiment, create, and explore.</w:t>
            </w:r>
          </w:p>
          <w:p w14:paraId="152DFA60" w14:textId="77777777" w:rsidR="00180A52" w:rsidRDefault="00180A52" w:rsidP="00180A52">
            <w:pPr>
              <w:shd w:val="clear" w:color="auto" w:fill="BFBFBF" w:themeFill="background1" w:themeFillShade="BF"/>
              <w:rPr>
                <w:rFonts w:ascii="Verdana" w:hAnsi="Verdana"/>
              </w:rPr>
            </w:pPr>
            <w:r w:rsidRPr="00117F55">
              <w:rPr>
                <w:rFonts w:ascii="Verdana" w:hAnsi="Verdana"/>
              </w:rPr>
              <w:t>(4) Post the daily schedule and lesson plan in each room for easy reference by parents and by caregivers;</w:t>
            </w:r>
          </w:p>
          <w:p w14:paraId="1FEAFAA3" w14:textId="77777777" w:rsidR="00180A52" w:rsidRDefault="00180A52" w:rsidP="00180A52">
            <w:pPr>
              <w:shd w:val="clear" w:color="auto" w:fill="BFBFBF" w:themeFill="background1" w:themeFillShade="BF"/>
              <w:rPr>
                <w:rFonts w:ascii="Verdana" w:hAnsi="Verdana"/>
              </w:rPr>
            </w:pPr>
            <w:r w:rsidRPr="00117F55">
              <w:rPr>
                <w:rFonts w:ascii="Verdana" w:hAnsi="Verdana"/>
              </w:rPr>
              <w:t>(5) Keep the daily schedule of events and lesson plans for the past six months on site for Inspection;</w:t>
            </w:r>
          </w:p>
          <w:p w14:paraId="149DF6D1" w14:textId="77777777" w:rsidR="00180A52" w:rsidRDefault="00180A52" w:rsidP="00180A52">
            <w:pPr>
              <w:shd w:val="clear" w:color="auto" w:fill="BFBFBF" w:themeFill="background1" w:themeFillShade="BF"/>
              <w:rPr>
                <w:rFonts w:ascii="Verdana" w:hAnsi="Verdana"/>
              </w:rPr>
            </w:pPr>
            <w:r w:rsidRPr="00117F55">
              <w:rPr>
                <w:rFonts w:ascii="Verdana" w:hAnsi="Verdana"/>
              </w:rPr>
              <w:t>(8) Ensure the center’s program affords the child daily opportunities for small and large muscle activities, outdoor play, and exposure to language development and books, and</w:t>
            </w:r>
          </w:p>
          <w:p w14:paraId="0B125ADD" w14:textId="77777777" w:rsidR="00180A52" w:rsidRDefault="00180A52" w:rsidP="00180A52">
            <w:pPr>
              <w:rPr>
                <w:rFonts w:ascii="Verdana" w:hAnsi="Verdana"/>
              </w:rPr>
            </w:pPr>
            <w:r w:rsidRPr="00117F55">
              <w:rPr>
                <w:rFonts w:ascii="Verdana" w:hAnsi="Verdana"/>
              </w:rPr>
              <w:t xml:space="preserve">(9) Afford staff classroom planning time </w:t>
            </w:r>
          </w:p>
          <w:p w14:paraId="5A3486D5" w14:textId="77777777" w:rsidR="00180A52" w:rsidRPr="009E044A" w:rsidRDefault="00180A52" w:rsidP="00180A52">
            <w:pPr>
              <w:rPr>
                <w:rFonts w:ascii="Verdana" w:hAnsi="Verdana"/>
              </w:rPr>
            </w:pPr>
            <w:r w:rsidRPr="009E044A">
              <w:rPr>
                <w:rFonts w:ascii="Verdana" w:hAnsi="Verdana"/>
              </w:rPr>
              <w:lastRenderedPageBreak/>
              <w:t>170-295-2130</w:t>
            </w:r>
          </w:p>
          <w:p w14:paraId="2C257C36" w14:textId="77777777" w:rsidR="00180A52" w:rsidRDefault="00180A52" w:rsidP="00180A52">
            <w:pPr>
              <w:rPr>
                <w:rFonts w:ascii="Verdana" w:hAnsi="Verdana"/>
              </w:rPr>
            </w:pPr>
            <w:r w:rsidRPr="00117F55">
              <w:rPr>
                <w:rFonts w:ascii="Verdana" w:hAnsi="Verdana"/>
              </w:rPr>
              <w:t>Do I need an outdoor play area?</w:t>
            </w:r>
          </w:p>
          <w:p w14:paraId="351AED7F" w14:textId="77777777" w:rsidR="00180A52" w:rsidRPr="00117F55" w:rsidRDefault="00180A52" w:rsidP="00180A52">
            <w:pPr>
              <w:shd w:val="clear" w:color="auto" w:fill="BFBFBF" w:themeFill="background1" w:themeFillShade="BF"/>
              <w:rPr>
                <w:rFonts w:ascii="Verdana" w:hAnsi="Verdana"/>
                <w:sz w:val="24"/>
                <w:szCs w:val="24"/>
              </w:rPr>
            </w:pPr>
            <w:r w:rsidRPr="00117F55">
              <w:rPr>
                <w:rFonts w:ascii="Verdana" w:hAnsi="Verdana"/>
              </w:rPr>
              <w:t>(2) If you provide full-time care, the activity schedule must provide the child daily morning and afternoon outdoor play</w:t>
            </w:r>
            <w:r>
              <w:rPr>
                <w:rFonts w:ascii="Verdana" w:hAnsi="Verdana"/>
              </w:rPr>
              <w:t>.</w:t>
            </w:r>
            <w:r w:rsidRPr="00117F55">
              <w:rPr>
                <w:rFonts w:ascii="Verdana" w:hAnsi="Verdana"/>
              </w:rPr>
              <w:t xml:space="preserve"> </w:t>
            </w:r>
          </w:p>
        </w:tc>
        <w:tc>
          <w:tcPr>
            <w:tcW w:w="4590" w:type="dxa"/>
          </w:tcPr>
          <w:p w14:paraId="1E7D766C" w14:textId="77777777" w:rsidR="00180A52" w:rsidRPr="00996D94" w:rsidRDefault="00180A52" w:rsidP="00180A52">
            <w:pPr>
              <w:rPr>
                <w:rFonts w:ascii="Verdana" w:hAnsi="Verdana"/>
                <w:b/>
              </w:rPr>
            </w:pPr>
            <w:r w:rsidRPr="00996D94">
              <w:rPr>
                <w:rFonts w:ascii="Verdana" w:hAnsi="Verdana"/>
                <w:b/>
              </w:rPr>
              <w:lastRenderedPageBreak/>
              <w:t>170-300-0360</w:t>
            </w:r>
          </w:p>
          <w:p w14:paraId="4E34D4DE" w14:textId="77777777" w:rsidR="00180A52" w:rsidRPr="00996D94" w:rsidRDefault="00180A52" w:rsidP="00180A52">
            <w:pPr>
              <w:rPr>
                <w:rFonts w:ascii="Verdana" w:hAnsi="Verdana"/>
                <w:b/>
              </w:rPr>
            </w:pPr>
            <w:r w:rsidRPr="00996D94">
              <w:rPr>
                <w:rFonts w:ascii="Verdana" w:hAnsi="Verdana"/>
                <w:b/>
              </w:rPr>
              <w:t>Program and daily activity schedule.</w:t>
            </w:r>
          </w:p>
          <w:p w14:paraId="515384D4" w14:textId="2897AA13" w:rsidR="00180A52" w:rsidRPr="00996D94" w:rsidRDefault="00180A52" w:rsidP="00180A52">
            <w:pPr>
              <w:numPr>
                <w:ilvl w:val="0"/>
                <w:numId w:val="27"/>
              </w:numPr>
              <w:ind w:left="360" w:hanging="360"/>
              <w:contextualSpacing/>
              <w:rPr>
                <w:rFonts w:ascii="Verdana" w:hAnsi="Verdana"/>
              </w:rPr>
            </w:pPr>
            <w:r w:rsidRPr="00996D94">
              <w:rPr>
                <w:rFonts w:ascii="Verdana" w:hAnsi="Verdana"/>
              </w:rPr>
              <w:t>An early learning provider must have an established program and daily activity schedule that is familiar to children. For example, routines and activities should occur in relatively the same sequence most days.</w:t>
            </w:r>
            <w:r>
              <w:rPr>
                <w:rFonts w:ascii="Verdana" w:hAnsi="Verdana"/>
              </w:rPr>
              <w:t xml:space="preserve"> </w:t>
            </w:r>
            <w:r>
              <w:rPr>
                <w:rFonts w:ascii="Verdana" w:hAnsi="Verdana"/>
                <w:color w:val="FF0000"/>
              </w:rPr>
              <w:t>Weight #1</w:t>
            </w:r>
          </w:p>
          <w:p w14:paraId="0C1B92DC" w14:textId="77777777" w:rsidR="00180A52" w:rsidRPr="00996D94" w:rsidRDefault="00180A52" w:rsidP="00180A52">
            <w:pPr>
              <w:contextualSpacing/>
              <w:rPr>
                <w:rFonts w:ascii="Verdana" w:hAnsi="Verdana"/>
              </w:rPr>
            </w:pPr>
            <w:r w:rsidRPr="00996D94">
              <w:rPr>
                <w:rFonts w:ascii="Verdana" w:hAnsi="Verdana"/>
              </w:rPr>
              <w:t xml:space="preserve"> </w:t>
            </w:r>
          </w:p>
          <w:p w14:paraId="18DDAD3C" w14:textId="77777777" w:rsidR="00180A52" w:rsidRPr="00656A66" w:rsidRDefault="00180A52" w:rsidP="00180A52">
            <w:pPr>
              <w:numPr>
                <w:ilvl w:val="0"/>
                <w:numId w:val="27"/>
              </w:numPr>
              <w:ind w:left="360" w:hanging="360"/>
              <w:contextualSpacing/>
              <w:rPr>
                <w:rFonts w:ascii="Verdana" w:hAnsi="Verdana"/>
              </w:rPr>
            </w:pPr>
            <w:r w:rsidRPr="00996D94">
              <w:rPr>
                <w:rFonts w:ascii="Verdana" w:hAnsi="Verdana"/>
              </w:rPr>
              <w:t xml:space="preserve">A </w:t>
            </w:r>
            <w:r w:rsidRPr="00656A66">
              <w:rPr>
                <w:rFonts w:ascii="Verdana" w:hAnsi="Verdana"/>
              </w:rPr>
              <w:t xml:space="preserve">schedule must be designed to meet enrolled children’s developmental, cultural, individual, and special needs. The daily activity schedule must: </w:t>
            </w:r>
          </w:p>
          <w:p w14:paraId="0B4B89D4" w14:textId="77777777" w:rsidR="00180A52" w:rsidRPr="00656A66" w:rsidRDefault="00180A52" w:rsidP="00180A52">
            <w:pPr>
              <w:numPr>
                <w:ilvl w:val="0"/>
                <w:numId w:val="24"/>
              </w:numPr>
              <w:contextualSpacing/>
              <w:rPr>
                <w:rFonts w:ascii="Verdana" w:hAnsi="Verdana"/>
              </w:rPr>
            </w:pPr>
            <w:r w:rsidRPr="00656A66">
              <w:rPr>
                <w:rFonts w:ascii="Verdana" w:hAnsi="Verdana"/>
              </w:rPr>
              <w:t>Be specific for each age group of children when applicable. For example, centers with multiple groups of children or family homes with only one group; and</w:t>
            </w:r>
          </w:p>
          <w:p w14:paraId="6BF331E0" w14:textId="120C030E" w:rsidR="00180A52" w:rsidRPr="00996D94" w:rsidRDefault="00180A52" w:rsidP="00180A52">
            <w:pPr>
              <w:numPr>
                <w:ilvl w:val="0"/>
                <w:numId w:val="24"/>
              </w:numPr>
              <w:contextualSpacing/>
              <w:rPr>
                <w:rFonts w:ascii="Verdana" w:hAnsi="Verdana"/>
              </w:rPr>
            </w:pPr>
            <w:r w:rsidRPr="00656A66">
              <w:rPr>
                <w:rFonts w:ascii="Verdana" w:hAnsi="Verdana"/>
              </w:rPr>
              <w:t>Offer a variety of activities</w:t>
            </w:r>
            <w:r w:rsidRPr="00996D94">
              <w:rPr>
                <w:rFonts w:ascii="Verdana" w:hAnsi="Verdana"/>
              </w:rPr>
              <w:t xml:space="preserve"> to meet children’s needs, pursuant to WAC 170-300-</w:t>
            </w:r>
            <w:r w:rsidRPr="00996D94">
              <w:rPr>
                <w:rFonts w:ascii="Verdana" w:hAnsi="Verdana"/>
              </w:rPr>
              <w:t>0150.</w:t>
            </w:r>
            <w:r>
              <w:rPr>
                <w:rFonts w:ascii="Verdana" w:hAnsi="Verdana"/>
              </w:rPr>
              <w:t xml:space="preserve">                                                </w:t>
            </w:r>
            <w:r>
              <w:rPr>
                <w:rFonts w:ascii="Verdana" w:hAnsi="Verdana"/>
                <w:color w:val="FF0000"/>
              </w:rPr>
              <w:t>Weight #1</w:t>
            </w:r>
          </w:p>
          <w:p w14:paraId="6BCD507D" w14:textId="77777777" w:rsidR="00180A52" w:rsidRPr="00996D94" w:rsidRDefault="00180A52" w:rsidP="00180A52">
            <w:pPr>
              <w:contextualSpacing/>
              <w:rPr>
                <w:rFonts w:ascii="Verdana" w:hAnsi="Verdana"/>
              </w:rPr>
            </w:pPr>
          </w:p>
          <w:p w14:paraId="3E95BDD3" w14:textId="77777777" w:rsidR="00180A52" w:rsidRPr="00996D94" w:rsidRDefault="00180A52" w:rsidP="00180A52">
            <w:pPr>
              <w:numPr>
                <w:ilvl w:val="0"/>
                <w:numId w:val="26"/>
              </w:numPr>
              <w:contextualSpacing/>
              <w:rPr>
                <w:rFonts w:ascii="Verdana" w:hAnsi="Verdana"/>
              </w:rPr>
            </w:pPr>
            <w:r w:rsidRPr="00996D94">
              <w:rPr>
                <w:rFonts w:ascii="Verdana" w:hAnsi="Verdana"/>
              </w:rPr>
              <w:t xml:space="preserve"> A daily activity schedule must be available for department review and include, when applicable: </w:t>
            </w:r>
          </w:p>
          <w:p w14:paraId="11A02F95" w14:textId="77777777" w:rsidR="00180A52" w:rsidRPr="00996D94" w:rsidRDefault="00180A52" w:rsidP="00180A52">
            <w:pPr>
              <w:numPr>
                <w:ilvl w:val="0"/>
                <w:numId w:val="25"/>
              </w:numPr>
              <w:contextualSpacing/>
              <w:rPr>
                <w:rFonts w:ascii="Verdana" w:hAnsi="Verdana"/>
              </w:rPr>
            </w:pPr>
            <w:r w:rsidRPr="00996D94">
              <w:rPr>
                <w:rFonts w:ascii="Verdana" w:hAnsi="Verdana"/>
              </w:rPr>
              <w:t>General timelines for activities that meeting the following requirements:</w:t>
            </w:r>
          </w:p>
          <w:p w14:paraId="494E1822" w14:textId="77777777" w:rsidR="00180A52" w:rsidRPr="00656A66" w:rsidRDefault="00180A52" w:rsidP="00180A52">
            <w:pPr>
              <w:ind w:left="1440"/>
              <w:contextualSpacing/>
              <w:rPr>
                <w:rFonts w:ascii="Verdana" w:hAnsi="Verdana"/>
              </w:rPr>
            </w:pPr>
            <w:r w:rsidRPr="00656A66">
              <w:rPr>
                <w:rFonts w:ascii="Verdana" w:hAnsi="Verdana"/>
              </w:rPr>
              <w:t>(i) Full-day programs must provide children daily morning and afternoon active outdoor play time for not less than 60 minutes daily for infants and toddlers, and 90 minutes daily for children preschool age and older.</w:t>
            </w:r>
          </w:p>
          <w:p w14:paraId="5400A23F" w14:textId="77777777" w:rsidR="00180A52" w:rsidRPr="00656A66" w:rsidRDefault="00180A52" w:rsidP="00180A52">
            <w:pPr>
              <w:ind w:left="1440"/>
              <w:contextualSpacing/>
              <w:rPr>
                <w:rFonts w:ascii="Verdana" w:hAnsi="Verdana"/>
              </w:rPr>
            </w:pPr>
            <w:r w:rsidRPr="00656A66">
              <w:rPr>
                <w:rFonts w:ascii="Verdana" w:hAnsi="Verdana"/>
              </w:rPr>
              <w:t>(ii)</w:t>
            </w:r>
            <w:r w:rsidRPr="00656A66">
              <w:rPr>
                <w:rFonts w:ascii="Times New Roman" w:eastAsia="Times New Roman" w:hAnsi="Times New Roman" w:cs="Times New Roman"/>
                <w:sz w:val="24"/>
                <w:szCs w:val="20"/>
              </w:rPr>
              <w:t xml:space="preserve"> </w:t>
            </w:r>
            <w:r w:rsidRPr="00656A66">
              <w:rPr>
                <w:rFonts w:ascii="Verdana" w:hAnsi="Verdana"/>
              </w:rPr>
              <w:t>Part-day programs must provide a minimum of:</w:t>
            </w:r>
          </w:p>
          <w:p w14:paraId="375D392F" w14:textId="77777777" w:rsidR="00180A52" w:rsidRPr="00656A66" w:rsidRDefault="00180A52" w:rsidP="00180A52">
            <w:pPr>
              <w:numPr>
                <w:ilvl w:val="0"/>
                <w:numId w:val="50"/>
              </w:numPr>
              <w:contextualSpacing/>
              <w:rPr>
                <w:rFonts w:ascii="Verdana" w:hAnsi="Verdana"/>
              </w:rPr>
            </w:pPr>
            <w:r w:rsidRPr="00656A66">
              <w:rPr>
                <w:rFonts w:ascii="Verdana" w:hAnsi="Verdana"/>
              </w:rPr>
              <w:t>20 minutes of active outdoor play time for each 3 hours of programming for infants(as tolerated) and toddlers; and</w:t>
            </w:r>
          </w:p>
          <w:p w14:paraId="0E6781F1" w14:textId="77777777" w:rsidR="00180A52" w:rsidRPr="00656A66" w:rsidRDefault="00180A52" w:rsidP="00180A52">
            <w:pPr>
              <w:numPr>
                <w:ilvl w:val="0"/>
                <w:numId w:val="50"/>
              </w:numPr>
              <w:contextualSpacing/>
              <w:rPr>
                <w:rFonts w:ascii="Verdana" w:hAnsi="Verdana"/>
              </w:rPr>
            </w:pPr>
            <w:r w:rsidRPr="00656A66">
              <w:rPr>
                <w:rFonts w:ascii="Verdana" w:hAnsi="Verdana"/>
              </w:rPr>
              <w:t xml:space="preserve">30 minutes of active outdoor play time for </w:t>
            </w:r>
            <w:r w:rsidRPr="00656A66">
              <w:rPr>
                <w:rFonts w:ascii="Verdana" w:hAnsi="Verdana"/>
              </w:rPr>
              <w:lastRenderedPageBreak/>
              <w:t xml:space="preserve">each 3 hours of programming for children preschool age and older. </w:t>
            </w:r>
          </w:p>
          <w:p w14:paraId="33F0A111" w14:textId="77777777" w:rsidR="00180A52" w:rsidRPr="00656A66" w:rsidRDefault="00180A52" w:rsidP="00180A52">
            <w:pPr>
              <w:numPr>
                <w:ilvl w:val="0"/>
                <w:numId w:val="25"/>
              </w:numPr>
              <w:contextualSpacing/>
              <w:rPr>
                <w:rFonts w:ascii="Verdana" w:hAnsi="Verdana"/>
              </w:rPr>
            </w:pPr>
            <w:r w:rsidRPr="00656A66">
              <w:rPr>
                <w:rFonts w:ascii="Verdana" w:hAnsi="Verdana"/>
              </w:rPr>
              <w:t>Scheduled and consistent times for meal service;</w:t>
            </w:r>
          </w:p>
          <w:p w14:paraId="315FCA97" w14:textId="77777777" w:rsidR="00180A52" w:rsidRPr="00656A66" w:rsidRDefault="00180A52" w:rsidP="00180A52">
            <w:pPr>
              <w:numPr>
                <w:ilvl w:val="0"/>
                <w:numId w:val="25"/>
              </w:numPr>
              <w:contextualSpacing/>
              <w:rPr>
                <w:rFonts w:ascii="Verdana" w:hAnsi="Verdana"/>
              </w:rPr>
            </w:pPr>
            <w:r w:rsidRPr="00656A66">
              <w:rPr>
                <w:rFonts w:ascii="Verdana" w:hAnsi="Verdana"/>
              </w:rPr>
              <w:t xml:space="preserve">Routine transportation times; </w:t>
            </w:r>
          </w:p>
          <w:p w14:paraId="42EBCC49" w14:textId="77777777" w:rsidR="00180A52" w:rsidRPr="00656A66" w:rsidRDefault="00180A52" w:rsidP="00180A52">
            <w:pPr>
              <w:numPr>
                <w:ilvl w:val="0"/>
                <w:numId w:val="25"/>
              </w:numPr>
              <w:contextualSpacing/>
              <w:rPr>
                <w:rFonts w:ascii="Times New Roman" w:eastAsia="Times New Roman" w:hAnsi="Times New Roman" w:cs="Times New Roman"/>
                <w:sz w:val="24"/>
                <w:szCs w:val="20"/>
              </w:rPr>
            </w:pPr>
            <w:r w:rsidRPr="00656A66">
              <w:rPr>
                <w:rFonts w:ascii="Verdana" w:hAnsi="Verdana"/>
              </w:rPr>
              <w:t>Rest periods; and</w:t>
            </w:r>
          </w:p>
          <w:p w14:paraId="6B08E6A8" w14:textId="68DD1811" w:rsidR="00180A52" w:rsidRPr="00996D94" w:rsidRDefault="00180A52" w:rsidP="00180A52">
            <w:pPr>
              <w:numPr>
                <w:ilvl w:val="0"/>
                <w:numId w:val="25"/>
              </w:numPr>
              <w:contextualSpacing/>
              <w:rPr>
                <w:rFonts w:ascii="Times New Roman" w:eastAsia="Times New Roman" w:hAnsi="Times New Roman" w:cs="Times New Roman"/>
                <w:sz w:val="24"/>
                <w:szCs w:val="20"/>
              </w:rPr>
            </w:pPr>
            <w:r w:rsidRPr="00656A66">
              <w:rPr>
                <w:rFonts w:ascii="Verdana" w:hAnsi="Verdana"/>
              </w:rPr>
              <w:t>Overnight</w:t>
            </w:r>
            <w:r w:rsidRPr="00996D94">
              <w:rPr>
                <w:rFonts w:ascii="Verdana" w:hAnsi="Verdana"/>
              </w:rPr>
              <w:t xml:space="preserve"> care.</w:t>
            </w:r>
            <w:r>
              <w:rPr>
                <w:rFonts w:ascii="Verdana" w:hAnsi="Verdana"/>
                <w:color w:val="FF0000"/>
              </w:rPr>
              <w:t xml:space="preserve">                                  Weight #1</w:t>
            </w:r>
          </w:p>
          <w:p w14:paraId="738E8A67" w14:textId="77777777" w:rsidR="00180A52" w:rsidRPr="00452296" w:rsidRDefault="00180A52" w:rsidP="00180A52">
            <w:pPr>
              <w:contextualSpacing/>
              <w:rPr>
                <w:rFonts w:ascii="Verdana" w:hAnsi="Verdana"/>
                <w:sz w:val="24"/>
                <w:szCs w:val="24"/>
              </w:rPr>
            </w:pPr>
          </w:p>
        </w:tc>
        <w:tc>
          <w:tcPr>
            <w:tcW w:w="3240" w:type="dxa"/>
          </w:tcPr>
          <w:p w14:paraId="41B41D25" w14:textId="77777777" w:rsidR="00526DA9" w:rsidRDefault="00526DA9" w:rsidP="00526DA9">
            <w:pPr>
              <w:rPr>
                <w:rFonts w:ascii="Verdana" w:hAnsi="Verdana"/>
                <w:b/>
              </w:rPr>
            </w:pPr>
          </w:p>
          <w:p w14:paraId="35CEFACB" w14:textId="77777777" w:rsidR="00526DA9" w:rsidRDefault="00526DA9" w:rsidP="00526DA9">
            <w:pPr>
              <w:rPr>
                <w:rFonts w:ascii="Verdana" w:hAnsi="Verdana"/>
                <w:b/>
              </w:rPr>
            </w:pPr>
          </w:p>
          <w:p w14:paraId="60781C3B" w14:textId="77777777" w:rsidR="00526DA9" w:rsidRDefault="00526DA9" w:rsidP="00526DA9">
            <w:pPr>
              <w:rPr>
                <w:rFonts w:ascii="Verdana" w:hAnsi="Verdana"/>
                <w:b/>
              </w:rPr>
            </w:pPr>
          </w:p>
          <w:p w14:paraId="15D810AF" w14:textId="77777777" w:rsidR="00526DA9" w:rsidRDefault="00526DA9" w:rsidP="00526DA9">
            <w:pPr>
              <w:rPr>
                <w:rFonts w:ascii="Verdana" w:hAnsi="Verdana"/>
                <w:b/>
              </w:rPr>
            </w:pPr>
          </w:p>
          <w:p w14:paraId="1D04B63C" w14:textId="77777777" w:rsidR="00526DA9" w:rsidRDefault="00526DA9" w:rsidP="00526DA9">
            <w:pPr>
              <w:rPr>
                <w:rFonts w:ascii="Verdana" w:hAnsi="Verdana"/>
                <w:b/>
              </w:rPr>
            </w:pPr>
          </w:p>
          <w:p w14:paraId="1BD8ED69" w14:textId="77777777" w:rsidR="00526DA9" w:rsidRDefault="00526DA9" w:rsidP="00526DA9">
            <w:pPr>
              <w:rPr>
                <w:rFonts w:ascii="Verdana" w:hAnsi="Verdana"/>
                <w:b/>
              </w:rPr>
            </w:pPr>
          </w:p>
          <w:p w14:paraId="6C1887F2" w14:textId="77777777" w:rsidR="00526DA9" w:rsidRDefault="00526DA9" w:rsidP="00526DA9">
            <w:pPr>
              <w:rPr>
                <w:rFonts w:ascii="Verdana" w:hAnsi="Verdana"/>
                <w:b/>
              </w:rPr>
            </w:pPr>
          </w:p>
          <w:p w14:paraId="04242E9A" w14:textId="77777777" w:rsidR="00526DA9" w:rsidRDefault="00526DA9" w:rsidP="00526DA9">
            <w:pPr>
              <w:rPr>
                <w:rFonts w:ascii="Verdana" w:hAnsi="Verdana"/>
                <w:b/>
              </w:rPr>
            </w:pPr>
          </w:p>
          <w:p w14:paraId="7B1C7BC5" w14:textId="77777777" w:rsidR="00526DA9" w:rsidRDefault="00526DA9" w:rsidP="00526DA9">
            <w:pPr>
              <w:rPr>
                <w:rFonts w:ascii="Verdana" w:hAnsi="Verdana"/>
                <w:b/>
              </w:rPr>
            </w:pPr>
          </w:p>
          <w:p w14:paraId="0EC52CC1" w14:textId="77777777" w:rsidR="00526DA9" w:rsidRDefault="00526DA9" w:rsidP="00526DA9">
            <w:pPr>
              <w:rPr>
                <w:rFonts w:ascii="Verdana" w:hAnsi="Verdana"/>
                <w:b/>
              </w:rPr>
            </w:pPr>
          </w:p>
          <w:p w14:paraId="3D52A914" w14:textId="77777777" w:rsidR="00526DA9" w:rsidRDefault="00526DA9" w:rsidP="00526DA9">
            <w:pPr>
              <w:rPr>
                <w:rFonts w:ascii="Verdana" w:hAnsi="Verdana"/>
                <w:b/>
              </w:rPr>
            </w:pPr>
          </w:p>
          <w:p w14:paraId="272D2A40" w14:textId="77777777" w:rsidR="00526DA9" w:rsidRDefault="00526DA9" w:rsidP="00526DA9">
            <w:pPr>
              <w:rPr>
                <w:rFonts w:ascii="Verdana" w:hAnsi="Verdana"/>
                <w:b/>
              </w:rPr>
            </w:pPr>
          </w:p>
          <w:p w14:paraId="0ABAA5C1" w14:textId="77777777" w:rsidR="00526DA9" w:rsidRDefault="00526DA9" w:rsidP="00526DA9">
            <w:pPr>
              <w:rPr>
                <w:rFonts w:ascii="Verdana" w:hAnsi="Verdana"/>
                <w:b/>
              </w:rPr>
            </w:pPr>
          </w:p>
          <w:p w14:paraId="3575A20C" w14:textId="77777777" w:rsidR="00526DA9" w:rsidRDefault="00526DA9" w:rsidP="00526DA9">
            <w:pPr>
              <w:rPr>
                <w:rFonts w:ascii="Verdana" w:hAnsi="Verdana"/>
                <w:b/>
              </w:rPr>
            </w:pPr>
          </w:p>
          <w:p w14:paraId="7CD68464" w14:textId="77777777" w:rsidR="00526DA9" w:rsidRDefault="00526DA9" w:rsidP="00526DA9">
            <w:pPr>
              <w:rPr>
                <w:rFonts w:ascii="Verdana" w:hAnsi="Verdana"/>
                <w:b/>
              </w:rPr>
            </w:pPr>
          </w:p>
          <w:p w14:paraId="4CA1EEF5" w14:textId="77777777" w:rsidR="00526DA9" w:rsidRDefault="00526DA9" w:rsidP="00526DA9">
            <w:pPr>
              <w:rPr>
                <w:rFonts w:ascii="Verdana" w:hAnsi="Verdana"/>
                <w:b/>
              </w:rPr>
            </w:pPr>
          </w:p>
          <w:p w14:paraId="7B5905F1" w14:textId="77777777" w:rsidR="00526DA9" w:rsidRDefault="00526DA9" w:rsidP="00526DA9">
            <w:pPr>
              <w:rPr>
                <w:rFonts w:ascii="Verdana" w:hAnsi="Verdana"/>
                <w:b/>
              </w:rPr>
            </w:pPr>
          </w:p>
          <w:p w14:paraId="2145DFB2" w14:textId="77777777" w:rsidR="00526DA9" w:rsidRDefault="00526DA9" w:rsidP="00526DA9">
            <w:pPr>
              <w:rPr>
                <w:rFonts w:ascii="Verdana" w:hAnsi="Verdana"/>
                <w:b/>
              </w:rPr>
            </w:pPr>
          </w:p>
          <w:p w14:paraId="10A36DEF" w14:textId="77777777" w:rsidR="00526DA9" w:rsidRDefault="00526DA9" w:rsidP="00526DA9">
            <w:pPr>
              <w:rPr>
                <w:rFonts w:ascii="Verdana" w:hAnsi="Verdana"/>
                <w:b/>
              </w:rPr>
            </w:pPr>
          </w:p>
          <w:p w14:paraId="68BD1B20" w14:textId="77777777" w:rsidR="00526DA9" w:rsidRDefault="00526DA9" w:rsidP="00526DA9">
            <w:pPr>
              <w:rPr>
                <w:rFonts w:ascii="Verdana" w:hAnsi="Verdana"/>
                <w:b/>
              </w:rPr>
            </w:pPr>
          </w:p>
          <w:p w14:paraId="39C68865" w14:textId="77777777" w:rsidR="00526DA9" w:rsidRDefault="00526DA9" w:rsidP="00526DA9">
            <w:pPr>
              <w:rPr>
                <w:rFonts w:ascii="Verdana" w:hAnsi="Verdana"/>
                <w:b/>
              </w:rPr>
            </w:pPr>
          </w:p>
          <w:p w14:paraId="106B6881" w14:textId="77777777" w:rsidR="00526DA9" w:rsidRDefault="00526DA9" w:rsidP="00526DA9">
            <w:pPr>
              <w:rPr>
                <w:rFonts w:ascii="Verdana" w:hAnsi="Verdana"/>
                <w:b/>
              </w:rPr>
            </w:pPr>
          </w:p>
          <w:p w14:paraId="0394E03A" w14:textId="77777777" w:rsidR="00526DA9" w:rsidRDefault="00526DA9" w:rsidP="00526DA9">
            <w:pPr>
              <w:rPr>
                <w:rFonts w:ascii="Verdana" w:hAnsi="Verdana"/>
                <w:b/>
              </w:rPr>
            </w:pPr>
          </w:p>
          <w:p w14:paraId="016ACFDD" w14:textId="77777777" w:rsidR="00526DA9" w:rsidRDefault="00526DA9" w:rsidP="00526DA9">
            <w:pPr>
              <w:rPr>
                <w:rFonts w:ascii="Verdana" w:hAnsi="Verdana"/>
                <w:b/>
              </w:rPr>
            </w:pPr>
          </w:p>
          <w:p w14:paraId="79B50D00" w14:textId="77777777" w:rsidR="00526DA9" w:rsidRDefault="00526DA9" w:rsidP="00526DA9">
            <w:pPr>
              <w:rPr>
                <w:rFonts w:ascii="Verdana" w:hAnsi="Verdana"/>
                <w:b/>
              </w:rPr>
            </w:pPr>
          </w:p>
          <w:p w14:paraId="58CFD929" w14:textId="77777777" w:rsidR="00526DA9" w:rsidRDefault="00526DA9" w:rsidP="00526DA9">
            <w:pPr>
              <w:rPr>
                <w:rFonts w:ascii="Verdana" w:hAnsi="Verdana"/>
                <w:b/>
              </w:rPr>
            </w:pPr>
          </w:p>
          <w:p w14:paraId="38CAF108" w14:textId="77777777" w:rsidR="00526DA9" w:rsidRDefault="00526DA9" w:rsidP="00526DA9">
            <w:pPr>
              <w:rPr>
                <w:rFonts w:ascii="Verdana" w:hAnsi="Verdana"/>
                <w:b/>
              </w:rPr>
            </w:pPr>
          </w:p>
          <w:p w14:paraId="5C8D9267" w14:textId="77777777" w:rsidR="00526DA9" w:rsidRDefault="00526DA9" w:rsidP="00526DA9">
            <w:pPr>
              <w:rPr>
                <w:rFonts w:ascii="Verdana" w:hAnsi="Verdana"/>
                <w:b/>
              </w:rPr>
            </w:pPr>
          </w:p>
          <w:p w14:paraId="3E3652BC" w14:textId="77777777" w:rsidR="00526DA9" w:rsidRDefault="00526DA9" w:rsidP="00526DA9">
            <w:pPr>
              <w:rPr>
                <w:rFonts w:ascii="Verdana" w:hAnsi="Verdana"/>
                <w:b/>
              </w:rPr>
            </w:pPr>
          </w:p>
          <w:p w14:paraId="4510BD8E" w14:textId="77777777" w:rsidR="00526DA9" w:rsidRDefault="00526DA9" w:rsidP="00526DA9">
            <w:pPr>
              <w:rPr>
                <w:rFonts w:ascii="Verdana" w:hAnsi="Verdana"/>
                <w:b/>
              </w:rPr>
            </w:pPr>
          </w:p>
          <w:p w14:paraId="2E44C076" w14:textId="77777777" w:rsidR="00526DA9" w:rsidRDefault="00526DA9" w:rsidP="00526DA9">
            <w:pPr>
              <w:rPr>
                <w:rFonts w:ascii="Verdana" w:hAnsi="Verdana"/>
                <w:b/>
              </w:rPr>
            </w:pPr>
          </w:p>
          <w:p w14:paraId="1E983A79" w14:textId="77777777" w:rsidR="00526DA9" w:rsidRDefault="00526DA9" w:rsidP="00526DA9">
            <w:pPr>
              <w:rPr>
                <w:rFonts w:ascii="Verdana" w:hAnsi="Verdana"/>
                <w:b/>
              </w:rPr>
            </w:pPr>
          </w:p>
          <w:p w14:paraId="5107F1FF" w14:textId="77777777" w:rsidR="00526DA9" w:rsidRDefault="00526DA9" w:rsidP="00526DA9">
            <w:pPr>
              <w:rPr>
                <w:rFonts w:ascii="Verdana" w:hAnsi="Verdana"/>
                <w:b/>
              </w:rPr>
            </w:pPr>
          </w:p>
          <w:p w14:paraId="38DBACC3" w14:textId="77777777" w:rsidR="00526DA9" w:rsidRDefault="00526DA9" w:rsidP="00526DA9">
            <w:pPr>
              <w:rPr>
                <w:rFonts w:ascii="Verdana" w:hAnsi="Verdana"/>
                <w:b/>
              </w:rPr>
            </w:pPr>
          </w:p>
          <w:p w14:paraId="5E7F889C" w14:textId="77777777" w:rsidR="00526DA9" w:rsidRDefault="00526DA9" w:rsidP="00526DA9">
            <w:pPr>
              <w:rPr>
                <w:rFonts w:ascii="Verdana" w:hAnsi="Verdana"/>
                <w:b/>
              </w:rPr>
            </w:pPr>
          </w:p>
          <w:p w14:paraId="5DA8A55B" w14:textId="77777777" w:rsidR="00526DA9" w:rsidRDefault="00526DA9" w:rsidP="00526DA9">
            <w:pPr>
              <w:rPr>
                <w:rFonts w:ascii="Verdana" w:hAnsi="Verdana"/>
                <w:b/>
              </w:rPr>
            </w:pPr>
          </w:p>
          <w:p w14:paraId="29DC8859" w14:textId="77777777" w:rsidR="00526DA9" w:rsidRDefault="00526DA9" w:rsidP="00526DA9">
            <w:pPr>
              <w:rPr>
                <w:rFonts w:ascii="Verdana" w:hAnsi="Verdana"/>
                <w:b/>
              </w:rPr>
            </w:pPr>
          </w:p>
          <w:p w14:paraId="0C679494" w14:textId="77777777" w:rsidR="00526DA9" w:rsidRDefault="00526DA9" w:rsidP="00526DA9">
            <w:pPr>
              <w:rPr>
                <w:rFonts w:ascii="Verdana" w:hAnsi="Verdana"/>
                <w:b/>
              </w:rPr>
            </w:pPr>
          </w:p>
          <w:p w14:paraId="7CBBA7DC" w14:textId="77777777" w:rsidR="00526DA9" w:rsidRDefault="00526DA9" w:rsidP="00526DA9">
            <w:pPr>
              <w:rPr>
                <w:rFonts w:ascii="Verdana" w:hAnsi="Verdana"/>
                <w:b/>
              </w:rPr>
            </w:pPr>
          </w:p>
          <w:p w14:paraId="4623A8AB" w14:textId="77777777" w:rsidR="00526DA9" w:rsidRDefault="00526DA9" w:rsidP="00526DA9">
            <w:pPr>
              <w:rPr>
                <w:rFonts w:ascii="Verdana" w:hAnsi="Verdana"/>
                <w:b/>
              </w:rPr>
            </w:pPr>
          </w:p>
          <w:p w14:paraId="610A8ACD" w14:textId="77777777" w:rsidR="00526DA9" w:rsidRDefault="00526DA9" w:rsidP="00526DA9">
            <w:pPr>
              <w:rPr>
                <w:rFonts w:ascii="Verdana" w:hAnsi="Verdana"/>
                <w:b/>
              </w:rPr>
            </w:pPr>
          </w:p>
          <w:p w14:paraId="6C7BBCC7" w14:textId="77777777" w:rsidR="00526DA9" w:rsidRDefault="00526DA9" w:rsidP="00526DA9">
            <w:pPr>
              <w:rPr>
                <w:rFonts w:ascii="Verdana" w:hAnsi="Verdana"/>
                <w:b/>
              </w:rPr>
            </w:pPr>
          </w:p>
          <w:p w14:paraId="6206041E" w14:textId="77777777" w:rsidR="00526DA9" w:rsidRDefault="00526DA9" w:rsidP="00526DA9">
            <w:pPr>
              <w:rPr>
                <w:rFonts w:ascii="Verdana" w:hAnsi="Verdana"/>
                <w:b/>
              </w:rPr>
            </w:pPr>
          </w:p>
          <w:p w14:paraId="7ADFDF24" w14:textId="77777777" w:rsidR="00526DA9" w:rsidRDefault="00526DA9" w:rsidP="00526DA9">
            <w:pPr>
              <w:rPr>
                <w:rFonts w:ascii="Verdana" w:hAnsi="Verdana"/>
                <w:b/>
              </w:rPr>
            </w:pPr>
          </w:p>
          <w:p w14:paraId="798074DD" w14:textId="77777777" w:rsidR="00526DA9" w:rsidRDefault="00526DA9" w:rsidP="00526DA9">
            <w:pPr>
              <w:rPr>
                <w:rFonts w:ascii="Verdana" w:hAnsi="Verdana"/>
                <w:b/>
              </w:rPr>
            </w:pPr>
          </w:p>
          <w:p w14:paraId="50104E2D" w14:textId="77777777" w:rsidR="00526DA9" w:rsidRDefault="00526DA9" w:rsidP="00526DA9">
            <w:pPr>
              <w:rPr>
                <w:rFonts w:ascii="Verdana" w:hAnsi="Verdana"/>
                <w:b/>
              </w:rPr>
            </w:pPr>
          </w:p>
          <w:p w14:paraId="1C93F2FC" w14:textId="77777777" w:rsidR="00526DA9" w:rsidRDefault="00526DA9" w:rsidP="00526DA9">
            <w:pPr>
              <w:rPr>
                <w:rFonts w:ascii="Verdana" w:hAnsi="Verdana"/>
                <w:b/>
              </w:rPr>
            </w:pPr>
          </w:p>
          <w:p w14:paraId="72DD70D4" w14:textId="77777777" w:rsidR="00526DA9" w:rsidRDefault="00526DA9" w:rsidP="00526DA9">
            <w:pPr>
              <w:rPr>
                <w:rFonts w:ascii="Verdana" w:hAnsi="Verdana"/>
                <w:b/>
              </w:rPr>
            </w:pPr>
          </w:p>
          <w:p w14:paraId="343E7991" w14:textId="77777777" w:rsidR="00526DA9" w:rsidRDefault="00526DA9" w:rsidP="00526DA9">
            <w:pPr>
              <w:rPr>
                <w:rFonts w:ascii="Verdana" w:hAnsi="Verdana"/>
                <w:b/>
              </w:rPr>
            </w:pPr>
          </w:p>
          <w:p w14:paraId="5BCA6F97" w14:textId="77777777" w:rsidR="00526DA9" w:rsidRDefault="00526DA9" w:rsidP="00526DA9">
            <w:pPr>
              <w:rPr>
                <w:rFonts w:ascii="Verdana" w:hAnsi="Verdana"/>
                <w:b/>
              </w:rPr>
            </w:pPr>
          </w:p>
          <w:p w14:paraId="0027CB60" w14:textId="77777777" w:rsidR="00526DA9" w:rsidRDefault="00526DA9" w:rsidP="00526DA9">
            <w:pPr>
              <w:rPr>
                <w:rFonts w:ascii="Verdana" w:hAnsi="Verdana"/>
                <w:b/>
              </w:rPr>
            </w:pPr>
          </w:p>
          <w:p w14:paraId="11B1DB59" w14:textId="77777777" w:rsidR="00526DA9" w:rsidRDefault="00526DA9" w:rsidP="00526DA9">
            <w:pPr>
              <w:rPr>
                <w:rFonts w:ascii="Verdana" w:hAnsi="Verdana"/>
                <w:b/>
              </w:rPr>
            </w:pPr>
          </w:p>
          <w:p w14:paraId="6F38A505" w14:textId="77777777" w:rsidR="00526DA9" w:rsidRDefault="00526DA9" w:rsidP="00526DA9">
            <w:pPr>
              <w:rPr>
                <w:rFonts w:ascii="Verdana" w:hAnsi="Verdana"/>
                <w:b/>
              </w:rPr>
            </w:pPr>
          </w:p>
          <w:p w14:paraId="6B1FA828" w14:textId="77777777" w:rsidR="00526DA9" w:rsidRDefault="00526DA9" w:rsidP="00526DA9">
            <w:pPr>
              <w:rPr>
                <w:rFonts w:ascii="Verdana" w:hAnsi="Verdana"/>
                <w:b/>
              </w:rPr>
            </w:pPr>
          </w:p>
          <w:p w14:paraId="3882F5CD" w14:textId="77777777" w:rsidR="00526DA9" w:rsidRDefault="00526DA9" w:rsidP="00526DA9">
            <w:pPr>
              <w:rPr>
                <w:rFonts w:ascii="Verdana" w:hAnsi="Verdana"/>
                <w:b/>
              </w:rPr>
            </w:pPr>
          </w:p>
          <w:p w14:paraId="131C8946" w14:textId="77777777" w:rsidR="00526DA9" w:rsidRDefault="00526DA9" w:rsidP="00526DA9">
            <w:pPr>
              <w:rPr>
                <w:rFonts w:ascii="Verdana" w:hAnsi="Verdana"/>
                <w:b/>
              </w:rPr>
            </w:pPr>
          </w:p>
          <w:p w14:paraId="48CB0710" w14:textId="77777777" w:rsidR="00526DA9" w:rsidRDefault="00526DA9" w:rsidP="00526DA9">
            <w:pPr>
              <w:rPr>
                <w:rFonts w:ascii="Verdana" w:hAnsi="Verdana"/>
                <w:b/>
              </w:rPr>
            </w:pPr>
          </w:p>
          <w:p w14:paraId="2FDAD957" w14:textId="77777777" w:rsidR="00526DA9" w:rsidRDefault="00526DA9" w:rsidP="00526DA9">
            <w:pPr>
              <w:rPr>
                <w:rFonts w:ascii="Verdana" w:hAnsi="Verdana"/>
                <w:b/>
              </w:rPr>
            </w:pPr>
          </w:p>
          <w:p w14:paraId="79D0A0FD" w14:textId="77777777" w:rsidR="00526DA9" w:rsidRDefault="00526DA9" w:rsidP="00526DA9">
            <w:pPr>
              <w:rPr>
                <w:rFonts w:ascii="Verdana" w:hAnsi="Verdana"/>
                <w:b/>
              </w:rPr>
            </w:pPr>
          </w:p>
          <w:p w14:paraId="53BD0790" w14:textId="77777777" w:rsidR="00526DA9" w:rsidRDefault="00526DA9" w:rsidP="00526DA9">
            <w:pPr>
              <w:rPr>
                <w:rFonts w:ascii="Verdana" w:hAnsi="Verdana"/>
                <w:b/>
              </w:rPr>
            </w:pPr>
          </w:p>
          <w:p w14:paraId="47D6DB5C" w14:textId="77777777" w:rsidR="00180A52" w:rsidRPr="00996D94" w:rsidRDefault="00180A52" w:rsidP="00180A52">
            <w:pPr>
              <w:rPr>
                <w:rFonts w:ascii="Verdana" w:hAnsi="Verdana"/>
                <w:b/>
              </w:rPr>
            </w:pPr>
          </w:p>
        </w:tc>
        <w:tc>
          <w:tcPr>
            <w:tcW w:w="2543" w:type="dxa"/>
            <w:gridSpan w:val="2"/>
          </w:tcPr>
          <w:p w14:paraId="31C0B04A" w14:textId="77777777" w:rsidR="00526DA9" w:rsidRDefault="00526DA9" w:rsidP="00526DA9">
            <w:pPr>
              <w:rPr>
                <w:rFonts w:ascii="Verdana" w:hAnsi="Verdana"/>
                <w:b/>
              </w:rPr>
            </w:pPr>
          </w:p>
          <w:p w14:paraId="53594F82" w14:textId="77777777" w:rsidR="00526DA9" w:rsidRDefault="00526DA9" w:rsidP="00526DA9">
            <w:pPr>
              <w:rPr>
                <w:rFonts w:ascii="Verdana" w:hAnsi="Verdana"/>
                <w:b/>
              </w:rPr>
            </w:pPr>
          </w:p>
          <w:p w14:paraId="244C175A" w14:textId="77777777" w:rsidR="00526DA9" w:rsidRDefault="00526DA9" w:rsidP="00526DA9">
            <w:pPr>
              <w:rPr>
                <w:rFonts w:ascii="Verdana" w:hAnsi="Verdana"/>
                <w:b/>
              </w:rPr>
            </w:pPr>
          </w:p>
          <w:p w14:paraId="1628AB78" w14:textId="77777777" w:rsidR="00526DA9" w:rsidRDefault="00526DA9" w:rsidP="00526DA9">
            <w:pPr>
              <w:rPr>
                <w:rFonts w:ascii="Verdana" w:hAnsi="Verdana"/>
                <w:b/>
              </w:rPr>
            </w:pPr>
          </w:p>
          <w:p w14:paraId="3146D0EB" w14:textId="77777777" w:rsidR="00526DA9" w:rsidRDefault="00526DA9" w:rsidP="00526DA9">
            <w:pPr>
              <w:rPr>
                <w:rFonts w:ascii="Verdana" w:hAnsi="Verdana"/>
                <w:b/>
              </w:rPr>
            </w:pPr>
          </w:p>
          <w:p w14:paraId="04C9954D" w14:textId="77777777" w:rsidR="00526DA9" w:rsidRDefault="00526DA9" w:rsidP="00526DA9">
            <w:pPr>
              <w:rPr>
                <w:rFonts w:ascii="Verdana" w:hAnsi="Verdana"/>
                <w:b/>
              </w:rPr>
            </w:pPr>
          </w:p>
          <w:p w14:paraId="44715ADA" w14:textId="77777777" w:rsidR="00526DA9" w:rsidRDefault="00526DA9" w:rsidP="00526DA9">
            <w:pPr>
              <w:rPr>
                <w:rFonts w:ascii="Verdana" w:hAnsi="Verdana"/>
                <w:b/>
              </w:rPr>
            </w:pPr>
          </w:p>
          <w:p w14:paraId="4BB739A8" w14:textId="77777777" w:rsidR="00526DA9" w:rsidRDefault="00526DA9" w:rsidP="00526DA9">
            <w:pPr>
              <w:rPr>
                <w:rFonts w:ascii="Verdana" w:hAnsi="Verdana"/>
                <w:b/>
              </w:rPr>
            </w:pPr>
          </w:p>
          <w:p w14:paraId="4F2BC16A" w14:textId="77777777" w:rsidR="00526DA9" w:rsidRDefault="00526DA9" w:rsidP="00526DA9">
            <w:pPr>
              <w:rPr>
                <w:rFonts w:ascii="Verdana" w:hAnsi="Verdana"/>
                <w:b/>
              </w:rPr>
            </w:pPr>
          </w:p>
          <w:p w14:paraId="5CA7E21D" w14:textId="77777777" w:rsidR="00526DA9" w:rsidRDefault="00526DA9" w:rsidP="00526DA9">
            <w:pPr>
              <w:rPr>
                <w:rFonts w:ascii="Verdana" w:hAnsi="Verdana"/>
                <w:b/>
              </w:rPr>
            </w:pPr>
          </w:p>
          <w:p w14:paraId="2F9A4DE0" w14:textId="77777777" w:rsidR="00526DA9" w:rsidRDefault="00526DA9" w:rsidP="00526DA9">
            <w:pPr>
              <w:rPr>
                <w:rFonts w:ascii="Verdana" w:hAnsi="Verdana"/>
                <w:b/>
              </w:rPr>
            </w:pPr>
          </w:p>
          <w:p w14:paraId="4DAA4DF6" w14:textId="77777777" w:rsidR="00526DA9" w:rsidRDefault="00526DA9" w:rsidP="00526DA9">
            <w:pPr>
              <w:rPr>
                <w:rFonts w:ascii="Verdana" w:hAnsi="Verdana"/>
                <w:b/>
              </w:rPr>
            </w:pPr>
          </w:p>
          <w:p w14:paraId="197DAA11" w14:textId="77777777" w:rsidR="00526DA9" w:rsidRDefault="00526DA9" w:rsidP="00526DA9">
            <w:pPr>
              <w:rPr>
                <w:rFonts w:ascii="Verdana" w:hAnsi="Verdana"/>
                <w:b/>
              </w:rPr>
            </w:pPr>
          </w:p>
          <w:p w14:paraId="04F1FD89" w14:textId="77777777" w:rsidR="00526DA9" w:rsidRDefault="00526DA9" w:rsidP="00526DA9">
            <w:pPr>
              <w:rPr>
                <w:rFonts w:ascii="Verdana" w:hAnsi="Verdana"/>
                <w:b/>
              </w:rPr>
            </w:pPr>
          </w:p>
          <w:p w14:paraId="52981C74" w14:textId="77777777" w:rsidR="00526DA9" w:rsidRDefault="00526DA9" w:rsidP="00526DA9">
            <w:pPr>
              <w:rPr>
                <w:rFonts w:ascii="Verdana" w:hAnsi="Verdana"/>
                <w:b/>
              </w:rPr>
            </w:pPr>
          </w:p>
          <w:p w14:paraId="30886402" w14:textId="77777777" w:rsidR="00526DA9" w:rsidRDefault="00526DA9" w:rsidP="00526DA9">
            <w:pPr>
              <w:rPr>
                <w:rFonts w:ascii="Verdana" w:hAnsi="Verdana"/>
                <w:b/>
              </w:rPr>
            </w:pPr>
          </w:p>
          <w:p w14:paraId="7B7180B5" w14:textId="77777777" w:rsidR="00526DA9" w:rsidRDefault="00526DA9" w:rsidP="00526DA9">
            <w:pPr>
              <w:rPr>
                <w:rFonts w:ascii="Verdana" w:hAnsi="Verdana"/>
                <w:b/>
              </w:rPr>
            </w:pPr>
          </w:p>
          <w:p w14:paraId="4C6393BE" w14:textId="77777777" w:rsidR="00526DA9" w:rsidRDefault="00526DA9" w:rsidP="00526DA9">
            <w:pPr>
              <w:rPr>
                <w:rFonts w:ascii="Verdana" w:hAnsi="Verdana"/>
                <w:b/>
              </w:rPr>
            </w:pPr>
          </w:p>
          <w:p w14:paraId="2327C0C2" w14:textId="77777777" w:rsidR="00526DA9" w:rsidRDefault="00526DA9" w:rsidP="00526DA9">
            <w:pPr>
              <w:rPr>
                <w:rFonts w:ascii="Verdana" w:hAnsi="Verdana"/>
                <w:b/>
              </w:rPr>
            </w:pPr>
          </w:p>
          <w:p w14:paraId="471A990F" w14:textId="77777777" w:rsidR="00526DA9" w:rsidRDefault="00526DA9" w:rsidP="00526DA9">
            <w:pPr>
              <w:rPr>
                <w:rFonts w:ascii="Verdana" w:hAnsi="Verdana"/>
                <w:b/>
              </w:rPr>
            </w:pPr>
          </w:p>
          <w:p w14:paraId="626EB255" w14:textId="77777777" w:rsidR="00526DA9" w:rsidRDefault="00526DA9" w:rsidP="00526DA9">
            <w:pPr>
              <w:rPr>
                <w:rFonts w:ascii="Verdana" w:hAnsi="Verdana"/>
                <w:b/>
              </w:rPr>
            </w:pPr>
          </w:p>
          <w:p w14:paraId="4837CC7E" w14:textId="77777777" w:rsidR="00526DA9" w:rsidRDefault="00526DA9" w:rsidP="00526DA9">
            <w:pPr>
              <w:rPr>
                <w:rFonts w:ascii="Verdana" w:hAnsi="Verdana"/>
                <w:b/>
              </w:rPr>
            </w:pPr>
          </w:p>
          <w:p w14:paraId="643EBF92" w14:textId="77777777" w:rsidR="00526DA9" w:rsidRDefault="00526DA9" w:rsidP="00526DA9">
            <w:pPr>
              <w:rPr>
                <w:rFonts w:ascii="Verdana" w:hAnsi="Verdana"/>
                <w:b/>
              </w:rPr>
            </w:pPr>
          </w:p>
          <w:p w14:paraId="564827EB" w14:textId="77777777" w:rsidR="00526DA9" w:rsidRDefault="00526DA9" w:rsidP="00526DA9">
            <w:pPr>
              <w:rPr>
                <w:rFonts w:ascii="Verdana" w:hAnsi="Verdana"/>
                <w:b/>
              </w:rPr>
            </w:pPr>
          </w:p>
          <w:p w14:paraId="29304115" w14:textId="77777777" w:rsidR="00526DA9" w:rsidRDefault="00526DA9" w:rsidP="00526DA9">
            <w:pPr>
              <w:rPr>
                <w:rFonts w:ascii="Verdana" w:hAnsi="Verdana"/>
                <w:b/>
              </w:rPr>
            </w:pPr>
          </w:p>
          <w:p w14:paraId="3B3D8CE2" w14:textId="77777777" w:rsidR="00526DA9" w:rsidRDefault="00526DA9" w:rsidP="00526DA9">
            <w:pPr>
              <w:rPr>
                <w:rFonts w:ascii="Verdana" w:hAnsi="Verdana"/>
                <w:b/>
              </w:rPr>
            </w:pPr>
          </w:p>
          <w:p w14:paraId="4352942A" w14:textId="77777777" w:rsidR="00526DA9" w:rsidRDefault="00526DA9" w:rsidP="00526DA9">
            <w:pPr>
              <w:rPr>
                <w:rFonts w:ascii="Verdana" w:hAnsi="Verdana"/>
                <w:b/>
              </w:rPr>
            </w:pPr>
          </w:p>
          <w:p w14:paraId="520AF5D5" w14:textId="77777777" w:rsidR="00526DA9" w:rsidRDefault="00526DA9" w:rsidP="00526DA9">
            <w:pPr>
              <w:rPr>
                <w:rFonts w:ascii="Verdana" w:hAnsi="Verdana"/>
                <w:b/>
              </w:rPr>
            </w:pPr>
          </w:p>
          <w:p w14:paraId="0985DFC6" w14:textId="77777777" w:rsidR="00526DA9" w:rsidRDefault="00526DA9" w:rsidP="00526DA9">
            <w:pPr>
              <w:rPr>
                <w:rFonts w:ascii="Verdana" w:hAnsi="Verdana"/>
                <w:b/>
              </w:rPr>
            </w:pPr>
          </w:p>
          <w:p w14:paraId="6FE657EA" w14:textId="77777777" w:rsidR="00526DA9" w:rsidRDefault="00526DA9" w:rsidP="00526DA9">
            <w:pPr>
              <w:rPr>
                <w:rFonts w:ascii="Verdana" w:hAnsi="Verdana"/>
                <w:b/>
              </w:rPr>
            </w:pPr>
          </w:p>
          <w:p w14:paraId="72C7938E" w14:textId="77777777" w:rsidR="00526DA9" w:rsidRDefault="00526DA9" w:rsidP="00526DA9">
            <w:pPr>
              <w:rPr>
                <w:rFonts w:ascii="Verdana" w:hAnsi="Verdana"/>
                <w:b/>
              </w:rPr>
            </w:pPr>
          </w:p>
          <w:p w14:paraId="6D74AFFC" w14:textId="77777777" w:rsidR="00526DA9" w:rsidRDefault="00526DA9" w:rsidP="00526DA9">
            <w:pPr>
              <w:rPr>
                <w:rFonts w:ascii="Verdana" w:hAnsi="Verdana"/>
                <w:b/>
              </w:rPr>
            </w:pPr>
          </w:p>
          <w:p w14:paraId="30904B10" w14:textId="77777777" w:rsidR="00526DA9" w:rsidRDefault="00526DA9" w:rsidP="00526DA9">
            <w:pPr>
              <w:rPr>
                <w:rFonts w:ascii="Verdana" w:hAnsi="Verdana"/>
                <w:b/>
              </w:rPr>
            </w:pPr>
          </w:p>
          <w:p w14:paraId="2A9C69AC" w14:textId="77777777" w:rsidR="00526DA9" w:rsidRDefault="00526DA9" w:rsidP="00526DA9">
            <w:pPr>
              <w:rPr>
                <w:rFonts w:ascii="Verdana" w:hAnsi="Verdana"/>
                <w:b/>
              </w:rPr>
            </w:pPr>
          </w:p>
          <w:p w14:paraId="4D8EC28D" w14:textId="77777777" w:rsidR="00526DA9" w:rsidRDefault="00526DA9" w:rsidP="00526DA9">
            <w:pPr>
              <w:rPr>
                <w:rFonts w:ascii="Verdana" w:hAnsi="Verdana"/>
                <w:b/>
              </w:rPr>
            </w:pPr>
          </w:p>
          <w:p w14:paraId="78CA779B" w14:textId="77777777" w:rsidR="00526DA9" w:rsidRDefault="00526DA9" w:rsidP="00526DA9">
            <w:pPr>
              <w:rPr>
                <w:rFonts w:ascii="Verdana" w:hAnsi="Verdana"/>
                <w:b/>
              </w:rPr>
            </w:pPr>
          </w:p>
          <w:p w14:paraId="0A5B7417" w14:textId="77777777" w:rsidR="00526DA9" w:rsidRDefault="00526DA9" w:rsidP="00526DA9">
            <w:pPr>
              <w:rPr>
                <w:rFonts w:ascii="Verdana" w:hAnsi="Verdana"/>
                <w:b/>
              </w:rPr>
            </w:pPr>
          </w:p>
          <w:p w14:paraId="718156B7" w14:textId="77777777" w:rsidR="00526DA9" w:rsidRDefault="00526DA9" w:rsidP="00526DA9">
            <w:pPr>
              <w:rPr>
                <w:rFonts w:ascii="Verdana" w:hAnsi="Verdana"/>
                <w:b/>
              </w:rPr>
            </w:pPr>
          </w:p>
          <w:p w14:paraId="09E8ABCF" w14:textId="77777777" w:rsidR="00526DA9" w:rsidRDefault="00526DA9" w:rsidP="00526DA9">
            <w:pPr>
              <w:rPr>
                <w:rFonts w:ascii="Verdana" w:hAnsi="Verdana"/>
                <w:b/>
              </w:rPr>
            </w:pPr>
          </w:p>
          <w:p w14:paraId="3E13EB75" w14:textId="77777777" w:rsidR="00526DA9" w:rsidRDefault="00526DA9" w:rsidP="00526DA9">
            <w:pPr>
              <w:rPr>
                <w:rFonts w:ascii="Verdana" w:hAnsi="Verdana"/>
                <w:b/>
              </w:rPr>
            </w:pPr>
          </w:p>
          <w:p w14:paraId="1D3CB761" w14:textId="77777777" w:rsidR="00526DA9" w:rsidRDefault="00526DA9" w:rsidP="00526DA9">
            <w:pPr>
              <w:rPr>
                <w:rFonts w:ascii="Verdana" w:hAnsi="Verdana"/>
                <w:b/>
              </w:rPr>
            </w:pPr>
          </w:p>
          <w:p w14:paraId="3D53CFD7" w14:textId="77777777" w:rsidR="00526DA9" w:rsidRDefault="00526DA9" w:rsidP="00526DA9">
            <w:pPr>
              <w:rPr>
                <w:rFonts w:ascii="Verdana" w:hAnsi="Verdana"/>
                <w:b/>
              </w:rPr>
            </w:pPr>
          </w:p>
          <w:p w14:paraId="1FACCDCD" w14:textId="77777777" w:rsidR="00526DA9" w:rsidRDefault="00526DA9" w:rsidP="00526DA9">
            <w:pPr>
              <w:rPr>
                <w:rFonts w:ascii="Verdana" w:hAnsi="Verdana"/>
                <w:b/>
              </w:rPr>
            </w:pPr>
          </w:p>
          <w:p w14:paraId="435FE4A6" w14:textId="77777777" w:rsidR="00526DA9" w:rsidRDefault="00526DA9" w:rsidP="00526DA9">
            <w:pPr>
              <w:rPr>
                <w:rFonts w:ascii="Verdana" w:hAnsi="Verdana"/>
                <w:b/>
              </w:rPr>
            </w:pPr>
          </w:p>
          <w:p w14:paraId="50D39077" w14:textId="77777777" w:rsidR="00526DA9" w:rsidRDefault="00526DA9" w:rsidP="00526DA9">
            <w:pPr>
              <w:rPr>
                <w:rFonts w:ascii="Verdana" w:hAnsi="Verdana"/>
                <w:b/>
              </w:rPr>
            </w:pPr>
          </w:p>
          <w:p w14:paraId="5F5A0F1A" w14:textId="77777777" w:rsidR="00526DA9" w:rsidRDefault="00526DA9" w:rsidP="00526DA9">
            <w:pPr>
              <w:rPr>
                <w:rFonts w:ascii="Verdana" w:hAnsi="Verdana"/>
                <w:b/>
              </w:rPr>
            </w:pPr>
          </w:p>
          <w:p w14:paraId="1D024B8A" w14:textId="77777777" w:rsidR="00526DA9" w:rsidRDefault="00526DA9" w:rsidP="00526DA9">
            <w:pPr>
              <w:rPr>
                <w:rFonts w:ascii="Verdana" w:hAnsi="Verdana"/>
                <w:b/>
              </w:rPr>
            </w:pPr>
          </w:p>
          <w:p w14:paraId="7C18A09B" w14:textId="77777777" w:rsidR="00526DA9" w:rsidRDefault="00526DA9" w:rsidP="00526DA9">
            <w:pPr>
              <w:rPr>
                <w:rFonts w:ascii="Verdana" w:hAnsi="Verdana"/>
                <w:b/>
              </w:rPr>
            </w:pPr>
          </w:p>
          <w:p w14:paraId="57D65258" w14:textId="77777777" w:rsidR="00526DA9" w:rsidRDefault="00526DA9" w:rsidP="00526DA9">
            <w:pPr>
              <w:rPr>
                <w:rFonts w:ascii="Verdana" w:hAnsi="Verdana"/>
                <w:b/>
              </w:rPr>
            </w:pPr>
          </w:p>
          <w:p w14:paraId="5421D382" w14:textId="77777777" w:rsidR="00526DA9" w:rsidRDefault="00526DA9" w:rsidP="00526DA9">
            <w:pPr>
              <w:rPr>
                <w:rFonts w:ascii="Verdana" w:hAnsi="Verdana"/>
                <w:b/>
              </w:rPr>
            </w:pPr>
          </w:p>
          <w:p w14:paraId="30BBFE64" w14:textId="77777777" w:rsidR="00526DA9" w:rsidRDefault="00526DA9" w:rsidP="00526DA9">
            <w:pPr>
              <w:rPr>
                <w:rFonts w:ascii="Verdana" w:hAnsi="Verdana"/>
                <w:b/>
              </w:rPr>
            </w:pPr>
          </w:p>
          <w:p w14:paraId="371B05D7" w14:textId="77777777" w:rsidR="00526DA9" w:rsidRDefault="00526DA9" w:rsidP="00526DA9">
            <w:pPr>
              <w:rPr>
                <w:rFonts w:ascii="Verdana" w:hAnsi="Verdana"/>
                <w:b/>
              </w:rPr>
            </w:pPr>
          </w:p>
          <w:p w14:paraId="22BBD5D6" w14:textId="77777777" w:rsidR="00526DA9" w:rsidRDefault="00526DA9" w:rsidP="00526DA9">
            <w:pPr>
              <w:rPr>
                <w:rFonts w:ascii="Verdana" w:hAnsi="Verdana"/>
                <w:b/>
              </w:rPr>
            </w:pPr>
          </w:p>
          <w:p w14:paraId="1B072638" w14:textId="77777777" w:rsidR="00526DA9" w:rsidRDefault="00526DA9" w:rsidP="00526DA9">
            <w:pPr>
              <w:rPr>
                <w:rFonts w:ascii="Verdana" w:hAnsi="Verdana"/>
                <w:b/>
              </w:rPr>
            </w:pPr>
          </w:p>
          <w:p w14:paraId="7C520403" w14:textId="77777777" w:rsidR="00526DA9" w:rsidRDefault="00526DA9" w:rsidP="00526DA9">
            <w:pPr>
              <w:rPr>
                <w:rFonts w:ascii="Verdana" w:hAnsi="Verdana"/>
                <w:b/>
              </w:rPr>
            </w:pPr>
          </w:p>
          <w:p w14:paraId="7170E6D7" w14:textId="77777777" w:rsidR="00526DA9" w:rsidRDefault="00526DA9" w:rsidP="00526DA9">
            <w:pPr>
              <w:rPr>
                <w:rFonts w:ascii="Verdana" w:hAnsi="Verdana"/>
                <w:b/>
              </w:rPr>
            </w:pPr>
          </w:p>
          <w:p w14:paraId="1354BAC6" w14:textId="77777777" w:rsidR="00526DA9" w:rsidRDefault="00526DA9" w:rsidP="00526DA9">
            <w:pPr>
              <w:rPr>
                <w:rFonts w:ascii="Verdana" w:hAnsi="Verdana"/>
                <w:b/>
              </w:rPr>
            </w:pPr>
          </w:p>
          <w:p w14:paraId="348DEA5D" w14:textId="77777777" w:rsidR="00526DA9" w:rsidRDefault="00526DA9" w:rsidP="00526DA9">
            <w:pPr>
              <w:rPr>
                <w:rFonts w:ascii="Verdana" w:hAnsi="Verdana"/>
                <w:b/>
              </w:rPr>
            </w:pPr>
          </w:p>
          <w:p w14:paraId="4364C09C" w14:textId="77777777" w:rsidR="00526DA9" w:rsidRDefault="00526DA9" w:rsidP="00526DA9">
            <w:pPr>
              <w:rPr>
                <w:rFonts w:ascii="Verdana" w:hAnsi="Verdana"/>
                <w:b/>
              </w:rPr>
            </w:pPr>
          </w:p>
          <w:p w14:paraId="0B3DFDD0" w14:textId="77777777" w:rsidR="00526DA9" w:rsidRDefault="00526DA9" w:rsidP="00526DA9">
            <w:pPr>
              <w:rPr>
                <w:rFonts w:ascii="Verdana" w:hAnsi="Verdana"/>
                <w:b/>
              </w:rPr>
            </w:pPr>
          </w:p>
          <w:p w14:paraId="06487B86" w14:textId="77777777" w:rsidR="00180A52" w:rsidRPr="00996D94" w:rsidRDefault="00180A52" w:rsidP="00180A52">
            <w:pPr>
              <w:rPr>
                <w:rFonts w:ascii="Verdana" w:hAnsi="Verdana"/>
                <w:b/>
              </w:rPr>
            </w:pPr>
          </w:p>
        </w:tc>
      </w:tr>
      <w:tr w:rsidR="005D3864" w14:paraId="3604FB53" w14:textId="25B7737C" w:rsidTr="005D3864">
        <w:trPr>
          <w:gridAfter w:val="2"/>
          <w:wAfter w:w="90" w:type="dxa"/>
        </w:trPr>
        <w:tc>
          <w:tcPr>
            <w:tcW w:w="18697" w:type="dxa"/>
            <w:gridSpan w:val="5"/>
          </w:tcPr>
          <w:p w14:paraId="07636F5C" w14:textId="77777777" w:rsidR="005D3864" w:rsidRPr="009F70D3" w:rsidRDefault="005D3864" w:rsidP="00180A52">
            <w:pPr>
              <w:rPr>
                <w:rFonts w:ascii="Verdana" w:hAnsi="Verdana"/>
                <w:b/>
                <w:sz w:val="24"/>
                <w:szCs w:val="24"/>
              </w:rPr>
            </w:pPr>
            <w:r w:rsidRPr="009F70D3">
              <w:rPr>
                <w:rFonts w:ascii="Verdana" w:hAnsi="Verdana"/>
                <w:b/>
                <w:sz w:val="24"/>
                <w:szCs w:val="24"/>
              </w:rPr>
              <w:lastRenderedPageBreak/>
              <w:t>Justification:</w:t>
            </w:r>
          </w:p>
          <w:p w14:paraId="0CB3DFF0" w14:textId="77777777" w:rsidR="005D3864" w:rsidRDefault="005D3864" w:rsidP="00180A52">
            <w:pPr>
              <w:rPr>
                <w:rFonts w:ascii="Verdana" w:hAnsi="Verdana"/>
              </w:rPr>
            </w:pPr>
            <w:r>
              <w:rPr>
                <w:rFonts w:ascii="Verdana" w:hAnsi="Verdana"/>
              </w:rPr>
              <w:t xml:space="preserve">170-300-0360, </w:t>
            </w:r>
            <w:r w:rsidRPr="005E2FE6">
              <w:rPr>
                <w:rFonts w:ascii="Verdana" w:hAnsi="Verdana"/>
              </w:rPr>
              <w:t>Program and daily activity schedule</w:t>
            </w:r>
            <w:r>
              <w:rPr>
                <w:rFonts w:ascii="Verdana" w:hAnsi="Verdana"/>
              </w:rPr>
              <w:t xml:space="preserve"> is proposed to be amended in three ways.  First, the schedule should address the cultural and individual needs of children. This revision incorporates vital feedback from community and stakeholders</w:t>
            </w:r>
            <w:r w:rsidRPr="00096BF3">
              <w:rPr>
                <w:rFonts w:ascii="Verdana" w:hAnsi="Verdana"/>
              </w:rPr>
              <w:t xml:space="preserve"> </w:t>
            </w:r>
            <w:r>
              <w:rPr>
                <w:rFonts w:ascii="Verdana" w:hAnsi="Verdana"/>
              </w:rPr>
              <w:t xml:space="preserve">to ensure that cultural responsiveness and meeting specific needs of children is clearly articulated to support and encourage a variety of care in the environment.   Second, the schedule must be specific by age group of children.  Third, active outdoor play is specified by length of program day.  </w:t>
            </w:r>
          </w:p>
          <w:p w14:paraId="6BA2AC0D" w14:textId="77777777" w:rsidR="005D3864" w:rsidRDefault="005D3864" w:rsidP="00180A52">
            <w:pPr>
              <w:rPr>
                <w:rFonts w:ascii="Verdana" w:hAnsi="Verdana"/>
              </w:rPr>
            </w:pPr>
          </w:p>
          <w:p w14:paraId="5AAF5735" w14:textId="77777777" w:rsidR="005D3864" w:rsidRPr="00E13A33" w:rsidRDefault="005D3864" w:rsidP="00180A52">
            <w:pPr>
              <w:rPr>
                <w:rFonts w:ascii="Verdana" w:hAnsi="Verdana"/>
              </w:rPr>
            </w:pPr>
            <w:r>
              <w:rPr>
                <w:rFonts w:ascii="Verdana" w:hAnsi="Verdana"/>
              </w:rPr>
              <w:t xml:space="preserve">In </w:t>
            </w:r>
            <w:r w:rsidRPr="008B2EE7">
              <w:rPr>
                <w:rFonts w:ascii="Verdana" w:hAnsi="Verdana"/>
                <w:i/>
              </w:rPr>
              <w:t>Caring for Our Children, 3</w:t>
            </w:r>
            <w:r w:rsidRPr="008B2EE7">
              <w:rPr>
                <w:rFonts w:ascii="Verdana" w:hAnsi="Verdana"/>
                <w:i/>
                <w:vertAlign w:val="superscript"/>
              </w:rPr>
              <w:t>rd</w:t>
            </w:r>
            <w:r w:rsidRPr="008B2EE7">
              <w:rPr>
                <w:rFonts w:ascii="Verdana" w:hAnsi="Verdana"/>
                <w:i/>
              </w:rPr>
              <w:t xml:space="preserve"> Edition</w:t>
            </w:r>
            <w:r>
              <w:rPr>
                <w:rFonts w:ascii="Verdana" w:hAnsi="Verdana"/>
              </w:rPr>
              <w:t xml:space="preserve">, </w:t>
            </w:r>
            <w:r w:rsidRPr="00E13A33">
              <w:rPr>
                <w:rFonts w:ascii="Verdana" w:hAnsi="Verdana"/>
              </w:rPr>
              <w:t>STANDARD 2.1.1.1: Written Da</w:t>
            </w:r>
            <w:r>
              <w:rPr>
                <w:rFonts w:ascii="Verdana" w:hAnsi="Verdana"/>
              </w:rPr>
              <w:t xml:space="preserve">ily Activity Plan </w:t>
            </w:r>
            <w:r w:rsidRPr="00E13A33">
              <w:rPr>
                <w:rFonts w:ascii="Verdana" w:hAnsi="Verdana"/>
              </w:rPr>
              <w:t>and Statement of Principles</w:t>
            </w:r>
            <w:r>
              <w:rPr>
                <w:rFonts w:ascii="Verdana" w:hAnsi="Verdana"/>
              </w:rPr>
              <w:t>, provides the basis for these changes.   The first change, that relates to the schedule meeting the individual needs of children, is based on the following: “</w:t>
            </w:r>
            <w:r w:rsidRPr="00E13A33">
              <w:rPr>
                <w:rFonts w:ascii="Verdana" w:hAnsi="Verdana"/>
              </w:rPr>
              <w:t>Facilities should have a writte</w:t>
            </w:r>
            <w:r>
              <w:rPr>
                <w:rFonts w:ascii="Verdana" w:hAnsi="Verdana"/>
              </w:rPr>
              <w:t xml:space="preserve">n comprehensive and coordinated </w:t>
            </w:r>
            <w:r w:rsidRPr="00E13A33">
              <w:rPr>
                <w:rFonts w:ascii="Verdana" w:hAnsi="Verdana"/>
              </w:rPr>
              <w:t>planned program of daily activities based on a statement</w:t>
            </w:r>
          </w:p>
          <w:p w14:paraId="13B184D1" w14:textId="77777777" w:rsidR="005D3864" w:rsidRDefault="005D3864" w:rsidP="00180A52">
            <w:pPr>
              <w:rPr>
                <w:rFonts w:ascii="Verdana" w:hAnsi="Verdana"/>
              </w:rPr>
            </w:pPr>
            <w:r w:rsidRPr="00E13A33">
              <w:rPr>
                <w:rFonts w:ascii="Verdana" w:hAnsi="Verdana"/>
              </w:rPr>
              <w:t>of principles for the facil</w:t>
            </w:r>
            <w:r>
              <w:rPr>
                <w:rFonts w:ascii="Verdana" w:hAnsi="Verdana"/>
              </w:rPr>
              <w:t xml:space="preserve">ity and each child’s individual </w:t>
            </w:r>
            <w:r w:rsidRPr="00E13A33">
              <w:rPr>
                <w:rFonts w:ascii="Verdana" w:hAnsi="Verdana"/>
              </w:rPr>
              <w:t>development, as well as appropriate activities for groups of</w:t>
            </w:r>
            <w:r>
              <w:rPr>
                <w:rFonts w:ascii="Verdana" w:hAnsi="Verdana"/>
              </w:rPr>
              <w:t xml:space="preserve"> </w:t>
            </w:r>
            <w:r w:rsidRPr="00E13A33">
              <w:rPr>
                <w:rFonts w:ascii="Verdana" w:hAnsi="Verdana"/>
              </w:rPr>
              <w:t>children at each stage of ea</w:t>
            </w:r>
            <w:r>
              <w:rPr>
                <w:rFonts w:ascii="Verdana" w:hAnsi="Verdana"/>
              </w:rPr>
              <w:t xml:space="preserve">rly childhood. The objective of </w:t>
            </w:r>
            <w:r w:rsidRPr="00E13A33">
              <w:rPr>
                <w:rFonts w:ascii="Verdana" w:hAnsi="Verdana"/>
              </w:rPr>
              <w:t>the program of daily activities should be to foster incremental</w:t>
            </w:r>
            <w:r>
              <w:rPr>
                <w:rFonts w:ascii="Verdana" w:hAnsi="Verdana"/>
              </w:rPr>
              <w:t xml:space="preserve"> </w:t>
            </w:r>
            <w:r w:rsidRPr="00E13A33">
              <w:rPr>
                <w:rFonts w:ascii="Verdana" w:hAnsi="Verdana"/>
              </w:rPr>
              <w:t>developmental progress in</w:t>
            </w:r>
            <w:r>
              <w:rPr>
                <w:rFonts w:ascii="Verdana" w:hAnsi="Verdana"/>
              </w:rPr>
              <w:t xml:space="preserve"> a healthy and safe environment </w:t>
            </w:r>
            <w:r w:rsidRPr="00E13A33">
              <w:rPr>
                <w:rFonts w:ascii="Verdana" w:hAnsi="Verdana"/>
              </w:rPr>
              <w:t>and should be flexible to capture the interests of the</w:t>
            </w:r>
            <w:r>
              <w:rPr>
                <w:rFonts w:ascii="Verdana" w:hAnsi="Verdana"/>
              </w:rPr>
              <w:t xml:space="preserve"> </w:t>
            </w:r>
            <w:r w:rsidRPr="00E13A33">
              <w:rPr>
                <w:rFonts w:ascii="Verdana" w:hAnsi="Verdana"/>
              </w:rPr>
              <w:t>children and the individual abilities of the children.</w:t>
            </w:r>
            <w:r>
              <w:rPr>
                <w:rFonts w:ascii="Verdana" w:hAnsi="Verdana"/>
              </w:rPr>
              <w:t xml:space="preserve">” Subsequent standards, at 2.1.2, 2.1.3 and 2.1.4 differentiate program activities by the age of the child, providing the support for an age-specific schedule.  </w:t>
            </w:r>
          </w:p>
          <w:p w14:paraId="1C41035F" w14:textId="77777777" w:rsidR="005D3864" w:rsidRDefault="005D3864" w:rsidP="00180A52">
            <w:pPr>
              <w:rPr>
                <w:rFonts w:ascii="Verdana" w:hAnsi="Verdana"/>
              </w:rPr>
            </w:pPr>
          </w:p>
          <w:p w14:paraId="052B04E5" w14:textId="77777777" w:rsidR="005D3864" w:rsidRDefault="005D3864" w:rsidP="00180A52">
            <w:pPr>
              <w:rPr>
                <w:rFonts w:ascii="Verdana" w:hAnsi="Verdana"/>
              </w:rPr>
            </w:pPr>
            <w:r>
              <w:rPr>
                <w:rFonts w:ascii="Verdana" w:hAnsi="Verdana"/>
              </w:rPr>
              <w:t xml:space="preserve">Appendix S of </w:t>
            </w:r>
            <w:r w:rsidRPr="00E13A33">
              <w:rPr>
                <w:rFonts w:ascii="Verdana" w:hAnsi="Verdana"/>
                <w:i/>
              </w:rPr>
              <w:t>Caring for Our Children, 3</w:t>
            </w:r>
            <w:r w:rsidRPr="00E13A33">
              <w:rPr>
                <w:rFonts w:ascii="Verdana" w:hAnsi="Verdana"/>
                <w:i/>
                <w:vertAlign w:val="superscript"/>
              </w:rPr>
              <w:t>rd</w:t>
            </w:r>
            <w:r w:rsidRPr="00E13A33">
              <w:rPr>
                <w:rFonts w:ascii="Verdana" w:hAnsi="Verdana"/>
                <w:i/>
              </w:rPr>
              <w:t xml:space="preserve"> Edition</w:t>
            </w:r>
            <w:r>
              <w:rPr>
                <w:rFonts w:ascii="Verdana" w:hAnsi="Verdana"/>
              </w:rPr>
              <w:t xml:space="preserve"> covers the need to provide children with physical activity over the course of the day, as reflected in the proposal. </w:t>
            </w:r>
            <w:r w:rsidRPr="000A49EF">
              <w:rPr>
                <w:rFonts w:ascii="Verdana" w:hAnsi="Verdana"/>
              </w:rPr>
              <w:t>STA</w:t>
            </w:r>
            <w:r>
              <w:rPr>
                <w:rFonts w:ascii="Verdana" w:hAnsi="Verdana"/>
              </w:rPr>
              <w:t>NDARD 3.1.3.2: Playing Outdoors provides that “c</w:t>
            </w:r>
            <w:r w:rsidRPr="000A49EF">
              <w:rPr>
                <w:rFonts w:ascii="Verdana" w:hAnsi="Verdana"/>
              </w:rPr>
              <w:t>hildren should play outd</w:t>
            </w:r>
            <w:r>
              <w:rPr>
                <w:rFonts w:ascii="Verdana" w:hAnsi="Verdana"/>
              </w:rPr>
              <w:t xml:space="preserve">oors when the conditions do not </w:t>
            </w:r>
            <w:r w:rsidRPr="000A49EF">
              <w:rPr>
                <w:rFonts w:ascii="Verdana" w:hAnsi="Verdana"/>
              </w:rPr>
              <w:t>pose a safety risk, individual child health risk, or si</w:t>
            </w:r>
            <w:r>
              <w:rPr>
                <w:rFonts w:ascii="Verdana" w:hAnsi="Verdana"/>
              </w:rPr>
              <w:t xml:space="preserve">gnificant </w:t>
            </w:r>
            <w:r w:rsidRPr="000A49EF">
              <w:rPr>
                <w:rFonts w:ascii="Verdana" w:hAnsi="Verdana"/>
              </w:rPr>
              <w:t>health risk of frostbite or of heat related illness.</w:t>
            </w:r>
            <w:r>
              <w:rPr>
                <w:rFonts w:ascii="Verdana" w:hAnsi="Verdana"/>
              </w:rPr>
              <w:t>”  The rationale for provision of outdoor play includes “</w:t>
            </w:r>
            <w:r w:rsidRPr="000A49EF">
              <w:rPr>
                <w:rFonts w:ascii="Verdana" w:hAnsi="Verdana"/>
              </w:rPr>
              <w:t>Outdoor play is not only an opportunity for</w:t>
            </w:r>
            <w:r>
              <w:rPr>
                <w:rFonts w:ascii="Verdana" w:hAnsi="Verdana"/>
              </w:rPr>
              <w:t xml:space="preserve"> </w:t>
            </w:r>
            <w:r w:rsidRPr="000A49EF">
              <w:rPr>
                <w:rFonts w:ascii="Verdana" w:hAnsi="Verdana"/>
              </w:rPr>
              <w:t>learning in a different env</w:t>
            </w:r>
            <w:r>
              <w:rPr>
                <w:rFonts w:ascii="Verdana" w:hAnsi="Verdana"/>
              </w:rPr>
              <w:t xml:space="preserve">ironment; it also provides many </w:t>
            </w:r>
            <w:r w:rsidRPr="000A49EF">
              <w:rPr>
                <w:rFonts w:ascii="Verdana" w:hAnsi="Verdana"/>
              </w:rPr>
              <w:t>health benefits. Outdoor play allows for physical activity</w:t>
            </w:r>
            <w:r>
              <w:rPr>
                <w:rFonts w:ascii="Verdana" w:hAnsi="Verdana"/>
              </w:rPr>
              <w:t xml:space="preserve"> </w:t>
            </w:r>
            <w:r w:rsidRPr="000A49EF">
              <w:rPr>
                <w:rFonts w:ascii="Verdana" w:hAnsi="Verdana"/>
              </w:rPr>
              <w:t>that supports maintenance</w:t>
            </w:r>
            <w:r>
              <w:rPr>
                <w:rFonts w:ascii="Verdana" w:hAnsi="Verdana"/>
              </w:rPr>
              <w:t xml:space="preserve"> of a healthy weight (2). Short </w:t>
            </w:r>
            <w:r w:rsidRPr="000A49EF">
              <w:rPr>
                <w:rFonts w:ascii="Verdana" w:hAnsi="Verdana"/>
              </w:rPr>
              <w:t>exposure of the skin to sunlight promotes the production of</w:t>
            </w:r>
            <w:r>
              <w:rPr>
                <w:rFonts w:ascii="Verdana" w:hAnsi="Verdana"/>
              </w:rPr>
              <w:t xml:space="preserve"> </w:t>
            </w:r>
            <w:r w:rsidRPr="000A49EF">
              <w:rPr>
                <w:rFonts w:ascii="Verdana" w:hAnsi="Verdana"/>
              </w:rPr>
              <w:t>vitamin D</w:t>
            </w:r>
            <w:r>
              <w:rPr>
                <w:rFonts w:ascii="Verdana" w:hAnsi="Verdana"/>
              </w:rPr>
              <w:t xml:space="preserve"> that growing children require. </w:t>
            </w:r>
            <w:r w:rsidRPr="000A49EF">
              <w:rPr>
                <w:rFonts w:ascii="Verdana" w:hAnsi="Verdana"/>
              </w:rPr>
              <w:t>Open spaces in outdoo</w:t>
            </w:r>
            <w:r>
              <w:rPr>
                <w:rFonts w:ascii="Verdana" w:hAnsi="Verdana"/>
              </w:rPr>
              <w:t xml:space="preserve">r areas, even those confined to </w:t>
            </w:r>
            <w:r w:rsidRPr="000A49EF">
              <w:rPr>
                <w:rFonts w:ascii="Verdana" w:hAnsi="Verdana"/>
              </w:rPr>
              <w:t>screened rooftops in urban play spaces, encou</w:t>
            </w:r>
            <w:r>
              <w:rPr>
                <w:rFonts w:ascii="Verdana" w:hAnsi="Verdana"/>
              </w:rPr>
              <w:t xml:space="preserve">rage children </w:t>
            </w:r>
            <w:r w:rsidRPr="000A49EF">
              <w:rPr>
                <w:rFonts w:ascii="Verdana" w:hAnsi="Verdana"/>
              </w:rPr>
              <w:t>to develop gross motor ski</w:t>
            </w:r>
            <w:r>
              <w:rPr>
                <w:rFonts w:ascii="Verdana" w:hAnsi="Verdana"/>
              </w:rPr>
              <w:t xml:space="preserve">lls and fine motor play in ways </w:t>
            </w:r>
            <w:r w:rsidRPr="000A49EF">
              <w:rPr>
                <w:rFonts w:ascii="Verdana" w:hAnsi="Verdana"/>
              </w:rPr>
              <w:t>that are difficult to duplicate indoors.</w:t>
            </w:r>
            <w:r>
              <w:rPr>
                <w:rFonts w:ascii="Verdana" w:hAnsi="Verdana"/>
              </w:rPr>
              <w:t xml:space="preserve">” Standard 3.1.3.2, rationale. </w:t>
            </w:r>
          </w:p>
          <w:p w14:paraId="5E676D34" w14:textId="77777777" w:rsidR="005D3864" w:rsidRDefault="005D3864" w:rsidP="00180A52">
            <w:pPr>
              <w:rPr>
                <w:rFonts w:ascii="Verdana" w:hAnsi="Verdana"/>
              </w:rPr>
            </w:pPr>
          </w:p>
          <w:p w14:paraId="40D53D94" w14:textId="77777777" w:rsidR="005D3864" w:rsidRDefault="005D3864" w:rsidP="00180A52">
            <w:pPr>
              <w:rPr>
                <w:rFonts w:ascii="Verdana" w:hAnsi="Verdana"/>
              </w:rPr>
            </w:pPr>
            <w:r>
              <w:rPr>
                <w:rFonts w:ascii="Verdana" w:hAnsi="Verdana"/>
              </w:rPr>
              <w:t xml:space="preserve">More specifically, </w:t>
            </w:r>
            <w:r>
              <w:rPr>
                <w:rFonts w:ascii="Verdana" w:hAnsi="Verdana"/>
                <w:i/>
              </w:rPr>
              <w:t>Caring for Our Children, 3</w:t>
            </w:r>
            <w:r>
              <w:rPr>
                <w:rFonts w:ascii="Verdana" w:hAnsi="Verdana"/>
                <w:i/>
                <w:vertAlign w:val="superscript"/>
              </w:rPr>
              <w:t>rd</w:t>
            </w:r>
            <w:r>
              <w:rPr>
                <w:rFonts w:ascii="Verdana" w:hAnsi="Verdana"/>
                <w:i/>
              </w:rPr>
              <w:t xml:space="preserve"> Edition</w:t>
            </w:r>
            <w:r>
              <w:rPr>
                <w:rFonts w:ascii="Verdana" w:hAnsi="Verdana"/>
              </w:rPr>
              <w:t xml:space="preserve"> </w:t>
            </w:r>
            <w:r w:rsidRPr="000A49EF">
              <w:rPr>
                <w:rFonts w:ascii="Verdana" w:hAnsi="Verdana"/>
              </w:rPr>
              <w:t>STANDARD 3.</w:t>
            </w:r>
            <w:r>
              <w:rPr>
                <w:rFonts w:ascii="Verdana" w:hAnsi="Verdana"/>
              </w:rPr>
              <w:t>1.3.1: Active Opportunities for Physical Activity indicates the need for “</w:t>
            </w:r>
            <w:r w:rsidRPr="000A49EF">
              <w:rPr>
                <w:rFonts w:ascii="Verdana" w:hAnsi="Verdana"/>
              </w:rPr>
              <w:t>ch</w:t>
            </w:r>
            <w:r>
              <w:rPr>
                <w:rFonts w:ascii="Verdana" w:hAnsi="Verdana"/>
              </w:rPr>
              <w:t xml:space="preserve">ildren’s active play every day. </w:t>
            </w:r>
            <w:r w:rsidRPr="000A49EF">
              <w:rPr>
                <w:rFonts w:ascii="Verdana" w:hAnsi="Verdana"/>
              </w:rPr>
              <w:t>Children should have a</w:t>
            </w:r>
            <w:r>
              <w:rPr>
                <w:rFonts w:ascii="Verdana" w:hAnsi="Verdana"/>
              </w:rPr>
              <w:t xml:space="preserve">mple opportunity to do moderate </w:t>
            </w:r>
            <w:r w:rsidRPr="000A49EF">
              <w:rPr>
                <w:rFonts w:ascii="Verdana" w:hAnsi="Verdana"/>
              </w:rPr>
              <w:t>to vigorous activities such</w:t>
            </w:r>
            <w:r>
              <w:rPr>
                <w:rFonts w:ascii="Verdana" w:hAnsi="Verdana"/>
              </w:rPr>
              <w:t xml:space="preserve"> as running, climbing, dancing, </w:t>
            </w:r>
            <w:r w:rsidRPr="000A49EF">
              <w:rPr>
                <w:rFonts w:ascii="Verdana" w:hAnsi="Verdana"/>
              </w:rPr>
              <w:t>skipping, and jumping. All child</w:t>
            </w:r>
            <w:r>
              <w:rPr>
                <w:rFonts w:ascii="Verdana" w:hAnsi="Verdana"/>
              </w:rPr>
              <w:t xml:space="preserve">ren, birth to six years, should participate daily in: […] </w:t>
            </w:r>
            <w:r w:rsidRPr="000A49EF">
              <w:rPr>
                <w:rFonts w:ascii="Verdana" w:hAnsi="Verdana"/>
              </w:rPr>
              <w:t>Two to three occ</w:t>
            </w:r>
            <w:r>
              <w:rPr>
                <w:rFonts w:ascii="Verdana" w:hAnsi="Verdana"/>
              </w:rPr>
              <w:t xml:space="preserve">asions of active play outdoors, </w:t>
            </w:r>
            <w:r w:rsidRPr="000A49EF">
              <w:rPr>
                <w:rFonts w:ascii="Verdana" w:hAnsi="Verdana"/>
              </w:rPr>
              <w:t>weather permitting (see Sta</w:t>
            </w:r>
            <w:r>
              <w:rPr>
                <w:rFonts w:ascii="Verdana" w:hAnsi="Verdana"/>
              </w:rPr>
              <w:t xml:space="preserve">ndard 3.1.3.2: Playing </w:t>
            </w:r>
            <w:r w:rsidRPr="000A49EF">
              <w:rPr>
                <w:rFonts w:ascii="Verdana" w:hAnsi="Verdana"/>
              </w:rPr>
              <w:t xml:space="preserve">Outdoors for </w:t>
            </w:r>
            <w:r>
              <w:rPr>
                <w:rFonts w:ascii="Verdana" w:hAnsi="Verdana"/>
              </w:rPr>
              <w:t xml:space="preserve">appropriate weather conditions).”  There are recommended times for play, as noted below, which the Department has proposed to be adjusted based on the nature of the program (full versus part-time).  </w:t>
            </w:r>
            <w:r>
              <w:rPr>
                <w:rFonts w:ascii="Verdana" w:hAnsi="Verdana"/>
                <w:i/>
              </w:rPr>
              <w:t>Caring for Our Children, 3</w:t>
            </w:r>
            <w:r>
              <w:rPr>
                <w:rFonts w:ascii="Verdana" w:hAnsi="Verdana"/>
                <w:i/>
                <w:vertAlign w:val="superscript"/>
              </w:rPr>
              <w:t>rd</w:t>
            </w:r>
            <w:r>
              <w:rPr>
                <w:rFonts w:ascii="Verdana" w:hAnsi="Verdana"/>
                <w:i/>
              </w:rPr>
              <w:t xml:space="preserve"> Edition</w:t>
            </w:r>
            <w:r>
              <w:rPr>
                <w:rFonts w:ascii="Verdana" w:hAnsi="Verdana"/>
              </w:rPr>
              <w:t xml:space="preserve">, notes, at </w:t>
            </w:r>
            <w:r w:rsidRPr="000A49EF">
              <w:rPr>
                <w:rFonts w:ascii="Verdana" w:hAnsi="Verdana"/>
              </w:rPr>
              <w:t>STANDARD 3.1.3.1: Active Opportunities for</w:t>
            </w:r>
            <w:r>
              <w:rPr>
                <w:rFonts w:ascii="Verdana" w:hAnsi="Verdana"/>
              </w:rPr>
              <w:t xml:space="preserve"> </w:t>
            </w:r>
            <w:r w:rsidRPr="000A49EF">
              <w:rPr>
                <w:rFonts w:ascii="Verdana" w:hAnsi="Verdana"/>
              </w:rPr>
              <w:t>Physical Activity</w:t>
            </w:r>
            <w:r>
              <w:rPr>
                <w:rFonts w:ascii="Verdana" w:hAnsi="Verdana"/>
              </w:rPr>
              <w:t xml:space="preserve"> the following that forms the basis for the revised regulatory proposal:  “</w:t>
            </w:r>
            <w:r w:rsidRPr="000A49EF">
              <w:rPr>
                <w:rFonts w:ascii="Verdana" w:hAnsi="Verdana"/>
              </w:rPr>
              <w:t>The total time allotted f</w:t>
            </w:r>
            <w:r>
              <w:rPr>
                <w:rFonts w:ascii="Verdana" w:hAnsi="Verdana"/>
              </w:rPr>
              <w:t xml:space="preserve">or outdoor play and moderate to </w:t>
            </w:r>
            <w:r w:rsidRPr="000A49EF">
              <w:rPr>
                <w:rFonts w:ascii="Verdana" w:hAnsi="Verdana"/>
              </w:rPr>
              <w:t>vigorous indoor or outdoor ph</w:t>
            </w:r>
            <w:r>
              <w:rPr>
                <w:rFonts w:ascii="Verdana" w:hAnsi="Verdana"/>
              </w:rPr>
              <w:t xml:space="preserve">ysical activity can be adjusted </w:t>
            </w:r>
            <w:r w:rsidRPr="000A49EF">
              <w:rPr>
                <w:rFonts w:ascii="Verdana" w:hAnsi="Verdana"/>
              </w:rPr>
              <w:t>for the ag</w:t>
            </w:r>
            <w:r>
              <w:rPr>
                <w:rFonts w:ascii="Verdana" w:hAnsi="Verdana"/>
              </w:rPr>
              <w:t xml:space="preserve">e group and weather conditions. a) Outdoor play: </w:t>
            </w:r>
            <w:r w:rsidRPr="000A49EF">
              <w:rPr>
                <w:rFonts w:ascii="Verdana" w:hAnsi="Verdana"/>
              </w:rPr>
              <w:t xml:space="preserve">1) Infants (birth </w:t>
            </w:r>
            <w:r>
              <w:rPr>
                <w:rFonts w:ascii="Verdana" w:hAnsi="Verdana"/>
              </w:rPr>
              <w:t xml:space="preserve">to twelve months of age) should </w:t>
            </w:r>
            <w:r w:rsidRPr="000A49EF">
              <w:rPr>
                <w:rFonts w:ascii="Verdana" w:hAnsi="Verdana"/>
              </w:rPr>
              <w:t>be taken outside</w:t>
            </w:r>
            <w:r>
              <w:rPr>
                <w:rFonts w:ascii="Verdana" w:hAnsi="Verdana"/>
              </w:rPr>
              <w:t xml:space="preserve"> two to three times per day, as </w:t>
            </w:r>
            <w:r w:rsidRPr="000A49EF">
              <w:rPr>
                <w:rFonts w:ascii="Verdana" w:hAnsi="Verdana"/>
              </w:rPr>
              <w:t>tolerated. There is no recommended duration of</w:t>
            </w:r>
            <w:r>
              <w:rPr>
                <w:rFonts w:ascii="Verdana" w:hAnsi="Verdana"/>
              </w:rPr>
              <w:t xml:space="preserve"> </w:t>
            </w:r>
            <w:r w:rsidRPr="000A49EF">
              <w:rPr>
                <w:rFonts w:ascii="Verdana" w:hAnsi="Verdana"/>
              </w:rPr>
              <w:t>infants’ outdoor play;</w:t>
            </w:r>
            <w:r>
              <w:rPr>
                <w:rFonts w:ascii="Verdana" w:hAnsi="Verdana"/>
              </w:rPr>
              <w:t xml:space="preserve"> </w:t>
            </w:r>
            <w:r w:rsidRPr="000A49EF">
              <w:rPr>
                <w:rFonts w:ascii="Verdana" w:hAnsi="Verdana"/>
              </w:rPr>
              <w:t>2) Toddlers (twelve months to three years) and</w:t>
            </w:r>
            <w:r>
              <w:rPr>
                <w:rFonts w:ascii="Verdana" w:hAnsi="Verdana"/>
              </w:rPr>
              <w:t xml:space="preserve"> </w:t>
            </w:r>
            <w:r w:rsidRPr="000A49EF">
              <w:rPr>
                <w:rFonts w:ascii="Verdana" w:hAnsi="Verdana"/>
              </w:rPr>
              <w:t xml:space="preserve">preschoolers (three </w:t>
            </w:r>
            <w:r>
              <w:rPr>
                <w:rFonts w:ascii="Verdana" w:hAnsi="Verdana"/>
              </w:rPr>
              <w:t xml:space="preserve">to six years) should be allowed </w:t>
            </w:r>
            <w:r w:rsidRPr="000A49EF">
              <w:rPr>
                <w:rFonts w:ascii="Verdana" w:hAnsi="Verdana"/>
              </w:rPr>
              <w:t>sixty to ninety total minutes of outdoor play. These</w:t>
            </w:r>
            <w:r>
              <w:rPr>
                <w:rFonts w:ascii="Verdana" w:hAnsi="Verdana"/>
              </w:rPr>
              <w:t xml:space="preserve"> </w:t>
            </w:r>
            <w:r w:rsidRPr="000A49EF">
              <w:rPr>
                <w:rFonts w:ascii="Verdana" w:hAnsi="Verdana"/>
              </w:rPr>
              <w:t>outdoor times c</w:t>
            </w:r>
            <w:r>
              <w:rPr>
                <w:rFonts w:ascii="Verdana" w:hAnsi="Verdana"/>
              </w:rPr>
              <w:t xml:space="preserve">an be curtailed somewhat during </w:t>
            </w:r>
            <w:r w:rsidRPr="000A49EF">
              <w:rPr>
                <w:rFonts w:ascii="Verdana" w:hAnsi="Verdana"/>
              </w:rPr>
              <w:t>adverse weather c</w:t>
            </w:r>
            <w:r>
              <w:rPr>
                <w:rFonts w:ascii="Verdana" w:hAnsi="Verdana"/>
              </w:rPr>
              <w:t xml:space="preserve">onditions in which children may </w:t>
            </w:r>
            <w:r w:rsidRPr="000A49EF">
              <w:rPr>
                <w:rFonts w:ascii="Verdana" w:hAnsi="Verdana"/>
              </w:rPr>
              <w:t>still play safely ou</w:t>
            </w:r>
            <w:r>
              <w:rPr>
                <w:rFonts w:ascii="Verdana" w:hAnsi="Verdana"/>
              </w:rPr>
              <w:t xml:space="preserve">tdoors for shorter periods, but </w:t>
            </w:r>
            <w:r w:rsidRPr="000A49EF">
              <w:rPr>
                <w:rFonts w:ascii="Verdana" w:hAnsi="Verdana"/>
              </w:rPr>
              <w:t xml:space="preserve">should increase the </w:t>
            </w:r>
            <w:r>
              <w:rPr>
                <w:rFonts w:ascii="Verdana" w:hAnsi="Verdana"/>
              </w:rPr>
              <w:t xml:space="preserve">time of indoor activity, so the </w:t>
            </w:r>
            <w:r w:rsidRPr="000A49EF">
              <w:rPr>
                <w:rFonts w:ascii="Verdana" w:hAnsi="Verdana"/>
              </w:rPr>
              <w:t>total amount of e</w:t>
            </w:r>
            <w:r>
              <w:rPr>
                <w:rFonts w:ascii="Verdana" w:hAnsi="Verdana"/>
              </w:rPr>
              <w:t xml:space="preserve">xercise should remain the same; </w:t>
            </w:r>
            <w:r w:rsidRPr="000A49EF">
              <w:rPr>
                <w:rFonts w:ascii="Verdana" w:hAnsi="Verdana"/>
              </w:rPr>
              <w:t>b) Total time allotted for m</w:t>
            </w:r>
            <w:r>
              <w:rPr>
                <w:rFonts w:ascii="Verdana" w:hAnsi="Verdana"/>
              </w:rPr>
              <w:t xml:space="preserve">oderate to vigorous activities: </w:t>
            </w:r>
            <w:r w:rsidRPr="000A49EF">
              <w:rPr>
                <w:rFonts w:ascii="Verdana" w:hAnsi="Verdana"/>
              </w:rPr>
              <w:t>1) Toddlers should be allowed sixty to ninety</w:t>
            </w:r>
            <w:r>
              <w:rPr>
                <w:rFonts w:ascii="Verdana" w:hAnsi="Verdana"/>
              </w:rPr>
              <w:t xml:space="preserve"> minutes </w:t>
            </w:r>
            <w:r w:rsidRPr="000A49EF">
              <w:rPr>
                <w:rFonts w:ascii="Verdana" w:hAnsi="Verdana"/>
              </w:rPr>
              <w:t>per eight-ho</w:t>
            </w:r>
            <w:r>
              <w:rPr>
                <w:rFonts w:ascii="Verdana" w:hAnsi="Verdana"/>
              </w:rPr>
              <w:t xml:space="preserve">ur day for moderate to vigorous </w:t>
            </w:r>
            <w:r w:rsidRPr="000A49EF">
              <w:rPr>
                <w:rFonts w:ascii="Verdana" w:hAnsi="Verdana"/>
              </w:rPr>
              <w:t>physic</w:t>
            </w:r>
            <w:r>
              <w:rPr>
                <w:rFonts w:ascii="Verdana" w:hAnsi="Verdana"/>
              </w:rPr>
              <w:t xml:space="preserve">al activity, including running; </w:t>
            </w:r>
            <w:r w:rsidRPr="000A49EF">
              <w:rPr>
                <w:rFonts w:ascii="Verdana" w:hAnsi="Verdana"/>
              </w:rPr>
              <w:t xml:space="preserve">2) Preschoolers </w:t>
            </w:r>
            <w:r>
              <w:rPr>
                <w:rFonts w:ascii="Verdana" w:hAnsi="Verdana"/>
              </w:rPr>
              <w:t xml:space="preserve">should be allowed ninety to one </w:t>
            </w:r>
            <w:r w:rsidRPr="000A49EF">
              <w:rPr>
                <w:rFonts w:ascii="Verdana" w:hAnsi="Verdana"/>
              </w:rPr>
              <w:t>hundred and tw</w:t>
            </w:r>
            <w:r>
              <w:rPr>
                <w:rFonts w:ascii="Verdana" w:hAnsi="Verdana"/>
              </w:rPr>
              <w:t xml:space="preserve">enty minutes per eight-hour day.”  </w:t>
            </w:r>
          </w:p>
          <w:p w14:paraId="4FA840DD" w14:textId="77777777" w:rsidR="005D3864" w:rsidRDefault="005D3864" w:rsidP="00180A52">
            <w:pPr>
              <w:rPr>
                <w:rFonts w:ascii="Verdana" w:hAnsi="Verdana"/>
              </w:rPr>
            </w:pPr>
          </w:p>
          <w:p w14:paraId="09D6318B" w14:textId="04CD3FEC" w:rsidR="005D3864" w:rsidRPr="009F70D3" w:rsidRDefault="005D3864" w:rsidP="00180A52">
            <w:pPr>
              <w:rPr>
                <w:rFonts w:ascii="Verdana" w:hAnsi="Verdana"/>
                <w:b/>
                <w:sz w:val="24"/>
                <w:szCs w:val="24"/>
              </w:rPr>
            </w:pPr>
            <w:r>
              <w:rPr>
                <w:rFonts w:ascii="Verdana" w:hAnsi="Verdana"/>
              </w:rPr>
              <w:t xml:space="preserve">This proposed regulation is also consistent with the Washington State Early Learning and Development Guidelines </w:t>
            </w:r>
            <w:r w:rsidRPr="00FD36D8">
              <w:rPr>
                <w:rFonts w:ascii="Verdana" w:hAnsi="Verdana"/>
              </w:rPr>
              <w:t>Bi</w:t>
            </w:r>
            <w:r>
              <w:rPr>
                <w:rFonts w:ascii="Verdana" w:hAnsi="Verdana"/>
              </w:rPr>
              <w:t xml:space="preserve">rth through 3rd Grade </w:t>
            </w:r>
            <w:r w:rsidRPr="00FD36D8">
              <w:rPr>
                <w:rFonts w:ascii="Verdana" w:hAnsi="Verdana"/>
              </w:rPr>
              <w:t>2012</w:t>
            </w:r>
            <w:r>
              <w:rPr>
                <w:rFonts w:ascii="Verdana" w:hAnsi="Verdana"/>
              </w:rPr>
              <w:t xml:space="preserve"> which includes many references to activities and outdoor play.  The guidelines encourage caregivers to “make outdoor exploration part of your child’s routine.” Caregivers can provide safe and creative activities to help children learn through play and movement. By learning early the importance of daily activity, children will reap benefits in their healthy development. </w:t>
            </w:r>
          </w:p>
        </w:tc>
      </w:tr>
    </w:tbl>
    <w:p w14:paraId="7A65334E" w14:textId="77777777" w:rsidR="00DA0E62" w:rsidRPr="00B206C7" w:rsidRDefault="00DA0E62" w:rsidP="00B274C9"/>
    <w:sectPr w:rsidR="00DA0E62" w:rsidRPr="00B206C7" w:rsidSect="00F91EB2">
      <w:pgSz w:w="20160" w:h="12240" w:orient="landscape" w:code="5"/>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33B90" w14:textId="77777777" w:rsidR="00A15743" w:rsidRDefault="00A15743" w:rsidP="004C1DCE">
      <w:pPr>
        <w:spacing w:after="0" w:line="240" w:lineRule="auto"/>
      </w:pPr>
      <w:r>
        <w:separator/>
      </w:r>
    </w:p>
  </w:endnote>
  <w:endnote w:type="continuationSeparator" w:id="0">
    <w:p w14:paraId="67E7C038" w14:textId="77777777" w:rsidR="00A15743" w:rsidRDefault="00A15743" w:rsidP="004C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Bd">
    <w:altName w:val="Arial"/>
    <w:panose1 w:val="00000000000000000000"/>
    <w:charset w:val="00"/>
    <w:family w:val="swiss"/>
    <w:notTrueType/>
    <w:pitch w:val="default"/>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4BBC8" w14:textId="500D9B99" w:rsidR="0037438A" w:rsidRDefault="0037438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WSA_NRM Draft Only (May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12777" w:rsidRPr="00E12777">
      <w:rPr>
        <w:rFonts w:asciiTheme="majorHAnsi" w:eastAsiaTheme="majorEastAsia" w:hAnsiTheme="majorHAnsi" w:cstheme="majorBidi"/>
        <w:noProof/>
      </w:rPr>
      <w:t>51</w:t>
    </w:r>
    <w:r>
      <w:rPr>
        <w:rFonts w:asciiTheme="majorHAnsi" w:eastAsiaTheme="majorEastAsia" w:hAnsiTheme="majorHAnsi" w:cstheme="majorBidi"/>
        <w:noProof/>
      </w:rPr>
      <w:fldChar w:fldCharType="end"/>
    </w:r>
  </w:p>
  <w:p w14:paraId="39F4C16C" w14:textId="77777777" w:rsidR="0037438A" w:rsidRDefault="00374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1D9B7" w14:textId="77777777" w:rsidR="00A15743" w:rsidRDefault="00A15743" w:rsidP="004C1DCE">
      <w:pPr>
        <w:spacing w:after="0" w:line="240" w:lineRule="auto"/>
      </w:pPr>
      <w:r>
        <w:separator/>
      </w:r>
    </w:p>
  </w:footnote>
  <w:footnote w:type="continuationSeparator" w:id="0">
    <w:p w14:paraId="423214D3" w14:textId="77777777" w:rsidR="00A15743" w:rsidRDefault="00A15743" w:rsidP="004C1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143504"/>
      <w:docPartObj>
        <w:docPartGallery w:val="Watermarks"/>
        <w:docPartUnique/>
      </w:docPartObj>
    </w:sdtPr>
    <w:sdtEndPr/>
    <w:sdtContent>
      <w:p w14:paraId="22436C1B" w14:textId="77777777" w:rsidR="0037438A" w:rsidRDefault="00A15743">
        <w:pPr>
          <w:pStyle w:val="Header"/>
        </w:pPr>
        <w:r>
          <w:rPr>
            <w:noProof/>
            <w:lang w:eastAsia="zh-TW"/>
          </w:rPr>
          <w:pict w14:anchorId="1B80EA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Style w:val="TableGrid"/>
      <w:tblW w:w="15120" w:type="dxa"/>
      <w:tblInd w:w="-342" w:type="dxa"/>
      <w:tblLook w:val="04A0" w:firstRow="1" w:lastRow="0" w:firstColumn="1" w:lastColumn="0" w:noHBand="0" w:noVBand="1"/>
    </w:tblPr>
    <w:tblGrid>
      <w:gridCol w:w="15120"/>
    </w:tblGrid>
    <w:tr w:rsidR="0037438A" w:rsidRPr="003817CC" w14:paraId="3074B733" w14:textId="77777777" w:rsidTr="002268DE">
      <w:tc>
        <w:tcPr>
          <w:tcW w:w="15120" w:type="dxa"/>
          <w:shd w:val="clear" w:color="auto" w:fill="C4BC96" w:themeFill="background2" w:themeFillShade="BF"/>
        </w:tcPr>
        <w:p w14:paraId="0F970A59" w14:textId="77777777" w:rsidR="0037438A" w:rsidRPr="009F70D3" w:rsidRDefault="0037438A" w:rsidP="002268DE">
          <w:pPr>
            <w:jc w:val="center"/>
            <w:rPr>
              <w:rFonts w:ascii="Verdana" w:hAnsi="Verdana" w:cs="Mongolian Baiti"/>
              <w:b/>
              <w:sz w:val="32"/>
              <w:szCs w:val="32"/>
            </w:rPr>
          </w:pPr>
          <w:r>
            <w:rPr>
              <w:rFonts w:ascii="Verdana" w:hAnsi="Verdana" w:cs="Mongolian Baiti"/>
              <w:b/>
              <w:sz w:val="32"/>
              <w:szCs w:val="32"/>
            </w:rPr>
            <w:t>Standards Alignment – Interactions and Curriculum</w:t>
          </w:r>
        </w:p>
      </w:tc>
    </w:tr>
  </w:tbl>
  <w:p w14:paraId="08A4E238" w14:textId="77777777" w:rsidR="0037438A" w:rsidRDefault="0037438A">
    <w:pPr>
      <w:pStyle w:val="Header"/>
    </w:pPr>
  </w:p>
  <w:p w14:paraId="388724C8" w14:textId="77777777" w:rsidR="0037438A" w:rsidRDefault="003743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0317"/>
    <w:multiLevelType w:val="hybridMultilevel"/>
    <w:tmpl w:val="5832CDC8"/>
    <w:lvl w:ilvl="0" w:tplc="85545A0C">
      <w:start w:val="1"/>
      <w:numFmt w:val="decimal"/>
      <w:lvlText w:val="(%1)"/>
      <w:lvlJc w:val="left"/>
      <w:pPr>
        <w:ind w:left="738" w:hanging="720"/>
      </w:pPr>
      <w:rPr>
        <w:rFonts w:hint="default"/>
      </w:rPr>
    </w:lvl>
    <w:lvl w:ilvl="1" w:tplc="01348A8C">
      <w:start w:val="1"/>
      <w:numFmt w:val="lowerLetter"/>
      <w:lvlText w:val="(%2)"/>
      <w:lvlJc w:val="left"/>
      <w:pPr>
        <w:ind w:left="1098" w:hanging="360"/>
      </w:pPr>
      <w:rPr>
        <w:rFonts w:ascii="Verdana" w:eastAsiaTheme="minorHAnsi" w:hAnsi="Verdana" w:cs="Calibri" w:hint="default"/>
      </w:rPr>
    </w:lvl>
    <w:lvl w:ilvl="2" w:tplc="0409001B">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 w15:restartNumberingAfterBreak="0">
    <w:nsid w:val="09E67E51"/>
    <w:multiLevelType w:val="hybridMultilevel"/>
    <w:tmpl w:val="456E130E"/>
    <w:lvl w:ilvl="0" w:tplc="4476E4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6225F"/>
    <w:multiLevelType w:val="hybridMultilevel"/>
    <w:tmpl w:val="857C5B52"/>
    <w:lvl w:ilvl="0" w:tplc="A0C08F6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41921"/>
    <w:multiLevelType w:val="hybridMultilevel"/>
    <w:tmpl w:val="8AC4EFF8"/>
    <w:lvl w:ilvl="0" w:tplc="8786C2BC">
      <w:start w:val="1"/>
      <w:numFmt w:val="decimal"/>
      <w:lvlText w:val="(%1)"/>
      <w:lvlJc w:val="left"/>
      <w:pPr>
        <w:ind w:left="720" w:hanging="72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878B6"/>
    <w:multiLevelType w:val="hybridMultilevel"/>
    <w:tmpl w:val="6DCA739A"/>
    <w:lvl w:ilvl="0" w:tplc="8FD0C716">
      <w:start w:val="1"/>
      <w:numFmt w:val="upperLetter"/>
      <w:suff w:val="space"/>
      <w:lvlText w:val="(%1)"/>
      <w:lvlJc w:val="right"/>
      <w:pPr>
        <w:ind w:left="2520" w:hanging="180"/>
      </w:pPr>
      <w:rPr>
        <w:rFonts w:ascii="Verdana" w:eastAsia="Times New Roman" w:hAnsi="Verdan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52FE3"/>
    <w:multiLevelType w:val="hybridMultilevel"/>
    <w:tmpl w:val="CFB6150C"/>
    <w:lvl w:ilvl="0" w:tplc="EFD8C91E">
      <w:start w:val="1"/>
      <w:numFmt w:val="lowerLetter"/>
      <w:lvlText w:val="(%1)"/>
      <w:lvlJc w:val="left"/>
      <w:pPr>
        <w:ind w:left="1170" w:hanging="360"/>
      </w:pPr>
      <w:rPr>
        <w:rFonts w:ascii="Verdana" w:eastAsiaTheme="minorHAnsi" w:hAnsi="Verdana"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0D6348"/>
    <w:multiLevelType w:val="hybridMultilevel"/>
    <w:tmpl w:val="13C8641E"/>
    <w:lvl w:ilvl="0" w:tplc="0409000F">
      <w:start w:val="1"/>
      <w:numFmt w:val="decimal"/>
      <w:lvlText w:val="%1."/>
      <w:lvlJc w:val="left"/>
      <w:pPr>
        <w:ind w:left="720" w:hanging="360"/>
      </w:pPr>
      <w:rPr>
        <w:rFonts w:hint="default"/>
      </w:rPr>
    </w:lvl>
    <w:lvl w:ilvl="1" w:tplc="6F360712">
      <w:start w:val="1"/>
      <w:numFmt w:val="lowerLetter"/>
      <w:lvlText w:val="%2."/>
      <w:lvlJc w:val="left"/>
      <w:pPr>
        <w:ind w:left="1530" w:hanging="360"/>
      </w:pPr>
      <w:rPr>
        <w:b w:val="0"/>
        <w:i w:val="0"/>
      </w:rPr>
    </w:lvl>
    <w:lvl w:ilvl="2" w:tplc="0C4AD196">
      <w:start w:val="1"/>
      <w:numFmt w:val="lowerRoman"/>
      <w:lvlText w:val="(%3)"/>
      <w:lvlJc w:val="left"/>
      <w:pPr>
        <w:ind w:left="81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C1387"/>
    <w:multiLevelType w:val="hybridMultilevel"/>
    <w:tmpl w:val="B08EB292"/>
    <w:lvl w:ilvl="0" w:tplc="33A2456E">
      <w:start w:val="1"/>
      <w:numFmt w:val="lowerLetter"/>
      <w:lvlText w:val="(%1)"/>
      <w:lvlJc w:val="left"/>
      <w:pPr>
        <w:ind w:left="1530" w:hanging="360"/>
      </w:pPr>
      <w:rPr>
        <w:rFonts w:cstheme="minorBidi"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1B763680"/>
    <w:multiLevelType w:val="hybridMultilevel"/>
    <w:tmpl w:val="F408801E"/>
    <w:lvl w:ilvl="0" w:tplc="942CFBC2">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FE1CB0"/>
    <w:multiLevelType w:val="hybridMultilevel"/>
    <w:tmpl w:val="72ACA2C4"/>
    <w:lvl w:ilvl="0" w:tplc="8D22E96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52187"/>
    <w:multiLevelType w:val="hybridMultilevel"/>
    <w:tmpl w:val="9C980120"/>
    <w:lvl w:ilvl="0" w:tplc="8F369218">
      <w:start w:val="1"/>
      <w:numFmt w:val="lowerLetter"/>
      <w:lvlText w:val="(%1)"/>
      <w:lvlJc w:val="left"/>
      <w:pPr>
        <w:ind w:left="1260" w:hanging="360"/>
      </w:pPr>
      <w:rPr>
        <w:rFonts w:ascii="Verdana" w:eastAsia="Times New Roman" w:hAnsi="Verdana"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F6C304E"/>
    <w:multiLevelType w:val="hybridMultilevel"/>
    <w:tmpl w:val="ECAE76B0"/>
    <w:lvl w:ilvl="0" w:tplc="0409000F">
      <w:start w:val="1"/>
      <w:numFmt w:val="decimal"/>
      <w:lvlText w:val="%1."/>
      <w:lvlJc w:val="left"/>
      <w:pPr>
        <w:ind w:left="720" w:hanging="360"/>
      </w:pPr>
      <w:rPr>
        <w:rFonts w:hint="default"/>
      </w:rPr>
    </w:lvl>
    <w:lvl w:ilvl="1" w:tplc="B2B2DE0C">
      <w:start w:val="1"/>
      <w:numFmt w:val="lowerLetter"/>
      <w:lvlText w:val="(%2)"/>
      <w:lvlJc w:val="left"/>
      <w:pPr>
        <w:ind w:left="1170" w:hanging="360"/>
      </w:pPr>
      <w:rPr>
        <w:rFonts w:ascii="Verdana" w:eastAsia="Times New Roman" w:hAnsi="Verdana"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0023E"/>
    <w:multiLevelType w:val="hybridMultilevel"/>
    <w:tmpl w:val="A86A8C12"/>
    <w:lvl w:ilvl="0" w:tplc="2076A9EC">
      <w:start w:val="1"/>
      <w:numFmt w:val="lowerLetter"/>
      <w:lvlText w:val="(%1)"/>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052023"/>
    <w:multiLevelType w:val="hybridMultilevel"/>
    <w:tmpl w:val="0E982DB2"/>
    <w:lvl w:ilvl="0" w:tplc="13A8715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3F5355"/>
    <w:multiLevelType w:val="hybridMultilevel"/>
    <w:tmpl w:val="AB240A5A"/>
    <w:lvl w:ilvl="0" w:tplc="0DF6FBAE">
      <w:start w:val="1"/>
      <w:numFmt w:val="decimal"/>
      <w:lvlText w:val="(%1)"/>
      <w:lvlJc w:val="left"/>
      <w:pPr>
        <w:ind w:left="378" w:hanging="360"/>
      </w:pPr>
      <w:rPr>
        <w:rFonts w:hint="default"/>
      </w:rPr>
    </w:lvl>
    <w:lvl w:ilvl="1" w:tplc="655049FE">
      <w:start w:val="1"/>
      <w:numFmt w:val="lowerLetter"/>
      <w:lvlText w:val="(%2)"/>
      <w:lvlJc w:val="left"/>
      <w:pPr>
        <w:ind w:left="1098" w:hanging="360"/>
      </w:pPr>
      <w:rPr>
        <w:rFonts w:ascii="Verdana" w:eastAsiaTheme="minorHAnsi" w:hAnsi="Verdana" w:cstheme="minorBidi" w:hint="default"/>
      </w:rPr>
    </w:lvl>
    <w:lvl w:ilvl="2" w:tplc="0409001B">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5" w15:restartNumberingAfterBreak="0">
    <w:nsid w:val="23BA4773"/>
    <w:multiLevelType w:val="multilevel"/>
    <w:tmpl w:val="EE1E7E00"/>
    <w:lvl w:ilvl="0">
      <w:start w:val="6"/>
      <w:numFmt w:val="decimal"/>
      <w:lvlText w:val="(%1)"/>
      <w:lvlJc w:val="left"/>
      <w:pPr>
        <w:ind w:left="360" w:hanging="360"/>
      </w:pPr>
      <w:rPr>
        <w:rFonts w:ascii="Verdana" w:eastAsia="Times New Roman" w:hAnsi="Verdana" w:cs="Times New Roman" w:hint="default"/>
      </w:rPr>
    </w:lvl>
    <w:lvl w:ilvl="1">
      <w:start w:val="1"/>
      <w:numFmt w:val="lowerLetter"/>
      <w:lvlText w:val="(%2)"/>
      <w:lvlJc w:val="left"/>
      <w:pPr>
        <w:ind w:left="720" w:hanging="360"/>
      </w:pPr>
      <w:rPr>
        <w:rFonts w:ascii="Verdana" w:eastAsia="Times New Roman" w:hAnsi="Verdana"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ascii="Verdana" w:eastAsia="Times New Roman" w:hAnsi="Verdana" w:cs="Arial" w:hint="default"/>
      </w:rPr>
    </w:lvl>
    <w:lvl w:ilvl="4">
      <w:start w:val="2"/>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7E37C12"/>
    <w:multiLevelType w:val="hybridMultilevel"/>
    <w:tmpl w:val="CA5CCC78"/>
    <w:lvl w:ilvl="0" w:tplc="A600CF02">
      <w:start w:val="1"/>
      <w:numFmt w:val="lowerLetter"/>
      <w:lvlText w:val="(%1)"/>
      <w:lvlJc w:val="left"/>
      <w:pPr>
        <w:ind w:left="1170" w:hanging="360"/>
      </w:pPr>
      <w:rPr>
        <w:rFonts w:ascii="Verdana" w:eastAsia="Times New Roman" w:hAnsi="Verdana" w:cs="Arial"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28A02C30"/>
    <w:multiLevelType w:val="hybridMultilevel"/>
    <w:tmpl w:val="8982E0F8"/>
    <w:lvl w:ilvl="0" w:tplc="2DEAB1C0">
      <w:start w:val="1"/>
      <w:numFmt w:val="lowerLetter"/>
      <w:lvlText w:val="(%1)"/>
      <w:lvlJc w:val="left"/>
      <w:pPr>
        <w:ind w:left="1170" w:hanging="360"/>
      </w:pPr>
      <w:rPr>
        <w:rFonts w:ascii="Verdana" w:eastAsiaTheme="minorHAnsi" w:hAnsi="Verdana" w:cstheme="minorBidi" w:hint="default"/>
      </w:rPr>
    </w:lvl>
    <w:lvl w:ilvl="1" w:tplc="08F4B97C">
      <w:start w:val="1"/>
      <w:numFmt w:val="lowerLetter"/>
      <w:lvlText w:val="(%2)"/>
      <w:lvlJc w:val="left"/>
      <w:pPr>
        <w:ind w:left="1530" w:hanging="360"/>
      </w:pPr>
      <w:rPr>
        <w:rFonts w:ascii="Verdana" w:eastAsiaTheme="minorHAnsi" w:hAnsi="Verdana" w:cstheme="minorBidi"/>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2E134136"/>
    <w:multiLevelType w:val="hybridMultilevel"/>
    <w:tmpl w:val="5FA471C8"/>
    <w:lvl w:ilvl="0" w:tplc="DD0E0B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074552"/>
    <w:multiLevelType w:val="hybridMultilevel"/>
    <w:tmpl w:val="C0E8F732"/>
    <w:lvl w:ilvl="0" w:tplc="0C882EC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773CAF"/>
    <w:multiLevelType w:val="hybridMultilevel"/>
    <w:tmpl w:val="13DC4632"/>
    <w:lvl w:ilvl="0" w:tplc="40849C0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AF0EF7"/>
    <w:multiLevelType w:val="hybridMultilevel"/>
    <w:tmpl w:val="9BD01DBC"/>
    <w:lvl w:ilvl="0" w:tplc="345C24CE">
      <w:start w:val="1"/>
      <w:numFmt w:val="lowerLetter"/>
      <w:lvlText w:val="(%1)"/>
      <w:lvlJc w:val="left"/>
      <w:pPr>
        <w:ind w:left="1080" w:hanging="360"/>
      </w:pPr>
      <w:rPr>
        <w:rFonts w:ascii="Verdana" w:eastAsia="Times New Roman" w:hAnsi="Verdana"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BE0AB4"/>
    <w:multiLevelType w:val="multilevel"/>
    <w:tmpl w:val="80F6CA62"/>
    <w:lvl w:ilvl="0">
      <w:start w:val="6"/>
      <w:numFmt w:val="decimal"/>
      <w:lvlText w:val="(%1)"/>
      <w:lvlJc w:val="left"/>
      <w:pPr>
        <w:ind w:left="360" w:hanging="360"/>
      </w:pPr>
      <w:rPr>
        <w:rFonts w:ascii="Verdana" w:eastAsia="Times New Roman" w:hAnsi="Verdana" w:cs="Times New Roman" w:hint="default"/>
      </w:rPr>
    </w:lvl>
    <w:lvl w:ilvl="1">
      <w:start w:val="1"/>
      <w:numFmt w:val="lowerLetter"/>
      <w:lvlText w:val="(%2)"/>
      <w:lvlJc w:val="left"/>
      <w:pPr>
        <w:ind w:left="720" w:hanging="360"/>
      </w:pPr>
      <w:rPr>
        <w:rFonts w:ascii="Verdana" w:eastAsia="Times New Roman" w:hAnsi="Verdana" w:cs="Times New Roman" w:hint="default"/>
      </w:rPr>
    </w:lvl>
    <w:lvl w:ilvl="2">
      <w:start w:val="1"/>
      <w:numFmt w:val="lowerRoman"/>
      <w:lvlText w:val="%3)"/>
      <w:lvlJc w:val="left"/>
      <w:pPr>
        <w:ind w:left="1080" w:hanging="360"/>
      </w:pPr>
      <w:rPr>
        <w:rFonts w:hint="default"/>
      </w:rPr>
    </w:lvl>
    <w:lvl w:ilvl="3">
      <w:start w:val="3"/>
      <w:numFmt w:val="decimal"/>
      <w:lvlText w:val="(%4)"/>
      <w:lvlJc w:val="left"/>
      <w:pPr>
        <w:ind w:left="360" w:hanging="360"/>
      </w:pPr>
      <w:rPr>
        <w:rFonts w:ascii="Verdana" w:eastAsia="Times New Roman" w:hAnsi="Verdana" w:cs="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36F30D9"/>
    <w:multiLevelType w:val="hybridMultilevel"/>
    <w:tmpl w:val="C34601EC"/>
    <w:lvl w:ilvl="0" w:tplc="07E66382">
      <w:start w:val="1"/>
      <w:numFmt w:val="lowerLetter"/>
      <w:lvlText w:val="(%1)"/>
      <w:lvlJc w:val="left"/>
      <w:pPr>
        <w:ind w:left="1440" w:hanging="360"/>
      </w:pPr>
      <w:rPr>
        <w:rFonts w:ascii="Verdana" w:eastAsiaTheme="minorHAnsi" w:hAnsi="Verdana" w:cstheme="minorBid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38743A1"/>
    <w:multiLevelType w:val="hybridMultilevel"/>
    <w:tmpl w:val="6B3415F2"/>
    <w:lvl w:ilvl="0" w:tplc="46629BE6">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DC3509"/>
    <w:multiLevelType w:val="hybridMultilevel"/>
    <w:tmpl w:val="6614A6C2"/>
    <w:lvl w:ilvl="0" w:tplc="9B604592">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203CFE"/>
    <w:multiLevelType w:val="hybridMultilevel"/>
    <w:tmpl w:val="884A0DD8"/>
    <w:lvl w:ilvl="0" w:tplc="56C2B190">
      <w:start w:val="1"/>
      <w:numFmt w:val="decimal"/>
      <w:lvlText w:val="(%1)"/>
      <w:lvlJc w:val="left"/>
      <w:pPr>
        <w:ind w:left="720" w:hanging="360"/>
      </w:pPr>
      <w:rPr>
        <w:rFonts w:asciiTheme="minorHAnsi" w:eastAsiaTheme="minorHAnsi" w:hAnsi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C912A0"/>
    <w:multiLevelType w:val="hybridMultilevel"/>
    <w:tmpl w:val="A72490B0"/>
    <w:lvl w:ilvl="0" w:tplc="718C83F0">
      <w:start w:val="1"/>
      <w:numFmt w:val="decimal"/>
      <w:lvlText w:val="(%1)"/>
      <w:lvlJc w:val="left"/>
      <w:pPr>
        <w:ind w:left="1080" w:hanging="360"/>
      </w:pPr>
      <w:rPr>
        <w:rFonts w:hint="default"/>
      </w:rPr>
    </w:lvl>
    <w:lvl w:ilvl="1" w:tplc="8ABCC60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E952AD"/>
    <w:multiLevelType w:val="hybridMultilevel"/>
    <w:tmpl w:val="A364A8C2"/>
    <w:lvl w:ilvl="0" w:tplc="E93AE0E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C9522C"/>
    <w:multiLevelType w:val="hybridMultilevel"/>
    <w:tmpl w:val="F146D426"/>
    <w:lvl w:ilvl="0" w:tplc="9190B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960F9"/>
    <w:multiLevelType w:val="hybridMultilevel"/>
    <w:tmpl w:val="A4D86C62"/>
    <w:lvl w:ilvl="0" w:tplc="87B490DE">
      <w:start w:val="1"/>
      <w:numFmt w:val="lowerLetter"/>
      <w:lvlText w:val="(%1)"/>
      <w:lvlJc w:val="left"/>
      <w:pPr>
        <w:ind w:left="1440" w:hanging="720"/>
      </w:pPr>
      <w:rPr>
        <w:rFonts w:hint="default"/>
      </w:rPr>
    </w:lvl>
    <w:lvl w:ilvl="1" w:tplc="DE5E3DA0">
      <w:start w:val="9"/>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415A3D"/>
    <w:multiLevelType w:val="hybridMultilevel"/>
    <w:tmpl w:val="2F8ECCE2"/>
    <w:lvl w:ilvl="0" w:tplc="7FD4635E">
      <w:start w:val="1"/>
      <w:numFmt w:val="lowerLetter"/>
      <w:lvlText w:val="(%1)"/>
      <w:lvlJc w:val="left"/>
      <w:pPr>
        <w:ind w:left="1080" w:hanging="360"/>
      </w:pPr>
      <w:rPr>
        <w:rFonts w:ascii="Verdana" w:eastAsia="Times New Roman" w:hAnsi="Verdana"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E6731E"/>
    <w:multiLevelType w:val="hybridMultilevel"/>
    <w:tmpl w:val="536263DA"/>
    <w:lvl w:ilvl="0" w:tplc="33A2456E">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49771F6"/>
    <w:multiLevelType w:val="hybridMultilevel"/>
    <w:tmpl w:val="F2985070"/>
    <w:lvl w:ilvl="0" w:tplc="FAC4B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0121A5"/>
    <w:multiLevelType w:val="hybridMultilevel"/>
    <w:tmpl w:val="25BC2426"/>
    <w:lvl w:ilvl="0" w:tplc="0C4AD1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192393"/>
    <w:multiLevelType w:val="hybridMultilevel"/>
    <w:tmpl w:val="8320C8D8"/>
    <w:lvl w:ilvl="0" w:tplc="8AF69114">
      <w:start w:val="1"/>
      <w:numFmt w:val="decimal"/>
      <w:lvlText w:val="(%1)"/>
      <w:lvlJc w:val="left"/>
      <w:pPr>
        <w:ind w:left="360" w:hanging="360"/>
      </w:pPr>
      <w:rPr>
        <w:rFonts w:ascii="Verdana" w:eastAsiaTheme="minorHAnsi" w:hAnsi="Verdana"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7617CD4"/>
    <w:multiLevelType w:val="hybridMultilevel"/>
    <w:tmpl w:val="B8648A80"/>
    <w:lvl w:ilvl="0" w:tplc="F57C4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9985C58"/>
    <w:multiLevelType w:val="hybridMultilevel"/>
    <w:tmpl w:val="6C3C94DC"/>
    <w:lvl w:ilvl="0" w:tplc="057CC5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AF5B82"/>
    <w:multiLevelType w:val="hybridMultilevel"/>
    <w:tmpl w:val="F408801E"/>
    <w:lvl w:ilvl="0" w:tplc="942CFBC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B242E88"/>
    <w:multiLevelType w:val="hybridMultilevel"/>
    <w:tmpl w:val="CBFC1796"/>
    <w:lvl w:ilvl="0" w:tplc="C43A941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DDE5D5C"/>
    <w:multiLevelType w:val="multilevel"/>
    <w:tmpl w:val="AF4474EC"/>
    <w:lvl w:ilvl="0">
      <w:start w:val="6"/>
      <w:numFmt w:val="decimal"/>
      <w:lvlText w:val="(%1)"/>
      <w:lvlJc w:val="left"/>
      <w:pPr>
        <w:ind w:left="360" w:hanging="360"/>
      </w:pPr>
      <w:rPr>
        <w:rFonts w:ascii="Verdana" w:eastAsia="Times New Roman" w:hAnsi="Verdana" w:cs="Times New Roman" w:hint="default"/>
      </w:rPr>
    </w:lvl>
    <w:lvl w:ilvl="1">
      <w:start w:val="1"/>
      <w:numFmt w:val="lowerLetter"/>
      <w:lvlText w:val="(%2)"/>
      <w:lvlJc w:val="left"/>
      <w:pPr>
        <w:ind w:left="720" w:hanging="360"/>
      </w:pPr>
      <w:rPr>
        <w:rFonts w:ascii="Verdana" w:eastAsia="Times New Roman" w:hAnsi="Verdana"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ascii="Verdana" w:eastAsia="Times New Roman" w:hAnsi="Verdana" w:cs="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7417BF2"/>
    <w:multiLevelType w:val="hybridMultilevel"/>
    <w:tmpl w:val="66CC08BE"/>
    <w:lvl w:ilvl="0" w:tplc="CAE2B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F26EA9"/>
    <w:multiLevelType w:val="hybridMultilevel"/>
    <w:tmpl w:val="18724B4C"/>
    <w:lvl w:ilvl="0" w:tplc="26E0A1B6">
      <w:start w:val="1"/>
      <w:numFmt w:val="lowerLetter"/>
      <w:lvlText w:val="(%1)"/>
      <w:lvlJc w:val="left"/>
      <w:pPr>
        <w:ind w:left="1080" w:hanging="360"/>
      </w:pPr>
      <w:rPr>
        <w:rFonts w:ascii="Verdana" w:eastAsiaTheme="minorHAnsi" w:hAnsi="Verdana"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8472DA5"/>
    <w:multiLevelType w:val="hybridMultilevel"/>
    <w:tmpl w:val="DF8A4776"/>
    <w:lvl w:ilvl="0" w:tplc="B4FCA69C">
      <w:start w:val="1"/>
      <w:numFmt w:val="decimal"/>
      <w:lvlText w:val="(%1)"/>
      <w:lvlJc w:val="left"/>
      <w:pPr>
        <w:ind w:left="360" w:hanging="360"/>
      </w:pPr>
      <w:rPr>
        <w:rFonts w:ascii="Verdana" w:eastAsia="Times New Roman" w:hAnsi="Verdana" w:cs="Arial" w:hint="default"/>
        <w:b w:val="0"/>
      </w:rPr>
    </w:lvl>
    <w:lvl w:ilvl="1" w:tplc="0F4C46F0">
      <w:start w:val="1"/>
      <w:numFmt w:val="lowerLetter"/>
      <w:lvlText w:val="(%2)"/>
      <w:lvlJc w:val="left"/>
      <w:pPr>
        <w:ind w:left="1080" w:hanging="360"/>
      </w:pPr>
      <w:rPr>
        <w:rFonts w:ascii="Verdana" w:eastAsia="Times New Roman" w:hAnsi="Verdana" w:cs="Aria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9CF6F24"/>
    <w:multiLevelType w:val="hybridMultilevel"/>
    <w:tmpl w:val="2D5690D6"/>
    <w:lvl w:ilvl="0" w:tplc="04090011">
      <w:start w:val="1"/>
      <w:numFmt w:val="decimal"/>
      <w:lvlText w:val="%1)"/>
      <w:lvlJc w:val="left"/>
      <w:pPr>
        <w:ind w:left="720" w:hanging="360"/>
      </w:pPr>
      <w:rPr>
        <w:rFonts w:hint="default"/>
      </w:rPr>
    </w:lvl>
    <w:lvl w:ilvl="1" w:tplc="E35E2B22">
      <w:start w:val="1"/>
      <w:numFmt w:val="lowerLetter"/>
      <w:lvlText w:val="(%2)"/>
      <w:lvlJc w:val="left"/>
      <w:pPr>
        <w:ind w:left="1170" w:hanging="360"/>
      </w:pPr>
      <w:rPr>
        <w:rFonts w:ascii="Verdana" w:eastAsia="Times New Roman" w:hAnsi="Verdana"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853A3E"/>
    <w:multiLevelType w:val="hybridMultilevel"/>
    <w:tmpl w:val="CA5CCC78"/>
    <w:lvl w:ilvl="0" w:tplc="A600CF02">
      <w:start w:val="1"/>
      <w:numFmt w:val="lowerLetter"/>
      <w:lvlText w:val="(%1)"/>
      <w:lvlJc w:val="left"/>
      <w:pPr>
        <w:ind w:left="1170" w:hanging="360"/>
      </w:pPr>
      <w:rPr>
        <w:rFonts w:ascii="Verdana" w:eastAsia="Times New Roman" w:hAnsi="Verdana" w:cs="Arial"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15:restartNumberingAfterBreak="0">
    <w:nsid w:val="6B804EB9"/>
    <w:multiLevelType w:val="hybridMultilevel"/>
    <w:tmpl w:val="AEE05300"/>
    <w:lvl w:ilvl="0" w:tplc="A47A61EE">
      <w:start w:val="1"/>
      <w:numFmt w:val="lowerLetter"/>
      <w:lvlText w:val="(%1)"/>
      <w:lvlJc w:val="left"/>
      <w:pPr>
        <w:ind w:left="99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E05120D"/>
    <w:multiLevelType w:val="hybridMultilevel"/>
    <w:tmpl w:val="0E58B83C"/>
    <w:lvl w:ilvl="0" w:tplc="7A34ABF0">
      <w:start w:val="1"/>
      <w:numFmt w:val="decimal"/>
      <w:lvlText w:val="(%1)"/>
      <w:lvlJc w:val="left"/>
      <w:pPr>
        <w:ind w:left="720" w:hanging="720"/>
      </w:pPr>
      <w:rPr>
        <w:rFonts w:ascii="Verdana" w:eastAsiaTheme="majorEastAsia" w:hAnsi="Verdana" w:hint="default"/>
        <w:color w:val="000000"/>
      </w:rPr>
    </w:lvl>
    <w:lvl w:ilvl="1" w:tplc="57ACC8F0">
      <w:start w:val="1"/>
      <w:numFmt w:val="lowerLetter"/>
      <w:lvlText w:val="(%2)"/>
      <w:lvlJc w:val="left"/>
      <w:pPr>
        <w:ind w:left="1080" w:hanging="360"/>
      </w:pPr>
      <w:rPr>
        <w:rFonts w:ascii="Verdana" w:eastAsia="Times New Roman" w:hAnsi="Verdana"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21C6872"/>
    <w:multiLevelType w:val="hybridMultilevel"/>
    <w:tmpl w:val="D44865CA"/>
    <w:lvl w:ilvl="0" w:tplc="2182C206">
      <w:start w:val="1"/>
      <w:numFmt w:val="decimal"/>
      <w:lvlText w:val="(%1)"/>
      <w:lvlJc w:val="left"/>
      <w:pPr>
        <w:ind w:left="360" w:hanging="360"/>
      </w:pPr>
      <w:rPr>
        <w:rFonts w:ascii="Verdana" w:eastAsiaTheme="minorHAnsi" w:hAnsi="Verdana" w:cstheme="minorBidi"/>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9" w15:restartNumberingAfterBreak="0">
    <w:nsid w:val="74187B0A"/>
    <w:multiLevelType w:val="multilevel"/>
    <w:tmpl w:val="E6725C1E"/>
    <w:lvl w:ilvl="0">
      <w:start w:val="1"/>
      <w:numFmt w:val="lowerLetter"/>
      <w:lvlText w:val="(%1)"/>
      <w:lvlJc w:val="left"/>
      <w:pPr>
        <w:ind w:left="810" w:hanging="360"/>
      </w:pPr>
      <w:rPr>
        <w:rFonts w:ascii="Verdana" w:eastAsia="Times New Roman" w:hAnsi="Verdana" w:cs="Arial" w:hint="default"/>
      </w:rPr>
    </w:lvl>
    <w:lvl w:ilvl="1">
      <w:start w:val="1"/>
      <w:numFmt w:val="lowerLetter"/>
      <w:lvlText w:val="%2)"/>
      <w:lvlJc w:val="left"/>
      <w:pPr>
        <w:ind w:left="1170" w:hanging="360"/>
      </w:pPr>
      <w:rPr>
        <w:rFonts w:hint="default"/>
      </w:rPr>
    </w:lvl>
    <w:lvl w:ilvl="2">
      <w:start w:val="1"/>
      <w:numFmt w:val="lowerRoman"/>
      <w:lvlText w:val="%3)"/>
      <w:lvlJc w:val="left"/>
      <w:pPr>
        <w:ind w:left="1530" w:hanging="360"/>
      </w:pPr>
      <w:rPr>
        <w:rFonts w:hint="default"/>
      </w:rPr>
    </w:lvl>
    <w:lvl w:ilvl="3">
      <w:start w:val="1"/>
      <w:numFmt w:val="decimal"/>
      <w:lvlText w:val="(%4)"/>
      <w:lvlJc w:val="left"/>
      <w:pPr>
        <w:ind w:left="1890" w:hanging="360"/>
      </w:pPr>
      <w:rPr>
        <w:rFonts w:hint="default"/>
      </w:rPr>
    </w:lvl>
    <w:lvl w:ilvl="4">
      <w:start w:val="1"/>
      <w:numFmt w:val="lowerRoman"/>
      <w:suff w:val="space"/>
      <w:lvlText w:val="(%5)"/>
      <w:lvlJc w:val="left"/>
      <w:pPr>
        <w:ind w:left="2250" w:hanging="360"/>
      </w:pPr>
      <w:rPr>
        <w:rFonts w:ascii="Verdana" w:eastAsia="Times New Roman" w:hAnsi="Verdana" w:cs="Arial" w:hint="default"/>
      </w:rPr>
    </w:lvl>
    <w:lvl w:ilvl="5">
      <w:start w:val="1"/>
      <w:numFmt w:val="lowerRoman"/>
      <w:lvlText w:val="(%6)"/>
      <w:lvlJc w:val="left"/>
      <w:pPr>
        <w:ind w:left="261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left"/>
      <w:pPr>
        <w:ind w:left="3690" w:hanging="360"/>
      </w:pPr>
      <w:rPr>
        <w:rFonts w:hint="default"/>
      </w:rPr>
    </w:lvl>
  </w:abstractNum>
  <w:abstractNum w:abstractNumId="50" w15:restartNumberingAfterBreak="0">
    <w:nsid w:val="766728AD"/>
    <w:multiLevelType w:val="hybridMultilevel"/>
    <w:tmpl w:val="A68854B2"/>
    <w:lvl w:ilvl="0" w:tplc="15EC70B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7B07151"/>
    <w:multiLevelType w:val="hybridMultilevel"/>
    <w:tmpl w:val="D2ACA518"/>
    <w:lvl w:ilvl="0" w:tplc="D50E1848">
      <w:start w:val="1"/>
      <w:numFmt w:val="decimal"/>
      <w:lvlText w:val="(%1)"/>
      <w:lvlJc w:val="left"/>
      <w:pPr>
        <w:ind w:left="720" w:hanging="720"/>
      </w:pPr>
      <w:rPr>
        <w:rFonts w:eastAsia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84F4531"/>
    <w:multiLevelType w:val="hybridMultilevel"/>
    <w:tmpl w:val="4010F7D0"/>
    <w:lvl w:ilvl="0" w:tplc="01348A8C">
      <w:start w:val="1"/>
      <w:numFmt w:val="lowerLetter"/>
      <w:lvlText w:val="(%1)"/>
      <w:lvlJc w:val="left"/>
      <w:pPr>
        <w:ind w:left="1098" w:hanging="360"/>
      </w:pPr>
      <w:rPr>
        <w:rFonts w:ascii="Verdana" w:eastAsiaTheme="minorHAnsi" w:hAnsi="Verdana"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AC0711"/>
    <w:multiLevelType w:val="hybridMultilevel"/>
    <w:tmpl w:val="EF86918C"/>
    <w:lvl w:ilvl="0" w:tplc="D5303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F1092F"/>
    <w:multiLevelType w:val="hybridMultilevel"/>
    <w:tmpl w:val="DA464056"/>
    <w:lvl w:ilvl="0" w:tplc="F3E8AB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14"/>
  </w:num>
  <w:num w:numId="3">
    <w:abstractNumId w:val="11"/>
  </w:num>
  <w:num w:numId="4">
    <w:abstractNumId w:val="21"/>
  </w:num>
  <w:num w:numId="5">
    <w:abstractNumId w:val="44"/>
  </w:num>
  <w:num w:numId="6">
    <w:abstractNumId w:val="51"/>
  </w:num>
  <w:num w:numId="7">
    <w:abstractNumId w:val="27"/>
  </w:num>
  <w:num w:numId="8">
    <w:abstractNumId w:val="5"/>
  </w:num>
  <w:num w:numId="9">
    <w:abstractNumId w:val="23"/>
  </w:num>
  <w:num w:numId="10">
    <w:abstractNumId w:val="13"/>
  </w:num>
  <w:num w:numId="11">
    <w:abstractNumId w:val="46"/>
  </w:num>
  <w:num w:numId="12">
    <w:abstractNumId w:val="10"/>
  </w:num>
  <w:num w:numId="13">
    <w:abstractNumId w:val="17"/>
  </w:num>
  <w:num w:numId="14">
    <w:abstractNumId w:val="38"/>
  </w:num>
  <w:num w:numId="15">
    <w:abstractNumId w:val="45"/>
  </w:num>
  <w:num w:numId="16">
    <w:abstractNumId w:val="47"/>
  </w:num>
  <w:num w:numId="17">
    <w:abstractNumId w:val="18"/>
  </w:num>
  <w:num w:numId="18">
    <w:abstractNumId w:val="41"/>
  </w:num>
  <w:num w:numId="19">
    <w:abstractNumId w:val="36"/>
  </w:num>
  <w:num w:numId="20">
    <w:abstractNumId w:val="54"/>
  </w:num>
  <w:num w:numId="21">
    <w:abstractNumId w:val="37"/>
  </w:num>
  <w:num w:numId="22">
    <w:abstractNumId w:val="34"/>
  </w:num>
  <w:num w:numId="23">
    <w:abstractNumId w:val="24"/>
  </w:num>
  <w:num w:numId="24">
    <w:abstractNumId w:val="42"/>
  </w:num>
  <w:num w:numId="25">
    <w:abstractNumId w:val="29"/>
  </w:num>
  <w:num w:numId="26">
    <w:abstractNumId w:val="28"/>
  </w:num>
  <w:num w:numId="27">
    <w:abstractNumId w:val="39"/>
  </w:num>
  <w:num w:numId="28">
    <w:abstractNumId w:val="26"/>
  </w:num>
  <w:num w:numId="29">
    <w:abstractNumId w:val="33"/>
  </w:num>
  <w:num w:numId="30">
    <w:abstractNumId w:val="53"/>
  </w:num>
  <w:num w:numId="31">
    <w:abstractNumId w:val="35"/>
  </w:num>
  <w:num w:numId="32">
    <w:abstractNumId w:val="48"/>
  </w:num>
  <w:num w:numId="33">
    <w:abstractNumId w:val="50"/>
  </w:num>
  <w:num w:numId="34">
    <w:abstractNumId w:val="8"/>
  </w:num>
  <w:num w:numId="35">
    <w:abstractNumId w:val="2"/>
  </w:num>
  <w:num w:numId="36">
    <w:abstractNumId w:val="25"/>
  </w:num>
  <w:num w:numId="37">
    <w:abstractNumId w:val="0"/>
  </w:num>
  <w:num w:numId="38">
    <w:abstractNumId w:val="52"/>
  </w:num>
  <w:num w:numId="39">
    <w:abstractNumId w:val="3"/>
  </w:num>
  <w:num w:numId="40">
    <w:abstractNumId w:val="30"/>
  </w:num>
  <w:num w:numId="41">
    <w:abstractNumId w:val="20"/>
  </w:num>
  <w:num w:numId="42">
    <w:abstractNumId w:val="1"/>
  </w:num>
  <w:num w:numId="43">
    <w:abstractNumId w:val="9"/>
  </w:num>
  <w:num w:numId="44">
    <w:abstractNumId w:val="19"/>
  </w:num>
  <w:num w:numId="45">
    <w:abstractNumId w:val="49"/>
  </w:num>
  <w:num w:numId="46">
    <w:abstractNumId w:val="16"/>
  </w:num>
  <w:num w:numId="47">
    <w:abstractNumId w:val="6"/>
  </w:num>
  <w:num w:numId="48">
    <w:abstractNumId w:val="32"/>
  </w:num>
  <w:num w:numId="49">
    <w:abstractNumId w:val="7"/>
  </w:num>
  <w:num w:numId="50">
    <w:abstractNumId w:val="4"/>
  </w:num>
  <w:num w:numId="51">
    <w:abstractNumId w:val="31"/>
  </w:num>
  <w:num w:numId="52">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6"/>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2"/>
    </w:lvlOverride>
    <w:lvlOverride w:ilvl="7">
      <w:startOverride w:val="1"/>
    </w:lvlOverride>
    <w:lvlOverride w:ilvl="8">
      <w:startOverride w:val="1"/>
    </w:lvlOverride>
  </w:num>
  <w:num w:numId="54">
    <w:abstractNumId w:val="12"/>
    <w:lvlOverride w:ilvl="0">
      <w:startOverride w:val="1"/>
    </w:lvlOverride>
    <w:lvlOverride w:ilvl="1"/>
    <w:lvlOverride w:ilvl="2"/>
    <w:lvlOverride w:ilvl="3"/>
    <w:lvlOverride w:ilvl="4"/>
    <w:lvlOverride w:ilvl="5"/>
    <w:lvlOverride w:ilvl="6"/>
    <w:lvlOverride w:ilvl="7"/>
    <w:lvlOverride w:ilvl="8"/>
  </w:num>
  <w:num w:numId="55">
    <w:abstractNumId w:val="22"/>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C7"/>
    <w:rsid w:val="0000135B"/>
    <w:rsid w:val="0000254E"/>
    <w:rsid w:val="00005295"/>
    <w:rsid w:val="00007111"/>
    <w:rsid w:val="00007EF5"/>
    <w:rsid w:val="00015497"/>
    <w:rsid w:val="00021A6E"/>
    <w:rsid w:val="00024AAF"/>
    <w:rsid w:val="000301D7"/>
    <w:rsid w:val="0003225D"/>
    <w:rsid w:val="00034576"/>
    <w:rsid w:val="000445DD"/>
    <w:rsid w:val="000505FF"/>
    <w:rsid w:val="00063852"/>
    <w:rsid w:val="00065C1B"/>
    <w:rsid w:val="00070811"/>
    <w:rsid w:val="0007160A"/>
    <w:rsid w:val="000861A2"/>
    <w:rsid w:val="000910F8"/>
    <w:rsid w:val="00093F15"/>
    <w:rsid w:val="000944A9"/>
    <w:rsid w:val="00095ADF"/>
    <w:rsid w:val="00096BF3"/>
    <w:rsid w:val="000A49EF"/>
    <w:rsid w:val="000B4013"/>
    <w:rsid w:val="000B620C"/>
    <w:rsid w:val="000B65E4"/>
    <w:rsid w:val="000B686C"/>
    <w:rsid w:val="000C46A7"/>
    <w:rsid w:val="000C664C"/>
    <w:rsid w:val="000D27D6"/>
    <w:rsid w:val="000D614E"/>
    <w:rsid w:val="000E4E1B"/>
    <w:rsid w:val="001048FF"/>
    <w:rsid w:val="00104918"/>
    <w:rsid w:val="0011015B"/>
    <w:rsid w:val="00115B5F"/>
    <w:rsid w:val="00117F55"/>
    <w:rsid w:val="00126136"/>
    <w:rsid w:val="00127254"/>
    <w:rsid w:val="0012767F"/>
    <w:rsid w:val="001319C7"/>
    <w:rsid w:val="00136B7B"/>
    <w:rsid w:val="001402CC"/>
    <w:rsid w:val="001429B1"/>
    <w:rsid w:val="0014457E"/>
    <w:rsid w:val="001715D6"/>
    <w:rsid w:val="001756FD"/>
    <w:rsid w:val="00177BFC"/>
    <w:rsid w:val="00180A52"/>
    <w:rsid w:val="00191433"/>
    <w:rsid w:val="00194DB4"/>
    <w:rsid w:val="001976CA"/>
    <w:rsid w:val="001A093C"/>
    <w:rsid w:val="001A2009"/>
    <w:rsid w:val="001A60C2"/>
    <w:rsid w:val="001B1937"/>
    <w:rsid w:val="001B2D1B"/>
    <w:rsid w:val="001B78A0"/>
    <w:rsid w:val="001C12DD"/>
    <w:rsid w:val="001D306C"/>
    <w:rsid w:val="001D7281"/>
    <w:rsid w:val="001E0E8C"/>
    <w:rsid w:val="001E189D"/>
    <w:rsid w:val="001E1BAB"/>
    <w:rsid w:val="001E39ED"/>
    <w:rsid w:val="001E66FA"/>
    <w:rsid w:val="00207DB7"/>
    <w:rsid w:val="00217512"/>
    <w:rsid w:val="002244D0"/>
    <w:rsid w:val="00225A94"/>
    <w:rsid w:val="00226321"/>
    <w:rsid w:val="002268DE"/>
    <w:rsid w:val="002334C3"/>
    <w:rsid w:val="00233668"/>
    <w:rsid w:val="00237E46"/>
    <w:rsid w:val="00241F63"/>
    <w:rsid w:val="00245B85"/>
    <w:rsid w:val="002509C0"/>
    <w:rsid w:val="002539A2"/>
    <w:rsid w:val="002648F5"/>
    <w:rsid w:val="0026575A"/>
    <w:rsid w:val="002659E0"/>
    <w:rsid w:val="00272F4E"/>
    <w:rsid w:val="002828FF"/>
    <w:rsid w:val="00282C48"/>
    <w:rsid w:val="00282C5E"/>
    <w:rsid w:val="00283E03"/>
    <w:rsid w:val="00287413"/>
    <w:rsid w:val="0029200D"/>
    <w:rsid w:val="00296BC0"/>
    <w:rsid w:val="002B286B"/>
    <w:rsid w:val="002C148F"/>
    <w:rsid w:val="002D4CF0"/>
    <w:rsid w:val="002E19C3"/>
    <w:rsid w:val="002E57EA"/>
    <w:rsid w:val="002E5F58"/>
    <w:rsid w:val="002F2A5D"/>
    <w:rsid w:val="002F5031"/>
    <w:rsid w:val="002F590C"/>
    <w:rsid w:val="002F5F70"/>
    <w:rsid w:val="002F6A55"/>
    <w:rsid w:val="00303021"/>
    <w:rsid w:val="00305B69"/>
    <w:rsid w:val="00307FD2"/>
    <w:rsid w:val="0031239A"/>
    <w:rsid w:val="00317885"/>
    <w:rsid w:val="0032133C"/>
    <w:rsid w:val="003231E5"/>
    <w:rsid w:val="00345C56"/>
    <w:rsid w:val="00346E53"/>
    <w:rsid w:val="003477FD"/>
    <w:rsid w:val="003508B5"/>
    <w:rsid w:val="00350DDD"/>
    <w:rsid w:val="003532C4"/>
    <w:rsid w:val="00354675"/>
    <w:rsid w:val="00361B3D"/>
    <w:rsid w:val="00362CDB"/>
    <w:rsid w:val="0036351E"/>
    <w:rsid w:val="003640A8"/>
    <w:rsid w:val="00371E31"/>
    <w:rsid w:val="0037438A"/>
    <w:rsid w:val="00381425"/>
    <w:rsid w:val="003817CC"/>
    <w:rsid w:val="00386B6D"/>
    <w:rsid w:val="003873D7"/>
    <w:rsid w:val="00390026"/>
    <w:rsid w:val="003A1F40"/>
    <w:rsid w:val="003A6DE4"/>
    <w:rsid w:val="003A78DF"/>
    <w:rsid w:val="003B241C"/>
    <w:rsid w:val="003C7FA0"/>
    <w:rsid w:val="003D2775"/>
    <w:rsid w:val="003E0936"/>
    <w:rsid w:val="003E0EF4"/>
    <w:rsid w:val="003E57F4"/>
    <w:rsid w:val="003F108E"/>
    <w:rsid w:val="003F12B9"/>
    <w:rsid w:val="003F781A"/>
    <w:rsid w:val="00402CD0"/>
    <w:rsid w:val="00402EB8"/>
    <w:rsid w:val="00403507"/>
    <w:rsid w:val="004037BD"/>
    <w:rsid w:val="00413675"/>
    <w:rsid w:val="004137E6"/>
    <w:rsid w:val="00415868"/>
    <w:rsid w:val="00416989"/>
    <w:rsid w:val="00420EB3"/>
    <w:rsid w:val="004262AF"/>
    <w:rsid w:val="00430264"/>
    <w:rsid w:val="00430ACF"/>
    <w:rsid w:val="00436095"/>
    <w:rsid w:val="004361CD"/>
    <w:rsid w:val="00446995"/>
    <w:rsid w:val="00447F5D"/>
    <w:rsid w:val="00452296"/>
    <w:rsid w:val="004547CE"/>
    <w:rsid w:val="00470C91"/>
    <w:rsid w:val="0048182A"/>
    <w:rsid w:val="0048717D"/>
    <w:rsid w:val="00487B89"/>
    <w:rsid w:val="00494A86"/>
    <w:rsid w:val="00495EA1"/>
    <w:rsid w:val="004972A9"/>
    <w:rsid w:val="004A11F7"/>
    <w:rsid w:val="004A1BAF"/>
    <w:rsid w:val="004B134D"/>
    <w:rsid w:val="004B1385"/>
    <w:rsid w:val="004B2821"/>
    <w:rsid w:val="004B42D3"/>
    <w:rsid w:val="004B4B88"/>
    <w:rsid w:val="004C1DCE"/>
    <w:rsid w:val="004C3F08"/>
    <w:rsid w:val="004C69F9"/>
    <w:rsid w:val="004F26C7"/>
    <w:rsid w:val="004F547D"/>
    <w:rsid w:val="004F6536"/>
    <w:rsid w:val="00501585"/>
    <w:rsid w:val="005075D8"/>
    <w:rsid w:val="005122D3"/>
    <w:rsid w:val="00516A5D"/>
    <w:rsid w:val="005204DC"/>
    <w:rsid w:val="0052599E"/>
    <w:rsid w:val="00526DA9"/>
    <w:rsid w:val="0053371D"/>
    <w:rsid w:val="005354F6"/>
    <w:rsid w:val="005435F5"/>
    <w:rsid w:val="00543EC2"/>
    <w:rsid w:val="00545502"/>
    <w:rsid w:val="005455FC"/>
    <w:rsid w:val="00551A31"/>
    <w:rsid w:val="00554302"/>
    <w:rsid w:val="005543A3"/>
    <w:rsid w:val="00554A8C"/>
    <w:rsid w:val="005579FA"/>
    <w:rsid w:val="00563918"/>
    <w:rsid w:val="00570411"/>
    <w:rsid w:val="00572BB4"/>
    <w:rsid w:val="00573D41"/>
    <w:rsid w:val="005972C6"/>
    <w:rsid w:val="005B6BE5"/>
    <w:rsid w:val="005C785B"/>
    <w:rsid w:val="005D094A"/>
    <w:rsid w:val="005D343C"/>
    <w:rsid w:val="005D3864"/>
    <w:rsid w:val="005E2529"/>
    <w:rsid w:val="005E2FE6"/>
    <w:rsid w:val="005E530B"/>
    <w:rsid w:val="005F10B5"/>
    <w:rsid w:val="006028F1"/>
    <w:rsid w:val="00613753"/>
    <w:rsid w:val="00615884"/>
    <w:rsid w:val="0062035F"/>
    <w:rsid w:val="00632C45"/>
    <w:rsid w:val="006405DD"/>
    <w:rsid w:val="00641560"/>
    <w:rsid w:val="00642AF0"/>
    <w:rsid w:val="00644CA8"/>
    <w:rsid w:val="0065263C"/>
    <w:rsid w:val="006562DF"/>
    <w:rsid w:val="00656A66"/>
    <w:rsid w:val="00661024"/>
    <w:rsid w:val="00675143"/>
    <w:rsid w:val="00682DD5"/>
    <w:rsid w:val="00686F34"/>
    <w:rsid w:val="00691895"/>
    <w:rsid w:val="006922A7"/>
    <w:rsid w:val="006963A5"/>
    <w:rsid w:val="006A1D17"/>
    <w:rsid w:val="006A3F27"/>
    <w:rsid w:val="006B02E5"/>
    <w:rsid w:val="006B2CD2"/>
    <w:rsid w:val="006B4623"/>
    <w:rsid w:val="006B6F02"/>
    <w:rsid w:val="006C48B0"/>
    <w:rsid w:val="006D0D7A"/>
    <w:rsid w:val="006D38D7"/>
    <w:rsid w:val="006D3F6D"/>
    <w:rsid w:val="006D6F6B"/>
    <w:rsid w:val="006E05F4"/>
    <w:rsid w:val="006E6AE3"/>
    <w:rsid w:val="006F05E6"/>
    <w:rsid w:val="006F427A"/>
    <w:rsid w:val="00704B62"/>
    <w:rsid w:val="00710781"/>
    <w:rsid w:val="00712990"/>
    <w:rsid w:val="00723E86"/>
    <w:rsid w:val="00736ED4"/>
    <w:rsid w:val="007372F8"/>
    <w:rsid w:val="00743E16"/>
    <w:rsid w:val="00744F09"/>
    <w:rsid w:val="00750457"/>
    <w:rsid w:val="007602A2"/>
    <w:rsid w:val="00762641"/>
    <w:rsid w:val="007765A9"/>
    <w:rsid w:val="00782609"/>
    <w:rsid w:val="007844E7"/>
    <w:rsid w:val="00787D16"/>
    <w:rsid w:val="007917AB"/>
    <w:rsid w:val="0079752C"/>
    <w:rsid w:val="007A4E26"/>
    <w:rsid w:val="007A5F9C"/>
    <w:rsid w:val="007A7373"/>
    <w:rsid w:val="007B03B9"/>
    <w:rsid w:val="007B103B"/>
    <w:rsid w:val="007B4979"/>
    <w:rsid w:val="007B6046"/>
    <w:rsid w:val="007C0362"/>
    <w:rsid w:val="007C078C"/>
    <w:rsid w:val="007C204D"/>
    <w:rsid w:val="007D0C79"/>
    <w:rsid w:val="007D49C0"/>
    <w:rsid w:val="007D5CA5"/>
    <w:rsid w:val="007E1709"/>
    <w:rsid w:val="007E21ED"/>
    <w:rsid w:val="007E5B3E"/>
    <w:rsid w:val="007E5BA3"/>
    <w:rsid w:val="007F16D9"/>
    <w:rsid w:val="007F1BC9"/>
    <w:rsid w:val="007F5899"/>
    <w:rsid w:val="00810AE9"/>
    <w:rsid w:val="00811352"/>
    <w:rsid w:val="00822DF9"/>
    <w:rsid w:val="00823BB6"/>
    <w:rsid w:val="008402E5"/>
    <w:rsid w:val="00860E5E"/>
    <w:rsid w:val="00865355"/>
    <w:rsid w:val="00873923"/>
    <w:rsid w:val="00874DC9"/>
    <w:rsid w:val="00875F5B"/>
    <w:rsid w:val="00877FB4"/>
    <w:rsid w:val="0088180C"/>
    <w:rsid w:val="0088228C"/>
    <w:rsid w:val="008857EA"/>
    <w:rsid w:val="008943F1"/>
    <w:rsid w:val="0089747B"/>
    <w:rsid w:val="008B28C9"/>
    <w:rsid w:val="008B2EE7"/>
    <w:rsid w:val="008B5D22"/>
    <w:rsid w:val="008B764D"/>
    <w:rsid w:val="008C0EE6"/>
    <w:rsid w:val="008C1DCA"/>
    <w:rsid w:val="008C21D5"/>
    <w:rsid w:val="008F2639"/>
    <w:rsid w:val="008F5B63"/>
    <w:rsid w:val="00902C42"/>
    <w:rsid w:val="00905F7F"/>
    <w:rsid w:val="00914D52"/>
    <w:rsid w:val="00915353"/>
    <w:rsid w:val="00927BCB"/>
    <w:rsid w:val="0093086D"/>
    <w:rsid w:val="00933D17"/>
    <w:rsid w:val="009415E1"/>
    <w:rsid w:val="009418FD"/>
    <w:rsid w:val="00941FFB"/>
    <w:rsid w:val="00954519"/>
    <w:rsid w:val="00965AAC"/>
    <w:rsid w:val="00967066"/>
    <w:rsid w:val="0097081B"/>
    <w:rsid w:val="00972D6D"/>
    <w:rsid w:val="0098046D"/>
    <w:rsid w:val="00982C3F"/>
    <w:rsid w:val="009868B0"/>
    <w:rsid w:val="009908DA"/>
    <w:rsid w:val="009957A5"/>
    <w:rsid w:val="009971C4"/>
    <w:rsid w:val="009A2704"/>
    <w:rsid w:val="009A3E3F"/>
    <w:rsid w:val="009C0F0C"/>
    <w:rsid w:val="009C4796"/>
    <w:rsid w:val="009E044A"/>
    <w:rsid w:val="009E19F9"/>
    <w:rsid w:val="009E25B8"/>
    <w:rsid w:val="009E496C"/>
    <w:rsid w:val="009F70D3"/>
    <w:rsid w:val="00A017D5"/>
    <w:rsid w:val="00A0322C"/>
    <w:rsid w:val="00A06396"/>
    <w:rsid w:val="00A11543"/>
    <w:rsid w:val="00A11AA0"/>
    <w:rsid w:val="00A11FBD"/>
    <w:rsid w:val="00A138E5"/>
    <w:rsid w:val="00A15743"/>
    <w:rsid w:val="00A15FD4"/>
    <w:rsid w:val="00A17430"/>
    <w:rsid w:val="00A217BC"/>
    <w:rsid w:val="00A3222D"/>
    <w:rsid w:val="00A33D23"/>
    <w:rsid w:val="00A406F0"/>
    <w:rsid w:val="00A615F0"/>
    <w:rsid w:val="00A6645F"/>
    <w:rsid w:val="00A773DF"/>
    <w:rsid w:val="00A81B03"/>
    <w:rsid w:val="00A91CDF"/>
    <w:rsid w:val="00A954EF"/>
    <w:rsid w:val="00AA254D"/>
    <w:rsid w:val="00AB308D"/>
    <w:rsid w:val="00AB3327"/>
    <w:rsid w:val="00AB65B8"/>
    <w:rsid w:val="00AB7DDE"/>
    <w:rsid w:val="00AC4BD3"/>
    <w:rsid w:val="00AC687C"/>
    <w:rsid w:val="00AD2743"/>
    <w:rsid w:val="00AD3271"/>
    <w:rsid w:val="00AF6677"/>
    <w:rsid w:val="00B00889"/>
    <w:rsid w:val="00B01F92"/>
    <w:rsid w:val="00B14ECE"/>
    <w:rsid w:val="00B15AD7"/>
    <w:rsid w:val="00B206C7"/>
    <w:rsid w:val="00B2131A"/>
    <w:rsid w:val="00B21F3B"/>
    <w:rsid w:val="00B274C9"/>
    <w:rsid w:val="00B309D7"/>
    <w:rsid w:val="00B3131F"/>
    <w:rsid w:val="00B3299A"/>
    <w:rsid w:val="00B3617B"/>
    <w:rsid w:val="00B45B40"/>
    <w:rsid w:val="00B479C0"/>
    <w:rsid w:val="00B520A7"/>
    <w:rsid w:val="00B5533A"/>
    <w:rsid w:val="00B55429"/>
    <w:rsid w:val="00B64513"/>
    <w:rsid w:val="00B73075"/>
    <w:rsid w:val="00B766A1"/>
    <w:rsid w:val="00B76DA5"/>
    <w:rsid w:val="00B916B1"/>
    <w:rsid w:val="00B93A4F"/>
    <w:rsid w:val="00BA0AE6"/>
    <w:rsid w:val="00BA1735"/>
    <w:rsid w:val="00BA1B9B"/>
    <w:rsid w:val="00BA26BB"/>
    <w:rsid w:val="00BB250B"/>
    <w:rsid w:val="00BB3436"/>
    <w:rsid w:val="00BC4229"/>
    <w:rsid w:val="00BC7A10"/>
    <w:rsid w:val="00BD483C"/>
    <w:rsid w:val="00BD6EB3"/>
    <w:rsid w:val="00BD7E07"/>
    <w:rsid w:val="00BE451F"/>
    <w:rsid w:val="00BE737B"/>
    <w:rsid w:val="00BF3DAA"/>
    <w:rsid w:val="00BF408B"/>
    <w:rsid w:val="00C02A0C"/>
    <w:rsid w:val="00C03894"/>
    <w:rsid w:val="00C06F12"/>
    <w:rsid w:val="00C1354D"/>
    <w:rsid w:val="00C25D43"/>
    <w:rsid w:val="00C26432"/>
    <w:rsid w:val="00C314E2"/>
    <w:rsid w:val="00C32B29"/>
    <w:rsid w:val="00C40FAC"/>
    <w:rsid w:val="00C44631"/>
    <w:rsid w:val="00C448B5"/>
    <w:rsid w:val="00C466CD"/>
    <w:rsid w:val="00C46954"/>
    <w:rsid w:val="00C66B16"/>
    <w:rsid w:val="00C70040"/>
    <w:rsid w:val="00C7017B"/>
    <w:rsid w:val="00C730EF"/>
    <w:rsid w:val="00C81564"/>
    <w:rsid w:val="00C91789"/>
    <w:rsid w:val="00C939F4"/>
    <w:rsid w:val="00CB4E45"/>
    <w:rsid w:val="00CB7737"/>
    <w:rsid w:val="00CC17B3"/>
    <w:rsid w:val="00CC21FD"/>
    <w:rsid w:val="00CC610E"/>
    <w:rsid w:val="00CD6510"/>
    <w:rsid w:val="00CE635C"/>
    <w:rsid w:val="00CE787D"/>
    <w:rsid w:val="00D05891"/>
    <w:rsid w:val="00D16BE0"/>
    <w:rsid w:val="00D16E80"/>
    <w:rsid w:val="00D25920"/>
    <w:rsid w:val="00D25DA1"/>
    <w:rsid w:val="00D26468"/>
    <w:rsid w:val="00D30389"/>
    <w:rsid w:val="00D30B29"/>
    <w:rsid w:val="00D30BA2"/>
    <w:rsid w:val="00D467D2"/>
    <w:rsid w:val="00D61DCE"/>
    <w:rsid w:val="00D64574"/>
    <w:rsid w:val="00D71C6B"/>
    <w:rsid w:val="00D74A3A"/>
    <w:rsid w:val="00D75305"/>
    <w:rsid w:val="00D779A9"/>
    <w:rsid w:val="00D77D69"/>
    <w:rsid w:val="00D80E57"/>
    <w:rsid w:val="00D81A68"/>
    <w:rsid w:val="00D82ECC"/>
    <w:rsid w:val="00D8443F"/>
    <w:rsid w:val="00DA0E62"/>
    <w:rsid w:val="00DA3CB2"/>
    <w:rsid w:val="00DA4285"/>
    <w:rsid w:val="00DA5637"/>
    <w:rsid w:val="00DA5FC4"/>
    <w:rsid w:val="00DB471A"/>
    <w:rsid w:val="00DB7803"/>
    <w:rsid w:val="00DC1EF6"/>
    <w:rsid w:val="00DD6298"/>
    <w:rsid w:val="00DE394C"/>
    <w:rsid w:val="00DE3E47"/>
    <w:rsid w:val="00DE4A5A"/>
    <w:rsid w:val="00DE7CE5"/>
    <w:rsid w:val="00DF0CD2"/>
    <w:rsid w:val="00DF378C"/>
    <w:rsid w:val="00E12777"/>
    <w:rsid w:val="00E13A33"/>
    <w:rsid w:val="00E3601D"/>
    <w:rsid w:val="00E43D5A"/>
    <w:rsid w:val="00E52FC9"/>
    <w:rsid w:val="00E53698"/>
    <w:rsid w:val="00E64A9E"/>
    <w:rsid w:val="00E70688"/>
    <w:rsid w:val="00E71C5E"/>
    <w:rsid w:val="00E87283"/>
    <w:rsid w:val="00E90E88"/>
    <w:rsid w:val="00E935F2"/>
    <w:rsid w:val="00E95A06"/>
    <w:rsid w:val="00EA471B"/>
    <w:rsid w:val="00EA4D5C"/>
    <w:rsid w:val="00EB06DD"/>
    <w:rsid w:val="00EB128C"/>
    <w:rsid w:val="00EB6BAD"/>
    <w:rsid w:val="00EB7C38"/>
    <w:rsid w:val="00ED2645"/>
    <w:rsid w:val="00ED4D5B"/>
    <w:rsid w:val="00EE0016"/>
    <w:rsid w:val="00EF2A0D"/>
    <w:rsid w:val="00F03F9C"/>
    <w:rsid w:val="00F0661C"/>
    <w:rsid w:val="00F0719F"/>
    <w:rsid w:val="00F170B6"/>
    <w:rsid w:val="00F173F1"/>
    <w:rsid w:val="00F178A7"/>
    <w:rsid w:val="00F21A87"/>
    <w:rsid w:val="00F238A4"/>
    <w:rsid w:val="00F26DC5"/>
    <w:rsid w:val="00F4055B"/>
    <w:rsid w:val="00F5331C"/>
    <w:rsid w:val="00F54092"/>
    <w:rsid w:val="00F55655"/>
    <w:rsid w:val="00F631A6"/>
    <w:rsid w:val="00F65234"/>
    <w:rsid w:val="00F65487"/>
    <w:rsid w:val="00F73376"/>
    <w:rsid w:val="00F74ED3"/>
    <w:rsid w:val="00F8185A"/>
    <w:rsid w:val="00F83A92"/>
    <w:rsid w:val="00F87BF2"/>
    <w:rsid w:val="00F91EB2"/>
    <w:rsid w:val="00FA0B6A"/>
    <w:rsid w:val="00FB05CA"/>
    <w:rsid w:val="00FC002D"/>
    <w:rsid w:val="00FD0D70"/>
    <w:rsid w:val="00FD3363"/>
    <w:rsid w:val="00FD6F42"/>
    <w:rsid w:val="00FF1F9C"/>
    <w:rsid w:val="00FF4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76E11A"/>
  <w15:docId w15:val="{0B109149-2E20-4F6F-B06C-ECE40EB2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844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F2639"/>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0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DCE"/>
  </w:style>
  <w:style w:type="paragraph" w:styleId="Footer">
    <w:name w:val="footer"/>
    <w:basedOn w:val="Normal"/>
    <w:link w:val="FooterChar"/>
    <w:uiPriority w:val="99"/>
    <w:unhideWhenUsed/>
    <w:rsid w:val="004C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DCE"/>
  </w:style>
  <w:style w:type="paragraph" w:styleId="BalloonText">
    <w:name w:val="Balloon Text"/>
    <w:basedOn w:val="Normal"/>
    <w:link w:val="BalloonTextChar"/>
    <w:uiPriority w:val="99"/>
    <w:semiHidden/>
    <w:unhideWhenUsed/>
    <w:rsid w:val="004C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DCE"/>
    <w:rPr>
      <w:rFonts w:ascii="Tahoma" w:hAnsi="Tahoma" w:cs="Tahoma"/>
      <w:sz w:val="16"/>
      <w:szCs w:val="16"/>
    </w:rPr>
  </w:style>
  <w:style w:type="paragraph" w:styleId="ListParagraph">
    <w:name w:val="List Paragraph"/>
    <w:basedOn w:val="Normal"/>
    <w:uiPriority w:val="34"/>
    <w:qFormat/>
    <w:rsid w:val="00DD6298"/>
    <w:pPr>
      <w:ind w:left="720"/>
      <w:contextualSpacing/>
    </w:pPr>
  </w:style>
  <w:style w:type="character" w:customStyle="1" w:styleId="Heading3Char">
    <w:name w:val="Heading 3 Char"/>
    <w:basedOn w:val="DefaultParagraphFont"/>
    <w:link w:val="Heading3"/>
    <w:uiPriority w:val="9"/>
    <w:rsid w:val="008F263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F2639"/>
    <w:rPr>
      <w:color w:val="2B674D"/>
      <w:u w:val="single"/>
    </w:rPr>
  </w:style>
  <w:style w:type="paragraph" w:customStyle="1" w:styleId="Default">
    <w:name w:val="Default"/>
    <w:rsid w:val="002E5F58"/>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D8443F"/>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39"/>
    <w:rsid w:val="00452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6995"/>
    <w:rPr>
      <w:sz w:val="16"/>
      <w:szCs w:val="16"/>
    </w:rPr>
  </w:style>
  <w:style w:type="paragraph" w:styleId="CommentText">
    <w:name w:val="annotation text"/>
    <w:basedOn w:val="Normal"/>
    <w:link w:val="CommentTextChar"/>
    <w:uiPriority w:val="99"/>
    <w:unhideWhenUsed/>
    <w:rsid w:val="00446995"/>
    <w:pPr>
      <w:spacing w:line="240" w:lineRule="auto"/>
    </w:pPr>
    <w:rPr>
      <w:sz w:val="20"/>
      <w:szCs w:val="20"/>
    </w:rPr>
  </w:style>
  <w:style w:type="character" w:customStyle="1" w:styleId="CommentTextChar">
    <w:name w:val="Comment Text Char"/>
    <w:basedOn w:val="DefaultParagraphFont"/>
    <w:link w:val="CommentText"/>
    <w:uiPriority w:val="99"/>
    <w:rsid w:val="00446995"/>
    <w:rPr>
      <w:sz w:val="20"/>
      <w:szCs w:val="20"/>
    </w:rPr>
  </w:style>
  <w:style w:type="paragraph" w:styleId="CommentSubject">
    <w:name w:val="annotation subject"/>
    <w:basedOn w:val="CommentText"/>
    <w:next w:val="CommentText"/>
    <w:link w:val="CommentSubjectChar"/>
    <w:uiPriority w:val="99"/>
    <w:semiHidden/>
    <w:unhideWhenUsed/>
    <w:rsid w:val="00446995"/>
    <w:rPr>
      <w:b/>
      <w:bCs/>
    </w:rPr>
  </w:style>
  <w:style w:type="character" w:customStyle="1" w:styleId="CommentSubjectChar">
    <w:name w:val="Comment Subject Char"/>
    <w:basedOn w:val="CommentTextChar"/>
    <w:link w:val="CommentSubject"/>
    <w:uiPriority w:val="99"/>
    <w:semiHidden/>
    <w:rsid w:val="00446995"/>
    <w:rPr>
      <w:b/>
      <w:bCs/>
      <w:sz w:val="20"/>
      <w:szCs w:val="20"/>
    </w:rPr>
  </w:style>
  <w:style w:type="paragraph" w:styleId="Revision">
    <w:name w:val="Revision"/>
    <w:hidden/>
    <w:uiPriority w:val="99"/>
    <w:semiHidden/>
    <w:rsid w:val="00096BF3"/>
    <w:pPr>
      <w:spacing w:after="0" w:line="240" w:lineRule="auto"/>
    </w:pPr>
  </w:style>
  <w:style w:type="character" w:customStyle="1" w:styleId="Mention1">
    <w:name w:val="Mention1"/>
    <w:basedOn w:val="DefaultParagraphFont"/>
    <w:uiPriority w:val="99"/>
    <w:semiHidden/>
    <w:unhideWhenUsed/>
    <w:rsid w:val="00DF0CD2"/>
    <w:rPr>
      <w:color w:val="2B579A"/>
      <w:shd w:val="clear" w:color="auto" w:fill="E6E6E6"/>
    </w:rPr>
  </w:style>
  <w:style w:type="character" w:styleId="FollowedHyperlink">
    <w:name w:val="FollowedHyperlink"/>
    <w:basedOn w:val="DefaultParagraphFont"/>
    <w:uiPriority w:val="99"/>
    <w:semiHidden/>
    <w:unhideWhenUsed/>
    <w:rsid w:val="0031239A"/>
    <w:rPr>
      <w:color w:val="800080" w:themeColor="followedHyperlink"/>
      <w:u w:val="single"/>
    </w:rPr>
  </w:style>
  <w:style w:type="paragraph" w:styleId="NoSpacing">
    <w:name w:val="No Spacing"/>
    <w:uiPriority w:val="1"/>
    <w:qFormat/>
    <w:rsid w:val="002648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21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WAC/default.aspx?cite=170-296A-0050" TargetMode="External"/><Relationship Id="rId18" Type="http://schemas.openxmlformats.org/officeDocument/2006/relationships/hyperlink" Target="http://apps.leg.wa.gov/WAC/default.aspx?cite=170-296A-7200" TargetMode="External"/><Relationship Id="rId26" Type="http://schemas.openxmlformats.org/officeDocument/2006/relationships/hyperlink" Target="http://apps.leg.wa.gov/WAC/default.aspx?cite=170-296A-2825" TargetMode="External"/><Relationship Id="rId39" Type="http://schemas.openxmlformats.org/officeDocument/2006/relationships/hyperlink" Target="http://apps.leg.wa.gov/WAC/default.aspx?cite=170-296A-4025" TargetMode="External"/><Relationship Id="rId21" Type="http://schemas.openxmlformats.org/officeDocument/2006/relationships/hyperlink" Target="http://apps.leg.wa.gov/WAC/default.aspx?cite=170-296A-2450" TargetMode="External"/><Relationship Id="rId34" Type="http://schemas.openxmlformats.org/officeDocument/2006/relationships/hyperlink" Target="http://apps.leg.wa.gov/WAC/default.aspx?cite=170-296A-3650" TargetMode="External"/><Relationship Id="rId42" Type="http://schemas.openxmlformats.org/officeDocument/2006/relationships/hyperlink" Target="http://apps.leg.wa.gov/WAC/default.aspx?cite=170-296A-225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ps.leg.wa.gov/WAC/default.aspx?cite=170-296A-6275" TargetMode="External"/><Relationship Id="rId29" Type="http://schemas.openxmlformats.org/officeDocument/2006/relationships/hyperlink" Target="http://apps.leg.wa.gov/WAC/default.aspx?cite=170-296A-22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apps.leg.wa.gov/WAC/default.aspx?cite=170-296A-5775" TargetMode="External"/><Relationship Id="rId32" Type="http://schemas.openxmlformats.org/officeDocument/2006/relationships/hyperlink" Target="http://apps.leg.wa.gov/WAC/default.aspx?cite=170-296A-3250" TargetMode="External"/><Relationship Id="rId37" Type="http://schemas.openxmlformats.org/officeDocument/2006/relationships/hyperlink" Target="http://apps.leg.wa.gov/WAC/default.aspx?cite=170-296A-0010" TargetMode="External"/><Relationship Id="rId40" Type="http://schemas.openxmlformats.org/officeDocument/2006/relationships/hyperlink" Target="http://apps.leg.wa.gov/WAC/default.aspx?cite=170-296A-472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ps.leg.wa.gov/WAC/default.aspx?cite=170-296A-6050" TargetMode="External"/><Relationship Id="rId23" Type="http://schemas.openxmlformats.org/officeDocument/2006/relationships/hyperlink" Target="http://apps.leg.wa.gov/WAC/default.aspx?cite=170-296A-5600" TargetMode="External"/><Relationship Id="rId28" Type="http://schemas.openxmlformats.org/officeDocument/2006/relationships/hyperlink" Target="http://apps.leg.wa.gov/WAC/default.aspx?cite=170-296A-3600" TargetMode="External"/><Relationship Id="rId36" Type="http://schemas.openxmlformats.org/officeDocument/2006/relationships/hyperlink" Target="http://apps.leg.wa.gov/WAC/default.aspx?cite=170-296A-3925" TargetMode="External"/><Relationship Id="rId10" Type="http://schemas.openxmlformats.org/officeDocument/2006/relationships/header" Target="header1.xml"/><Relationship Id="rId19" Type="http://schemas.openxmlformats.org/officeDocument/2006/relationships/hyperlink" Target="http://apps.leg.wa.gov/WAC/default.aspx?cite=170-296A-7500" TargetMode="External"/><Relationship Id="rId31" Type="http://schemas.openxmlformats.org/officeDocument/2006/relationships/hyperlink" Target="http://apps.leg.wa.gov/WAC/default.aspx?cite=170-296A-321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2.ed.gov/policy/speced/guid/earlylearning/joint-statement-full-text.pdf" TargetMode="External"/><Relationship Id="rId14" Type="http://schemas.openxmlformats.org/officeDocument/2006/relationships/hyperlink" Target="http://apps.leg.wa.gov/WAC/default.aspx?cite=170-296A-2025" TargetMode="External"/><Relationship Id="rId22" Type="http://schemas.openxmlformats.org/officeDocument/2006/relationships/hyperlink" Target="http://apps.leg.wa.gov/WAC/default.aspx?cite=170-296A-6475" TargetMode="External"/><Relationship Id="rId27" Type="http://schemas.openxmlformats.org/officeDocument/2006/relationships/hyperlink" Target="http://apps.leg.wa.gov/WAC/default.aspx?cite=170-296A-3575" TargetMode="External"/><Relationship Id="rId30" Type="http://schemas.openxmlformats.org/officeDocument/2006/relationships/hyperlink" Target="http://apps.leg.wa.gov/WAC/default.aspx?cite=170-296A-3325" TargetMode="External"/><Relationship Id="rId35" Type="http://schemas.openxmlformats.org/officeDocument/2006/relationships/hyperlink" Target="http://apps.leg.wa.gov/WAC/default.aspx?cite=170-296A-3850" TargetMode="External"/><Relationship Id="rId43" Type="http://schemas.openxmlformats.org/officeDocument/2006/relationships/hyperlink" Target="https://www.acf.hhs.gov/sites/default/files/ecd/expulsion_ps_numbered.pdf" TargetMode="External"/><Relationship Id="rId8" Type="http://schemas.openxmlformats.org/officeDocument/2006/relationships/hyperlink" Target="http://apps.leg.wa.gov/wac/default.aspx?cite=170-296A-5625" TargetMode="External"/><Relationship Id="rId3" Type="http://schemas.openxmlformats.org/officeDocument/2006/relationships/styles" Target="styles.xml"/><Relationship Id="rId12" Type="http://schemas.openxmlformats.org/officeDocument/2006/relationships/hyperlink" Target="http://apps.leg.wa.gov/WAC/default.aspx?cite=170-296A-6550" TargetMode="External"/><Relationship Id="rId17" Type="http://schemas.openxmlformats.org/officeDocument/2006/relationships/hyperlink" Target="http://apps.leg.wa.gov/WAC/default.aspx?cite=170-296A-7125" TargetMode="External"/><Relationship Id="rId25" Type="http://schemas.openxmlformats.org/officeDocument/2006/relationships/hyperlink" Target="http://apps.leg.wa.gov/WAC/default.aspx?cite=170-296A-4800" TargetMode="External"/><Relationship Id="rId33" Type="http://schemas.openxmlformats.org/officeDocument/2006/relationships/hyperlink" Target="http://apps.leg.wa.gov/WAC/default.aspx?cite=170-296A-3625" TargetMode="External"/><Relationship Id="rId38" Type="http://schemas.openxmlformats.org/officeDocument/2006/relationships/hyperlink" Target="http://apps.leg.wa.gov/WAC/default.aspx?cite=170-296A-4050" TargetMode="External"/><Relationship Id="rId20" Type="http://schemas.openxmlformats.org/officeDocument/2006/relationships/hyperlink" Target="http://apps.leg.wa.gov/WAC/default.aspx?cite=170-296A-7650" TargetMode="External"/><Relationship Id="rId41" Type="http://schemas.openxmlformats.org/officeDocument/2006/relationships/hyperlink" Target="http://apps.leg.wa.gov/WAC/default.aspx?cite=170-296A-6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30235-ADC0-4868-99A6-47258FF0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20868</Words>
  <Characters>118954</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Department of Early Learning</Company>
  <LinksUpToDate>false</LinksUpToDate>
  <CharactersWithSpaces>139543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Lorinda (DEL)</dc:creator>
  <cp:lastModifiedBy>Katy</cp:lastModifiedBy>
  <cp:revision>2</cp:revision>
  <dcterms:created xsi:type="dcterms:W3CDTF">2017-06-13T15:37:00Z</dcterms:created>
  <dcterms:modified xsi:type="dcterms:W3CDTF">2017-06-13T15:37:00Z</dcterms:modified>
</cp:coreProperties>
</file>