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9D8CF" w14:textId="77777777" w:rsidR="00E17055" w:rsidRDefault="00D339BF" w:rsidP="00217610">
      <w:pPr>
        <w:pStyle w:val="Title"/>
      </w:pPr>
      <w:r>
        <w:rPr>
          <w:noProof/>
        </w:rPr>
        <w:drawing>
          <wp:inline distT="0" distB="0" distL="0" distR="0" wp14:anchorId="050A5DD4" wp14:editId="79BE3520">
            <wp:extent cx="5298440" cy="1616075"/>
            <wp:effectExtent l="19050" t="0" r="0" b="0"/>
            <wp:docPr id="1" name="Picture 1" descr="COMPLETELOGO WS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LOGO WST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F22A9" w14:textId="77777777" w:rsidR="00290001" w:rsidRDefault="008F6453">
      <w:pPr>
        <w:pStyle w:val="Title"/>
        <w:rPr>
          <w:rFonts w:ascii="Comic Sans MS" w:hAnsi="Comic Sans MS" w:cs="Tahoma"/>
          <w:b/>
          <w:sz w:val="52"/>
          <w:szCs w:val="52"/>
        </w:rPr>
      </w:pPr>
      <w:r>
        <w:rPr>
          <w:rFonts w:ascii="Comic Sans MS" w:hAnsi="Comic Sans MS" w:cs="Tahoma"/>
          <w:b/>
          <w:sz w:val="52"/>
          <w:szCs w:val="52"/>
        </w:rPr>
        <w:t>201</w:t>
      </w:r>
      <w:r w:rsidR="001C675E">
        <w:rPr>
          <w:rFonts w:ascii="Comic Sans MS" w:hAnsi="Comic Sans MS" w:cs="Tahoma"/>
          <w:b/>
          <w:sz w:val="52"/>
          <w:szCs w:val="52"/>
        </w:rPr>
        <w:t>5</w:t>
      </w:r>
      <w:r w:rsidR="00290001" w:rsidRPr="00290001">
        <w:rPr>
          <w:rFonts w:ascii="Comic Sans MS" w:hAnsi="Comic Sans MS" w:cs="Tahoma"/>
          <w:b/>
          <w:sz w:val="52"/>
          <w:szCs w:val="52"/>
        </w:rPr>
        <w:t xml:space="preserve"> WSTC SUMMER IN</w:t>
      </w:r>
      <w:r w:rsidR="00BF6287">
        <w:rPr>
          <w:rFonts w:ascii="Comic Sans MS" w:hAnsi="Comic Sans MS" w:cs="Tahoma"/>
          <w:b/>
          <w:sz w:val="52"/>
          <w:szCs w:val="52"/>
        </w:rPr>
        <w:t>S</w:t>
      </w:r>
      <w:r w:rsidR="00290001" w:rsidRPr="00290001">
        <w:rPr>
          <w:rFonts w:ascii="Comic Sans MS" w:hAnsi="Comic Sans MS" w:cs="Tahoma"/>
          <w:b/>
          <w:sz w:val="52"/>
          <w:szCs w:val="52"/>
        </w:rPr>
        <w:t>TITUTE</w:t>
      </w:r>
    </w:p>
    <w:p w14:paraId="34916D38" w14:textId="77777777" w:rsidR="00290001" w:rsidRDefault="00324A1A">
      <w:pPr>
        <w:pStyle w:val="Title"/>
        <w:rPr>
          <w:rFonts w:ascii="Comic Sans MS" w:hAnsi="Comic Sans MS" w:cs="Tahoma"/>
          <w:b/>
          <w:sz w:val="52"/>
          <w:szCs w:val="52"/>
        </w:rPr>
      </w:pPr>
      <w:r>
        <w:rPr>
          <w:rFonts w:ascii="Comic Sans MS" w:hAnsi="Comic Sans MS" w:cs="Tahoma"/>
          <w:b/>
          <w:sz w:val="52"/>
          <w:szCs w:val="52"/>
        </w:rPr>
        <w:t>June</w:t>
      </w:r>
      <w:r w:rsidR="00EE4C94">
        <w:rPr>
          <w:rFonts w:ascii="Comic Sans MS" w:hAnsi="Comic Sans MS" w:cs="Tahoma"/>
          <w:b/>
          <w:sz w:val="52"/>
          <w:szCs w:val="52"/>
        </w:rPr>
        <w:t xml:space="preserve"> </w:t>
      </w:r>
      <w:r w:rsidR="00C0140C">
        <w:rPr>
          <w:rFonts w:ascii="Comic Sans MS" w:hAnsi="Comic Sans MS" w:cs="Tahoma"/>
          <w:b/>
          <w:sz w:val="52"/>
          <w:szCs w:val="52"/>
        </w:rPr>
        <w:t>22-24, 2015</w:t>
      </w:r>
    </w:p>
    <w:p w14:paraId="4A17C661" w14:textId="77777777" w:rsidR="00290001" w:rsidRPr="00BA6DBC" w:rsidRDefault="00BA6DBC">
      <w:pPr>
        <w:pStyle w:val="Title"/>
        <w:rPr>
          <w:rFonts w:ascii="Comic Sans MS" w:hAnsi="Comic Sans MS" w:cs="Tahoma"/>
          <w:b/>
          <w:sz w:val="40"/>
          <w:szCs w:val="40"/>
        </w:rPr>
      </w:pPr>
      <w:r w:rsidRPr="00BA6DBC">
        <w:rPr>
          <w:rFonts w:ascii="Comic Sans MS" w:hAnsi="Comic Sans MS" w:cs="Tahoma"/>
          <w:b/>
          <w:sz w:val="40"/>
          <w:szCs w:val="40"/>
        </w:rPr>
        <w:t>CWU Conference Program,</w:t>
      </w:r>
      <w:r w:rsidR="00290001" w:rsidRPr="00BA6DBC">
        <w:rPr>
          <w:rFonts w:ascii="Comic Sans MS" w:hAnsi="Comic Sans MS" w:cs="Tahoma"/>
          <w:b/>
          <w:sz w:val="40"/>
          <w:szCs w:val="40"/>
        </w:rPr>
        <w:t xml:space="preserve"> Ellensburg</w:t>
      </w:r>
      <w:r w:rsidRPr="00BA6DBC">
        <w:rPr>
          <w:rFonts w:ascii="Comic Sans MS" w:hAnsi="Comic Sans MS" w:cs="Tahoma"/>
          <w:b/>
          <w:sz w:val="40"/>
          <w:szCs w:val="40"/>
        </w:rPr>
        <w:t>, WA</w:t>
      </w:r>
    </w:p>
    <w:p w14:paraId="0D225CC5" w14:textId="77777777" w:rsidR="00290001" w:rsidRPr="00BF6287" w:rsidRDefault="00290001">
      <w:pPr>
        <w:pStyle w:val="Title"/>
        <w:rPr>
          <w:rFonts w:ascii="Tahoma" w:hAnsi="Tahoma" w:cs="Tahoma"/>
          <w:b/>
          <w:sz w:val="20"/>
        </w:rPr>
      </w:pPr>
    </w:p>
    <w:p w14:paraId="7A4DA9C2" w14:textId="77777777" w:rsidR="00E34B3E" w:rsidRDefault="00E34B3E" w:rsidP="00BA6DBC">
      <w:pPr>
        <w:pStyle w:val="Title"/>
        <w:rPr>
          <w:rFonts w:ascii="Comic Sans MS" w:hAnsi="Comic Sans MS" w:cs="Tahoma"/>
          <w:b/>
          <w:sz w:val="32"/>
          <w:szCs w:val="32"/>
        </w:rPr>
      </w:pPr>
      <w:r w:rsidRPr="00263543">
        <w:rPr>
          <w:rFonts w:ascii="Comic Sans MS" w:hAnsi="Comic Sans MS" w:cs="Tahoma"/>
          <w:b/>
          <w:sz w:val="32"/>
          <w:szCs w:val="32"/>
        </w:rPr>
        <w:t xml:space="preserve">REGISTRATION DEADLINE:  </w:t>
      </w:r>
      <w:r w:rsidR="00C20C0B">
        <w:rPr>
          <w:rFonts w:ascii="Comic Sans MS" w:hAnsi="Comic Sans MS" w:cs="Tahoma"/>
          <w:b/>
          <w:sz w:val="32"/>
          <w:szCs w:val="32"/>
        </w:rPr>
        <w:t xml:space="preserve">June </w:t>
      </w:r>
      <w:r w:rsidR="00C0140C">
        <w:rPr>
          <w:rFonts w:ascii="Comic Sans MS" w:hAnsi="Comic Sans MS" w:cs="Tahoma"/>
          <w:b/>
          <w:sz w:val="32"/>
          <w:szCs w:val="32"/>
        </w:rPr>
        <w:t>2, 2015</w:t>
      </w:r>
    </w:p>
    <w:p w14:paraId="10768086" w14:textId="77777777" w:rsidR="005A3E7E" w:rsidRPr="00263543" w:rsidRDefault="005A3E7E" w:rsidP="00BA6DBC">
      <w:pPr>
        <w:pStyle w:val="Title"/>
        <w:rPr>
          <w:rFonts w:ascii="Comic Sans MS" w:hAnsi="Comic Sans MS" w:cs="Tahoma"/>
          <w:b/>
          <w:sz w:val="32"/>
          <w:szCs w:val="32"/>
        </w:rPr>
      </w:pPr>
    </w:p>
    <w:p w14:paraId="2D2D50B3" w14:textId="77777777" w:rsidR="00290001" w:rsidRPr="00D57D4D" w:rsidRDefault="00290001">
      <w:pPr>
        <w:jc w:val="center"/>
        <w:rPr>
          <w:rFonts w:ascii="Arial" w:hAnsi="Arial" w:cs="Arial"/>
          <w:b/>
          <w:sz w:val="22"/>
          <w:szCs w:val="22"/>
        </w:rPr>
      </w:pPr>
    </w:p>
    <w:p w14:paraId="3E7DA976" w14:textId="77777777" w:rsidR="00BA6DBC" w:rsidRPr="00D57D4D" w:rsidRDefault="00290001" w:rsidP="00384DF3">
      <w:pPr>
        <w:spacing w:after="120"/>
        <w:rPr>
          <w:rFonts w:ascii="Arial" w:hAnsi="Arial" w:cs="Arial"/>
          <w:sz w:val="22"/>
          <w:szCs w:val="22"/>
        </w:rPr>
      </w:pPr>
      <w:r w:rsidRPr="00D57D4D">
        <w:rPr>
          <w:rFonts w:ascii="Arial" w:hAnsi="Arial" w:cs="Arial"/>
          <w:sz w:val="22"/>
          <w:szCs w:val="22"/>
        </w:rPr>
        <w:t>It’s time again for the Washington State Head Start/ECEAP Training Conso</w:t>
      </w:r>
      <w:r w:rsidR="00BA6DBC" w:rsidRPr="00D57D4D">
        <w:rPr>
          <w:rFonts w:ascii="Arial" w:hAnsi="Arial" w:cs="Arial"/>
          <w:sz w:val="22"/>
          <w:szCs w:val="22"/>
        </w:rPr>
        <w:t xml:space="preserve">rtium’s annual Summer Institute.  We’re very excited about this year’s expanded offerings, and look forward to providing very high quality intensive 20-hour courses to our members and the Early Learning community at large.  </w:t>
      </w:r>
    </w:p>
    <w:p w14:paraId="75DAE3D0" w14:textId="77777777" w:rsidR="00BA6DBC" w:rsidRPr="00D57D4D" w:rsidRDefault="00BA6DBC" w:rsidP="00384DF3">
      <w:pPr>
        <w:spacing w:after="120"/>
        <w:rPr>
          <w:rFonts w:ascii="Arial" w:hAnsi="Arial" w:cs="Arial"/>
          <w:sz w:val="22"/>
          <w:szCs w:val="22"/>
        </w:rPr>
      </w:pPr>
      <w:r w:rsidRPr="00D57D4D">
        <w:rPr>
          <w:rFonts w:ascii="Arial" w:hAnsi="Arial" w:cs="Arial"/>
          <w:sz w:val="22"/>
          <w:szCs w:val="22"/>
        </w:rPr>
        <w:t xml:space="preserve">Based on our survey of the membership and discussions with our programs and partners in Early Learning, we are offering the following </w:t>
      </w:r>
      <w:r w:rsidR="001C675E">
        <w:rPr>
          <w:rFonts w:ascii="Arial" w:hAnsi="Arial" w:cs="Arial"/>
          <w:sz w:val="22"/>
          <w:szCs w:val="22"/>
        </w:rPr>
        <w:t>eight</w:t>
      </w:r>
      <w:r w:rsidR="00F41839" w:rsidRPr="00D57D4D">
        <w:rPr>
          <w:rFonts w:ascii="Arial" w:hAnsi="Arial" w:cs="Arial"/>
          <w:sz w:val="22"/>
          <w:szCs w:val="22"/>
        </w:rPr>
        <w:t xml:space="preserve"> </w:t>
      </w:r>
      <w:r w:rsidRPr="00D57D4D">
        <w:rPr>
          <w:rFonts w:ascii="Arial" w:hAnsi="Arial" w:cs="Arial"/>
          <w:sz w:val="22"/>
          <w:szCs w:val="22"/>
        </w:rPr>
        <w:t xml:space="preserve">courses at the </w:t>
      </w:r>
      <w:r w:rsidR="001C675E">
        <w:rPr>
          <w:rFonts w:ascii="Arial" w:hAnsi="Arial" w:cs="Arial"/>
          <w:sz w:val="22"/>
          <w:szCs w:val="22"/>
        </w:rPr>
        <w:t>2015</w:t>
      </w:r>
      <w:r w:rsidR="008159C4">
        <w:rPr>
          <w:rFonts w:ascii="Arial" w:hAnsi="Arial" w:cs="Arial"/>
          <w:sz w:val="22"/>
          <w:szCs w:val="22"/>
        </w:rPr>
        <w:t xml:space="preserve"> </w:t>
      </w:r>
      <w:r w:rsidRPr="00D57D4D">
        <w:rPr>
          <w:rFonts w:ascii="Arial" w:hAnsi="Arial" w:cs="Arial"/>
          <w:sz w:val="22"/>
          <w:szCs w:val="22"/>
        </w:rPr>
        <w:t>Summer Institute:</w:t>
      </w:r>
    </w:p>
    <w:p w14:paraId="6E2DA9D9" w14:textId="77777777" w:rsidR="0093359F" w:rsidRDefault="0093359F" w:rsidP="0093359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Reflective Supervision</w:t>
      </w:r>
    </w:p>
    <w:p w14:paraId="773BADBB" w14:textId="77777777" w:rsidR="00F51C5B" w:rsidRDefault="0093456E" w:rsidP="0093456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3456E">
        <w:rPr>
          <w:rFonts w:ascii="Arial" w:hAnsi="Arial" w:cs="Arial"/>
        </w:rPr>
        <w:t>Ready to Learn- Neurodevelopmental Movement for Early Childhood</w:t>
      </w:r>
    </w:p>
    <w:p w14:paraId="6204AD1C" w14:textId="13E7FB9C" w:rsidR="005A3538" w:rsidRPr="005A3538" w:rsidRDefault="00D81DA3" w:rsidP="00D81D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81DA3">
        <w:rPr>
          <w:rFonts w:ascii="Arial" w:hAnsi="Arial" w:cs="Arial"/>
        </w:rPr>
        <w:t>Trauma Informed Care:  Partnering with Early Learning Professionals around the provision of trauma sensitive practices</w:t>
      </w:r>
    </w:p>
    <w:p w14:paraId="6871F98A" w14:textId="11421D5E" w:rsidR="003A55C0" w:rsidRPr="003A55C0" w:rsidRDefault="001C675E" w:rsidP="003A55C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Classroom Management 101</w:t>
      </w:r>
    </w:p>
    <w:p w14:paraId="72A3B836" w14:textId="77777777" w:rsidR="0093456E" w:rsidRDefault="0093456E" w:rsidP="0093456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3456E">
        <w:rPr>
          <w:rFonts w:ascii="Arial" w:hAnsi="Arial" w:cs="Arial"/>
        </w:rPr>
        <w:t>Using Assessment Data to Intentionally Plan for Children</w:t>
      </w:r>
    </w:p>
    <w:p w14:paraId="68D9D919" w14:textId="706BE9F8" w:rsidR="0093359F" w:rsidRPr="0093456E" w:rsidRDefault="00246600" w:rsidP="0093456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4 Math in Early Childhood </w:t>
      </w:r>
    </w:p>
    <w:p w14:paraId="682F5D18" w14:textId="39A5E5C5" w:rsidR="0051196E" w:rsidRDefault="00100FAE" w:rsidP="00100F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FAE">
        <w:rPr>
          <w:rFonts w:ascii="Arial" w:hAnsi="Arial" w:cs="Arial"/>
        </w:rPr>
        <w:t xml:space="preserve">Poverty in the 21st Century: Opening the Door to Economic and Educational Opportunities for Children and Families </w:t>
      </w:r>
    </w:p>
    <w:p w14:paraId="43450238" w14:textId="708E621F" w:rsidR="00100FAE" w:rsidRDefault="00100FAE" w:rsidP="00100F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Early Head Start</w:t>
      </w:r>
      <w:r w:rsidR="006F418B">
        <w:rPr>
          <w:rFonts w:ascii="Arial" w:hAnsi="Arial" w:cs="Arial"/>
        </w:rPr>
        <w:t xml:space="preserve"> For Classroom and Home-Based</w:t>
      </w:r>
    </w:p>
    <w:p w14:paraId="3A7DDE20" w14:textId="77777777" w:rsidR="003A55C0" w:rsidRPr="00C0140C" w:rsidRDefault="003A55C0" w:rsidP="00DB1E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0140C">
        <w:rPr>
          <w:rFonts w:ascii="Arial" w:hAnsi="Arial" w:cs="Arial"/>
        </w:rPr>
        <w:t>Parent Ambassadors</w:t>
      </w:r>
      <w:r w:rsidR="00D339BF" w:rsidRPr="00C0140C">
        <w:rPr>
          <w:rFonts w:ascii="Arial" w:hAnsi="Arial" w:cs="Arial"/>
        </w:rPr>
        <w:t xml:space="preserve"> (invitation only)</w:t>
      </w:r>
    </w:p>
    <w:p w14:paraId="09BF330B" w14:textId="77777777" w:rsidR="0033774D" w:rsidRPr="00D57D4D" w:rsidRDefault="0033774D" w:rsidP="0033774D">
      <w:pPr>
        <w:rPr>
          <w:rFonts w:ascii="Arial" w:hAnsi="Arial" w:cs="Arial"/>
          <w:sz w:val="22"/>
          <w:szCs w:val="22"/>
        </w:rPr>
      </w:pPr>
    </w:p>
    <w:p w14:paraId="0715D011" w14:textId="77777777" w:rsidR="00BF6287" w:rsidRPr="00D57D4D" w:rsidRDefault="00BF6287" w:rsidP="0033774D">
      <w:pPr>
        <w:rPr>
          <w:rFonts w:ascii="Arial" w:hAnsi="Arial" w:cs="Arial"/>
          <w:sz w:val="22"/>
          <w:szCs w:val="22"/>
        </w:rPr>
      </w:pPr>
      <w:r w:rsidRPr="00D57D4D">
        <w:rPr>
          <w:rFonts w:ascii="Arial" w:hAnsi="Arial" w:cs="Arial"/>
          <w:sz w:val="22"/>
          <w:szCs w:val="22"/>
        </w:rPr>
        <w:t xml:space="preserve">A more detailed description of courses and instructors will be sent shortly, and will be available at </w:t>
      </w:r>
      <w:hyperlink r:id="rId9" w:history="1">
        <w:r w:rsidRPr="00D57D4D">
          <w:rPr>
            <w:rStyle w:val="Hyperlink"/>
            <w:rFonts w:ascii="Arial" w:hAnsi="Arial" w:cs="Arial"/>
            <w:sz w:val="22"/>
            <w:szCs w:val="22"/>
          </w:rPr>
          <w:t>www.wsaheadstarteceap.com</w:t>
        </w:r>
      </w:hyperlink>
      <w:r w:rsidR="00C90CD9">
        <w:rPr>
          <w:rFonts w:ascii="Arial" w:hAnsi="Arial" w:cs="Arial"/>
          <w:sz w:val="22"/>
          <w:szCs w:val="22"/>
        </w:rPr>
        <w:t>.</w:t>
      </w:r>
      <w:r w:rsidR="00BA3818" w:rsidRPr="00D57D4D">
        <w:rPr>
          <w:rFonts w:ascii="Arial" w:hAnsi="Arial" w:cs="Arial"/>
          <w:sz w:val="22"/>
          <w:szCs w:val="22"/>
        </w:rPr>
        <w:t xml:space="preserve"> Participants will also enjoy a barbecue or special event one evening, a movie night, </w:t>
      </w:r>
      <w:r w:rsidR="00E616C1">
        <w:rPr>
          <w:rFonts w:ascii="Arial" w:hAnsi="Arial" w:cs="Arial"/>
          <w:sz w:val="22"/>
          <w:szCs w:val="22"/>
        </w:rPr>
        <w:t>and other activities.</w:t>
      </w:r>
    </w:p>
    <w:p w14:paraId="6ADBCFF3" w14:textId="77777777" w:rsidR="00BF6287" w:rsidRPr="00D57D4D" w:rsidRDefault="00BF6287" w:rsidP="0033774D">
      <w:pPr>
        <w:rPr>
          <w:rFonts w:ascii="Arial" w:hAnsi="Arial" w:cs="Arial"/>
          <w:sz w:val="22"/>
          <w:szCs w:val="22"/>
        </w:rPr>
      </w:pPr>
    </w:p>
    <w:p w14:paraId="0DC58AD3" w14:textId="77777777" w:rsidR="00451A15" w:rsidRPr="00D57D4D" w:rsidRDefault="00451A15" w:rsidP="0033774D">
      <w:pPr>
        <w:rPr>
          <w:rFonts w:ascii="Arial" w:hAnsi="Arial" w:cs="Arial"/>
          <w:sz w:val="22"/>
          <w:szCs w:val="22"/>
        </w:rPr>
      </w:pPr>
      <w:r w:rsidRPr="00D57D4D">
        <w:rPr>
          <w:rFonts w:ascii="Arial" w:hAnsi="Arial" w:cs="Arial"/>
          <w:sz w:val="22"/>
          <w:szCs w:val="22"/>
        </w:rPr>
        <w:t>Attached is the registration information and form to be sent to Central Washington University.  The CWU Conference center administers the Summer Institute</w:t>
      </w:r>
      <w:r w:rsidR="00BF6287" w:rsidRPr="00D57D4D">
        <w:rPr>
          <w:rFonts w:ascii="Arial" w:hAnsi="Arial" w:cs="Arial"/>
          <w:sz w:val="22"/>
          <w:szCs w:val="22"/>
        </w:rPr>
        <w:t xml:space="preserve"> registration, lodging, </w:t>
      </w:r>
      <w:proofErr w:type="spellStart"/>
      <w:r w:rsidR="00BF6287" w:rsidRPr="00D57D4D">
        <w:rPr>
          <w:rFonts w:ascii="Arial" w:hAnsi="Arial" w:cs="Arial"/>
          <w:sz w:val="22"/>
          <w:szCs w:val="22"/>
        </w:rPr>
        <w:t>etc</w:t>
      </w:r>
      <w:proofErr w:type="spellEnd"/>
      <w:r w:rsidR="00BF6287" w:rsidRPr="00D57D4D">
        <w:rPr>
          <w:rFonts w:ascii="Arial" w:hAnsi="Arial" w:cs="Arial"/>
          <w:sz w:val="22"/>
          <w:szCs w:val="22"/>
        </w:rPr>
        <w:t>, while WSTC handles the curriculum, so</w:t>
      </w:r>
      <w:r w:rsidRPr="00D57D4D">
        <w:rPr>
          <w:rFonts w:ascii="Arial" w:hAnsi="Arial" w:cs="Arial"/>
          <w:sz w:val="22"/>
          <w:szCs w:val="22"/>
        </w:rPr>
        <w:t xml:space="preserve"> the registration form is a little confusing.  Each registrant will pay a fee to CWU that includes:</w:t>
      </w:r>
    </w:p>
    <w:p w14:paraId="6E6B89B4" w14:textId="77777777" w:rsidR="00BF6287" w:rsidRPr="00E31513" w:rsidRDefault="00BF6287" w:rsidP="0033774D">
      <w:pPr>
        <w:rPr>
          <w:rFonts w:ascii="Arial" w:hAnsi="Arial" w:cs="Arial"/>
          <w:sz w:val="16"/>
          <w:szCs w:val="16"/>
        </w:rPr>
      </w:pPr>
    </w:p>
    <w:p w14:paraId="2E8EC26A" w14:textId="77777777" w:rsidR="0033774D" w:rsidRPr="00D57D4D" w:rsidRDefault="00451A15" w:rsidP="00216293">
      <w:pPr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D57D4D">
        <w:rPr>
          <w:rFonts w:ascii="Arial" w:hAnsi="Arial" w:cs="Arial"/>
          <w:b/>
          <w:sz w:val="22"/>
          <w:szCs w:val="22"/>
        </w:rPr>
        <w:t>WSTC registration fee</w:t>
      </w:r>
      <w:r w:rsidRPr="00D57D4D">
        <w:rPr>
          <w:rFonts w:ascii="Arial" w:hAnsi="Arial" w:cs="Arial"/>
          <w:sz w:val="22"/>
          <w:szCs w:val="22"/>
        </w:rPr>
        <w:t xml:space="preserve">.  </w:t>
      </w:r>
      <w:r w:rsidR="001C675E">
        <w:rPr>
          <w:rFonts w:ascii="Arial" w:hAnsi="Arial" w:cs="Arial"/>
          <w:b/>
          <w:color w:val="FF0000"/>
          <w:sz w:val="22"/>
          <w:szCs w:val="22"/>
        </w:rPr>
        <w:t>$135</w:t>
      </w:r>
      <w:r w:rsidR="002352CC">
        <w:rPr>
          <w:rFonts w:ascii="Arial" w:hAnsi="Arial" w:cs="Arial"/>
          <w:sz w:val="22"/>
          <w:szCs w:val="22"/>
        </w:rPr>
        <w:t xml:space="preserve"> fee </w:t>
      </w:r>
      <w:r w:rsidR="002352CC" w:rsidRPr="00D57D4D">
        <w:rPr>
          <w:rFonts w:ascii="Arial" w:hAnsi="Arial" w:cs="Arial"/>
          <w:sz w:val="22"/>
          <w:szCs w:val="22"/>
        </w:rPr>
        <w:t>for members &amp; ECEAP, $</w:t>
      </w:r>
      <w:r w:rsidR="002352CC">
        <w:rPr>
          <w:rFonts w:ascii="Arial" w:hAnsi="Arial" w:cs="Arial"/>
          <w:sz w:val="22"/>
          <w:szCs w:val="22"/>
        </w:rPr>
        <w:t>255</w:t>
      </w:r>
      <w:r w:rsidR="002352CC" w:rsidRPr="00D57D4D">
        <w:rPr>
          <w:rFonts w:ascii="Arial" w:hAnsi="Arial" w:cs="Arial"/>
          <w:sz w:val="22"/>
          <w:szCs w:val="22"/>
        </w:rPr>
        <w:t xml:space="preserve"> </w:t>
      </w:r>
      <w:r w:rsidR="002352CC">
        <w:rPr>
          <w:rFonts w:ascii="Arial" w:hAnsi="Arial" w:cs="Arial"/>
          <w:sz w:val="22"/>
          <w:szCs w:val="22"/>
        </w:rPr>
        <w:t>for non-members</w:t>
      </w:r>
      <w:r w:rsidR="002352CC" w:rsidRPr="00D57D4D">
        <w:rPr>
          <w:rFonts w:ascii="Arial" w:hAnsi="Arial" w:cs="Arial"/>
          <w:sz w:val="22"/>
          <w:szCs w:val="22"/>
        </w:rPr>
        <w:t xml:space="preserve">, </w:t>
      </w:r>
      <w:r w:rsidR="00BF6287" w:rsidRPr="00D57D4D">
        <w:rPr>
          <w:rFonts w:ascii="Arial" w:hAnsi="Arial" w:cs="Arial"/>
          <w:sz w:val="22"/>
          <w:szCs w:val="22"/>
        </w:rPr>
        <w:t xml:space="preserve">which </w:t>
      </w:r>
      <w:r w:rsidRPr="00D57D4D">
        <w:rPr>
          <w:rFonts w:ascii="Arial" w:hAnsi="Arial" w:cs="Arial"/>
          <w:sz w:val="22"/>
          <w:szCs w:val="22"/>
        </w:rPr>
        <w:t>goes to WSTC to pay for trainer fees and expenses</w:t>
      </w:r>
      <w:r w:rsidR="00BF6287" w:rsidRPr="00D57D4D">
        <w:rPr>
          <w:rFonts w:ascii="Arial" w:hAnsi="Arial" w:cs="Arial"/>
          <w:sz w:val="22"/>
          <w:szCs w:val="22"/>
        </w:rPr>
        <w:t>, A/V, WSTC staff and meeting room costs</w:t>
      </w:r>
      <w:r w:rsidRPr="00D57D4D">
        <w:rPr>
          <w:rFonts w:ascii="Arial" w:hAnsi="Arial" w:cs="Arial"/>
          <w:sz w:val="22"/>
          <w:szCs w:val="22"/>
        </w:rPr>
        <w:t xml:space="preserve">.  </w:t>
      </w:r>
    </w:p>
    <w:p w14:paraId="35C53872" w14:textId="77777777" w:rsidR="00BF6287" w:rsidRDefault="00BF6287" w:rsidP="00216293">
      <w:pPr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D57D4D">
        <w:rPr>
          <w:rFonts w:ascii="Arial" w:hAnsi="Arial" w:cs="Arial"/>
          <w:b/>
          <w:sz w:val="22"/>
          <w:szCs w:val="22"/>
        </w:rPr>
        <w:t>CWU conference/lodging/meal fee</w:t>
      </w:r>
      <w:r w:rsidRPr="00D57D4D">
        <w:rPr>
          <w:rFonts w:ascii="Arial" w:hAnsi="Arial" w:cs="Arial"/>
          <w:sz w:val="22"/>
          <w:szCs w:val="22"/>
        </w:rPr>
        <w:t xml:space="preserve">.  </w:t>
      </w:r>
      <w:r w:rsidRPr="0008104B">
        <w:rPr>
          <w:rFonts w:ascii="Arial" w:hAnsi="Arial" w:cs="Arial"/>
          <w:b/>
          <w:color w:val="FF0000"/>
          <w:sz w:val="22"/>
          <w:szCs w:val="22"/>
        </w:rPr>
        <w:t>Everyone must pick one package off this list</w:t>
      </w:r>
      <w:r w:rsidRPr="00D57D4D">
        <w:rPr>
          <w:rFonts w:ascii="Arial" w:hAnsi="Arial" w:cs="Arial"/>
          <w:sz w:val="22"/>
          <w:szCs w:val="22"/>
        </w:rPr>
        <w:t>.  This pays for food, lodging, conference registration and staffing, and most meeting room costs.</w:t>
      </w:r>
    </w:p>
    <w:p w14:paraId="6A134261" w14:textId="77777777" w:rsidR="00BF6287" w:rsidRPr="00D57D4D" w:rsidRDefault="00BF6287" w:rsidP="00BF6287">
      <w:pPr>
        <w:rPr>
          <w:rFonts w:ascii="Arial" w:hAnsi="Arial" w:cs="Arial"/>
          <w:sz w:val="22"/>
          <w:szCs w:val="22"/>
        </w:rPr>
      </w:pPr>
      <w:r w:rsidRPr="00D57D4D">
        <w:rPr>
          <w:rFonts w:ascii="Arial" w:hAnsi="Arial" w:cs="Arial"/>
          <w:sz w:val="22"/>
          <w:szCs w:val="22"/>
        </w:rPr>
        <w:t>Clock hours, STARS credit and CEU’s will also be offered, but are paid separately at on-site registration.</w:t>
      </w:r>
    </w:p>
    <w:p w14:paraId="7FE682B0" w14:textId="77777777" w:rsidR="00BF6287" w:rsidRPr="00E31513" w:rsidRDefault="00BF6287" w:rsidP="00BF6287">
      <w:pPr>
        <w:rPr>
          <w:rFonts w:ascii="Arial" w:hAnsi="Arial" w:cs="Arial"/>
          <w:sz w:val="16"/>
          <w:szCs w:val="16"/>
        </w:rPr>
      </w:pPr>
    </w:p>
    <w:p w14:paraId="49309904" w14:textId="77777777" w:rsidR="00E34B3E" w:rsidRDefault="00BF6287" w:rsidP="0008104B">
      <w:pPr>
        <w:jc w:val="center"/>
        <w:rPr>
          <w:rFonts w:ascii="Arial" w:hAnsi="Arial" w:cs="Arial"/>
          <w:b/>
          <w:sz w:val="22"/>
          <w:szCs w:val="22"/>
        </w:rPr>
      </w:pPr>
      <w:r w:rsidRPr="00D57D4D">
        <w:rPr>
          <w:rFonts w:ascii="Arial" w:hAnsi="Arial" w:cs="Arial"/>
          <w:b/>
          <w:sz w:val="22"/>
          <w:szCs w:val="22"/>
        </w:rPr>
        <w:t xml:space="preserve">For more information, contact Katy Warren at </w:t>
      </w:r>
      <w:r w:rsidR="004C5E80">
        <w:rPr>
          <w:rFonts w:ascii="Arial" w:hAnsi="Arial" w:cs="Arial"/>
          <w:b/>
          <w:sz w:val="22"/>
          <w:szCs w:val="22"/>
        </w:rPr>
        <w:t>425-453-1227</w:t>
      </w:r>
      <w:r w:rsidRPr="00D57D4D">
        <w:rPr>
          <w:rFonts w:ascii="Arial" w:hAnsi="Arial" w:cs="Arial"/>
          <w:b/>
          <w:sz w:val="22"/>
          <w:szCs w:val="22"/>
        </w:rPr>
        <w:t xml:space="preserve">, </w:t>
      </w:r>
      <w:hyperlink r:id="rId10" w:history="1">
        <w:r w:rsidRPr="00D57D4D">
          <w:rPr>
            <w:rStyle w:val="Hyperlink"/>
            <w:rFonts w:ascii="Arial" w:hAnsi="Arial" w:cs="Arial"/>
            <w:b/>
            <w:sz w:val="22"/>
            <w:szCs w:val="22"/>
          </w:rPr>
          <w:t>katy@wsaheadstarteceap.com</w:t>
        </w:r>
      </w:hyperlink>
      <w:r w:rsidRPr="00D57D4D">
        <w:rPr>
          <w:rFonts w:ascii="Arial" w:hAnsi="Arial" w:cs="Arial"/>
          <w:b/>
          <w:sz w:val="22"/>
          <w:szCs w:val="22"/>
        </w:rPr>
        <w:t>.</w:t>
      </w:r>
    </w:p>
    <w:p w14:paraId="686B0AB0" w14:textId="77777777" w:rsidR="00D21C0B" w:rsidRDefault="00D21C0B" w:rsidP="0008104B">
      <w:pPr>
        <w:jc w:val="center"/>
        <w:rPr>
          <w:rFonts w:ascii="Arial" w:hAnsi="Arial" w:cs="Arial"/>
          <w:b/>
          <w:sz w:val="22"/>
          <w:szCs w:val="22"/>
        </w:rPr>
      </w:pPr>
    </w:p>
    <w:p w14:paraId="6D85F2C7" w14:textId="77777777" w:rsidR="00D21C0B" w:rsidRPr="00D57D4D" w:rsidRDefault="00D21C0B" w:rsidP="0008104B">
      <w:pPr>
        <w:jc w:val="center"/>
        <w:rPr>
          <w:rFonts w:ascii="Tahoma" w:hAnsi="Tahoma" w:cs="Tahoma"/>
          <w:sz w:val="16"/>
          <w:szCs w:val="16"/>
        </w:rPr>
      </w:pPr>
    </w:p>
    <w:p w14:paraId="46BFAB43" w14:textId="77777777" w:rsidR="00BF6287" w:rsidRDefault="00BF6287" w:rsidP="00BF6287">
      <w:pPr>
        <w:rPr>
          <w:sz w:val="22"/>
          <w:szCs w:val="22"/>
        </w:rPr>
      </w:pPr>
    </w:p>
    <w:p w14:paraId="421A03A1" w14:textId="77777777" w:rsidR="00BF1A5C" w:rsidRDefault="00BF1A5C" w:rsidP="00BF6287">
      <w:pPr>
        <w:rPr>
          <w:sz w:val="22"/>
          <w:szCs w:val="22"/>
        </w:rPr>
      </w:pPr>
    </w:p>
    <w:p w14:paraId="7B0A0C9B" w14:textId="77777777" w:rsidR="005A3E7E" w:rsidRDefault="005A3E7E" w:rsidP="00BF6287">
      <w:pPr>
        <w:rPr>
          <w:sz w:val="22"/>
          <w:szCs w:val="22"/>
        </w:rPr>
      </w:pPr>
    </w:p>
    <w:p w14:paraId="4B927D56" w14:textId="77777777" w:rsidR="00E1730B" w:rsidRPr="00D57D4D" w:rsidRDefault="00E1730B" w:rsidP="00BF6287">
      <w:pPr>
        <w:rPr>
          <w:sz w:val="22"/>
          <w:szCs w:val="22"/>
        </w:rPr>
      </w:pPr>
    </w:p>
    <w:p w14:paraId="4DDF1CCA" w14:textId="77777777" w:rsidR="00E34B3E" w:rsidRPr="00D57D4D" w:rsidRDefault="005A3E7E" w:rsidP="00BF62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left"/>
        <w:rPr>
          <w:sz w:val="28"/>
          <w:szCs w:val="28"/>
        </w:rPr>
      </w:pPr>
      <w:r>
        <w:rPr>
          <w:sz w:val="28"/>
          <w:szCs w:val="28"/>
        </w:rPr>
        <w:t>2015</w:t>
      </w:r>
      <w:r w:rsidR="00CD6951" w:rsidRPr="00D57D4D">
        <w:rPr>
          <w:sz w:val="28"/>
          <w:szCs w:val="28"/>
        </w:rPr>
        <w:t xml:space="preserve"> </w:t>
      </w:r>
      <w:r w:rsidR="004466E1" w:rsidRPr="00D57D4D">
        <w:rPr>
          <w:sz w:val="28"/>
          <w:szCs w:val="28"/>
        </w:rPr>
        <w:t>FEE</w:t>
      </w:r>
      <w:r w:rsidR="00384DF3" w:rsidRPr="00D57D4D">
        <w:rPr>
          <w:sz w:val="28"/>
          <w:szCs w:val="28"/>
        </w:rPr>
        <w:t xml:space="preserve"> DETAIL</w:t>
      </w:r>
      <w:r w:rsidR="004466E1" w:rsidRPr="00D57D4D">
        <w:rPr>
          <w:sz w:val="28"/>
          <w:szCs w:val="28"/>
        </w:rPr>
        <w:t>S</w:t>
      </w:r>
    </w:p>
    <w:p w14:paraId="03605557" w14:textId="77777777" w:rsidR="00713AC3" w:rsidRPr="00D57D4D" w:rsidRDefault="00713AC3" w:rsidP="00BF6287">
      <w:pPr>
        <w:rPr>
          <w:rFonts w:ascii="Arial" w:hAnsi="Arial"/>
          <w:b/>
        </w:rPr>
      </w:pPr>
    </w:p>
    <w:p w14:paraId="21B6A9EC" w14:textId="77777777" w:rsidR="004163AE" w:rsidRPr="00D57D4D" w:rsidRDefault="00384DF3" w:rsidP="00384DF3">
      <w:pPr>
        <w:spacing w:after="120"/>
        <w:rPr>
          <w:rFonts w:ascii="Arial" w:hAnsi="Arial"/>
          <w:sz w:val="26"/>
          <w:szCs w:val="26"/>
        </w:rPr>
      </w:pPr>
      <w:r w:rsidRPr="00D57D4D">
        <w:rPr>
          <w:rFonts w:ascii="Arial" w:hAnsi="Arial"/>
          <w:b/>
          <w:sz w:val="26"/>
          <w:szCs w:val="26"/>
        </w:rPr>
        <w:t>Choose One</w:t>
      </w:r>
      <w:r w:rsidR="004163AE" w:rsidRPr="00D57D4D">
        <w:rPr>
          <w:rFonts w:ascii="Arial" w:hAnsi="Arial"/>
          <w:b/>
          <w:sz w:val="26"/>
          <w:szCs w:val="26"/>
        </w:rPr>
        <w:t xml:space="preserve"> </w:t>
      </w:r>
      <w:r w:rsidR="004163AE" w:rsidRPr="00D57D4D">
        <w:rPr>
          <w:rFonts w:ascii="Arial" w:hAnsi="Arial"/>
          <w:sz w:val="26"/>
          <w:szCs w:val="26"/>
        </w:rPr>
        <w:t xml:space="preserve">– </w:t>
      </w:r>
      <w:r w:rsidR="004163AE" w:rsidRPr="00D57D4D">
        <w:rPr>
          <w:rFonts w:ascii="Arial" w:hAnsi="Arial"/>
          <w:b/>
          <w:i/>
          <w:sz w:val="26"/>
          <w:szCs w:val="26"/>
        </w:rPr>
        <w:t>WSTC Summer Institute Registration Fee</w:t>
      </w:r>
    </w:p>
    <w:p w14:paraId="77A188DD" w14:textId="77777777" w:rsidR="00713AC3" w:rsidRPr="00D57D4D" w:rsidRDefault="004163AE" w:rsidP="003C2882">
      <w:pPr>
        <w:ind w:left="1440"/>
        <w:rPr>
          <w:rFonts w:ascii="Arial" w:hAnsi="Arial"/>
          <w:sz w:val="22"/>
          <w:szCs w:val="22"/>
        </w:rPr>
      </w:pPr>
      <w:r w:rsidRPr="00D57D4D">
        <w:rPr>
          <w:rFonts w:ascii="Arial" w:hAnsi="Arial"/>
          <w:sz w:val="22"/>
          <w:szCs w:val="22"/>
        </w:rPr>
        <w:t>WSTC Members &amp; ECEAP</w:t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="001C675E">
        <w:rPr>
          <w:rFonts w:ascii="Arial" w:hAnsi="Arial"/>
          <w:sz w:val="22"/>
          <w:szCs w:val="22"/>
        </w:rPr>
        <w:t>$135</w:t>
      </w:r>
      <w:r w:rsidR="008159C4">
        <w:rPr>
          <w:rFonts w:ascii="Arial" w:hAnsi="Arial"/>
          <w:sz w:val="22"/>
          <w:szCs w:val="22"/>
        </w:rPr>
        <w:t xml:space="preserve"> </w:t>
      </w:r>
    </w:p>
    <w:p w14:paraId="0B0C8717" w14:textId="77777777" w:rsidR="004163AE" w:rsidRPr="00D57D4D" w:rsidRDefault="004163AE" w:rsidP="003C2882">
      <w:pPr>
        <w:ind w:left="1440"/>
        <w:rPr>
          <w:rFonts w:ascii="Arial" w:hAnsi="Arial"/>
          <w:sz w:val="22"/>
          <w:szCs w:val="22"/>
        </w:rPr>
      </w:pPr>
      <w:r w:rsidRPr="00D57D4D">
        <w:rPr>
          <w:rFonts w:ascii="Arial" w:hAnsi="Arial"/>
          <w:sz w:val="22"/>
          <w:szCs w:val="22"/>
        </w:rPr>
        <w:t>Others</w:t>
      </w:r>
      <w:r w:rsidRPr="00D57D4D">
        <w:rPr>
          <w:rFonts w:ascii="Arial" w:hAnsi="Arial"/>
          <w:sz w:val="22"/>
          <w:szCs w:val="22"/>
        </w:rPr>
        <w:tab/>
        <w:t>(</w:t>
      </w:r>
      <w:r w:rsidR="00E1730B">
        <w:rPr>
          <w:rFonts w:ascii="Arial" w:hAnsi="Arial"/>
          <w:i/>
          <w:sz w:val="22"/>
          <w:szCs w:val="22"/>
        </w:rPr>
        <w:t>AI/AN,</w:t>
      </w:r>
      <w:r w:rsidRPr="00D57D4D">
        <w:rPr>
          <w:rFonts w:ascii="Arial" w:hAnsi="Arial"/>
          <w:i/>
          <w:sz w:val="22"/>
          <w:szCs w:val="22"/>
        </w:rPr>
        <w:t xml:space="preserve"> Non WSTC Members, Non HS/ECEAP, </w:t>
      </w:r>
      <w:proofErr w:type="spellStart"/>
      <w:r w:rsidRPr="00D57D4D">
        <w:rPr>
          <w:rFonts w:ascii="Arial" w:hAnsi="Arial"/>
          <w:i/>
          <w:sz w:val="22"/>
          <w:szCs w:val="22"/>
        </w:rPr>
        <w:t>etc</w:t>
      </w:r>
      <w:proofErr w:type="spellEnd"/>
      <w:r w:rsidRPr="00D57D4D">
        <w:rPr>
          <w:rFonts w:ascii="Arial" w:hAnsi="Arial"/>
          <w:sz w:val="22"/>
          <w:szCs w:val="22"/>
        </w:rPr>
        <w:t>)</w:t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="00E1730B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>$</w:t>
      </w:r>
      <w:r w:rsidR="008159C4">
        <w:rPr>
          <w:rFonts w:ascii="Arial" w:hAnsi="Arial"/>
          <w:sz w:val="22"/>
          <w:szCs w:val="22"/>
        </w:rPr>
        <w:t>255</w:t>
      </w:r>
    </w:p>
    <w:p w14:paraId="7AA73A1E" w14:textId="77777777" w:rsidR="00713AC3" w:rsidRPr="00D57D4D" w:rsidRDefault="00713AC3">
      <w:pPr>
        <w:rPr>
          <w:rFonts w:ascii="Arial" w:hAnsi="Arial"/>
          <w:sz w:val="22"/>
          <w:szCs w:val="22"/>
        </w:rPr>
      </w:pP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ab/>
      </w:r>
    </w:p>
    <w:p w14:paraId="7C6D9D03" w14:textId="77777777" w:rsidR="00713AC3" w:rsidRPr="00D57D4D" w:rsidRDefault="00713AC3" w:rsidP="00384DF3">
      <w:pPr>
        <w:pBdr>
          <w:top w:val="single" w:sz="4" w:space="1" w:color="auto"/>
        </w:pBdr>
        <w:spacing w:after="120"/>
        <w:rPr>
          <w:rFonts w:ascii="Arial" w:hAnsi="Arial"/>
          <w:sz w:val="26"/>
          <w:szCs w:val="26"/>
        </w:rPr>
      </w:pPr>
      <w:r w:rsidRPr="00D57D4D">
        <w:rPr>
          <w:rFonts w:ascii="Arial" w:hAnsi="Arial"/>
          <w:b/>
          <w:sz w:val="26"/>
          <w:szCs w:val="26"/>
        </w:rPr>
        <w:t>Choose One</w:t>
      </w:r>
      <w:r w:rsidR="004163AE" w:rsidRPr="00D57D4D">
        <w:rPr>
          <w:rFonts w:ascii="Arial" w:hAnsi="Arial"/>
          <w:sz w:val="26"/>
          <w:szCs w:val="26"/>
        </w:rPr>
        <w:t xml:space="preserve"> – </w:t>
      </w:r>
      <w:r w:rsidR="004163AE" w:rsidRPr="00D57D4D">
        <w:rPr>
          <w:rFonts w:ascii="Arial" w:hAnsi="Arial"/>
          <w:b/>
          <w:i/>
          <w:sz w:val="26"/>
          <w:szCs w:val="26"/>
        </w:rPr>
        <w:t>CWU Conference</w:t>
      </w:r>
      <w:r w:rsidR="00536FB5" w:rsidRPr="00D57D4D">
        <w:rPr>
          <w:rFonts w:ascii="Arial" w:hAnsi="Arial"/>
          <w:b/>
          <w:i/>
          <w:sz w:val="26"/>
          <w:szCs w:val="26"/>
        </w:rPr>
        <w:t xml:space="preserve"> Service</w:t>
      </w:r>
      <w:r w:rsidR="004163AE" w:rsidRPr="00D57D4D">
        <w:rPr>
          <w:rFonts w:ascii="Arial" w:hAnsi="Arial"/>
          <w:b/>
          <w:i/>
          <w:sz w:val="26"/>
          <w:szCs w:val="26"/>
        </w:rPr>
        <w:t>/Lodging/Meals</w:t>
      </w:r>
    </w:p>
    <w:p w14:paraId="142D6FB5" w14:textId="77777777" w:rsidR="00251A86" w:rsidRPr="00D57D4D" w:rsidRDefault="004163AE" w:rsidP="003C2882">
      <w:pPr>
        <w:ind w:left="720"/>
        <w:rPr>
          <w:rFonts w:ascii="Arial" w:hAnsi="Arial"/>
          <w:b/>
          <w:sz w:val="22"/>
          <w:szCs w:val="22"/>
        </w:rPr>
      </w:pPr>
      <w:r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b/>
          <w:sz w:val="22"/>
          <w:szCs w:val="22"/>
        </w:rPr>
        <w:t>Full Package</w:t>
      </w:r>
      <w:r w:rsidR="00251A86" w:rsidRPr="00D57D4D">
        <w:rPr>
          <w:rFonts w:ascii="Arial" w:hAnsi="Arial"/>
          <w:b/>
          <w:sz w:val="22"/>
          <w:szCs w:val="22"/>
        </w:rPr>
        <w:t>s</w:t>
      </w:r>
      <w:r w:rsidRPr="00D57D4D">
        <w:rPr>
          <w:rFonts w:ascii="Arial" w:hAnsi="Arial"/>
          <w:b/>
          <w:sz w:val="22"/>
          <w:szCs w:val="22"/>
        </w:rPr>
        <w:t xml:space="preserve"> (3 lunches, 2 breakfasts, 2 dinners</w:t>
      </w:r>
      <w:r w:rsidR="00251A86" w:rsidRPr="00D57D4D">
        <w:rPr>
          <w:rFonts w:ascii="Arial" w:hAnsi="Arial"/>
          <w:b/>
          <w:sz w:val="22"/>
          <w:szCs w:val="22"/>
        </w:rPr>
        <w:t>, conference service</w:t>
      </w:r>
      <w:r w:rsidRPr="00D57D4D">
        <w:rPr>
          <w:rFonts w:ascii="Arial" w:hAnsi="Arial"/>
          <w:b/>
          <w:sz w:val="22"/>
          <w:szCs w:val="22"/>
        </w:rPr>
        <w:t>)</w:t>
      </w:r>
      <w:r w:rsidR="00251A86" w:rsidRPr="00D57D4D">
        <w:rPr>
          <w:rFonts w:ascii="Arial" w:hAnsi="Arial"/>
          <w:b/>
          <w:sz w:val="22"/>
          <w:szCs w:val="22"/>
        </w:rPr>
        <w:tab/>
      </w:r>
      <w:r w:rsidR="00251A86" w:rsidRPr="00D57D4D">
        <w:rPr>
          <w:rFonts w:ascii="Arial" w:hAnsi="Arial"/>
          <w:b/>
          <w:sz w:val="22"/>
          <w:szCs w:val="22"/>
        </w:rPr>
        <w:tab/>
      </w:r>
      <w:r w:rsidR="00251A86" w:rsidRPr="00D57D4D">
        <w:rPr>
          <w:rFonts w:ascii="Arial" w:hAnsi="Arial"/>
          <w:b/>
          <w:sz w:val="22"/>
          <w:szCs w:val="22"/>
        </w:rPr>
        <w:tab/>
      </w:r>
    </w:p>
    <w:p w14:paraId="2E2330B9" w14:textId="77777777" w:rsidR="004163AE" w:rsidRPr="00D57D4D" w:rsidRDefault="00251A86" w:rsidP="00251A86">
      <w:pPr>
        <w:ind w:left="5040"/>
        <w:rPr>
          <w:rFonts w:ascii="Arial" w:hAnsi="Arial"/>
          <w:sz w:val="22"/>
          <w:szCs w:val="22"/>
        </w:rPr>
      </w:pPr>
      <w:r w:rsidRPr="00D57D4D">
        <w:rPr>
          <w:rFonts w:ascii="Arial" w:hAnsi="Arial"/>
          <w:sz w:val="22"/>
          <w:szCs w:val="22"/>
        </w:rPr>
        <w:t xml:space="preserve">Sue Lombard </w:t>
      </w:r>
      <w:r w:rsidR="00536FB5" w:rsidRPr="00D57D4D">
        <w:rPr>
          <w:rFonts w:ascii="Arial" w:hAnsi="Arial"/>
          <w:sz w:val="22"/>
          <w:szCs w:val="22"/>
        </w:rPr>
        <w:t>Double</w:t>
      </w:r>
      <w:r w:rsidRPr="00D57D4D">
        <w:rPr>
          <w:rFonts w:ascii="Arial" w:hAnsi="Arial"/>
          <w:sz w:val="22"/>
          <w:szCs w:val="22"/>
        </w:rPr>
        <w:t xml:space="preserve"> Occupancy</w:t>
      </w:r>
      <w:r w:rsidRPr="00D57D4D">
        <w:rPr>
          <w:rFonts w:ascii="Arial" w:hAnsi="Arial"/>
          <w:sz w:val="22"/>
          <w:szCs w:val="22"/>
        </w:rPr>
        <w:tab/>
      </w:r>
      <w:r w:rsidR="00B019D3" w:rsidRPr="00D57D4D">
        <w:rPr>
          <w:rFonts w:ascii="Arial" w:hAnsi="Arial"/>
          <w:sz w:val="22"/>
          <w:szCs w:val="22"/>
        </w:rPr>
        <w:tab/>
      </w:r>
      <w:r w:rsidRPr="00D57D4D">
        <w:rPr>
          <w:rFonts w:ascii="Arial" w:hAnsi="Arial"/>
          <w:sz w:val="22"/>
          <w:szCs w:val="22"/>
        </w:rPr>
        <w:t>$</w:t>
      </w:r>
      <w:r w:rsidR="001C675E">
        <w:rPr>
          <w:rFonts w:ascii="Arial" w:hAnsi="Arial"/>
          <w:sz w:val="22"/>
          <w:szCs w:val="22"/>
        </w:rPr>
        <w:t>250.50</w:t>
      </w:r>
    </w:p>
    <w:p w14:paraId="1710E501" w14:textId="77777777" w:rsidR="004163AE" w:rsidRPr="00D57D4D" w:rsidRDefault="00251A86" w:rsidP="00251A86">
      <w:pPr>
        <w:ind w:left="5040"/>
        <w:rPr>
          <w:rFonts w:ascii="Arial" w:hAnsi="Arial"/>
          <w:sz w:val="22"/>
          <w:szCs w:val="22"/>
        </w:rPr>
      </w:pPr>
      <w:r w:rsidRPr="00D57D4D">
        <w:rPr>
          <w:rFonts w:ascii="Arial" w:hAnsi="Arial"/>
          <w:sz w:val="22"/>
          <w:szCs w:val="22"/>
        </w:rPr>
        <w:t xml:space="preserve">Sue Lombard </w:t>
      </w:r>
      <w:r w:rsidR="00536FB5" w:rsidRPr="00D57D4D">
        <w:rPr>
          <w:rFonts w:ascii="Arial" w:hAnsi="Arial"/>
          <w:sz w:val="22"/>
          <w:szCs w:val="22"/>
        </w:rPr>
        <w:t>Single</w:t>
      </w:r>
      <w:r w:rsidRPr="00D57D4D">
        <w:rPr>
          <w:rFonts w:ascii="Arial" w:hAnsi="Arial"/>
          <w:sz w:val="22"/>
          <w:szCs w:val="22"/>
        </w:rPr>
        <w:t xml:space="preserve"> Occupancy</w:t>
      </w:r>
      <w:r w:rsidRPr="00D57D4D">
        <w:rPr>
          <w:rFonts w:ascii="Arial" w:hAnsi="Arial"/>
          <w:sz w:val="22"/>
          <w:szCs w:val="22"/>
        </w:rPr>
        <w:tab/>
      </w:r>
      <w:r w:rsidR="00B019D3" w:rsidRPr="00D57D4D">
        <w:rPr>
          <w:rFonts w:ascii="Arial" w:hAnsi="Arial"/>
          <w:sz w:val="22"/>
          <w:szCs w:val="22"/>
        </w:rPr>
        <w:tab/>
      </w:r>
      <w:r w:rsidR="00C31CBF">
        <w:rPr>
          <w:rFonts w:ascii="Arial" w:hAnsi="Arial"/>
          <w:sz w:val="22"/>
          <w:szCs w:val="22"/>
        </w:rPr>
        <w:t>$</w:t>
      </w:r>
      <w:r w:rsidR="00324A1A">
        <w:rPr>
          <w:rFonts w:ascii="Arial" w:hAnsi="Arial"/>
          <w:sz w:val="22"/>
          <w:szCs w:val="22"/>
        </w:rPr>
        <w:t>3</w:t>
      </w:r>
      <w:r w:rsidR="001C675E">
        <w:rPr>
          <w:rFonts w:ascii="Arial" w:hAnsi="Arial"/>
          <w:sz w:val="22"/>
          <w:szCs w:val="22"/>
        </w:rPr>
        <w:t>13.50</w:t>
      </w:r>
    </w:p>
    <w:p w14:paraId="7E2E08E3" w14:textId="77777777" w:rsidR="00251A86" w:rsidRPr="00251A86" w:rsidRDefault="00E1730B" w:rsidP="00251A86">
      <w:pPr>
        <w:ind w:left="504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Kamola</w:t>
      </w:r>
      <w:proofErr w:type="spellEnd"/>
      <w:r w:rsidR="00251A86" w:rsidRPr="00D57D4D">
        <w:rPr>
          <w:rFonts w:ascii="Arial" w:hAnsi="Arial"/>
          <w:sz w:val="22"/>
          <w:szCs w:val="22"/>
        </w:rPr>
        <w:t xml:space="preserve"> </w:t>
      </w:r>
      <w:r w:rsidR="00536FB5" w:rsidRPr="00D57D4D">
        <w:rPr>
          <w:rFonts w:ascii="Arial" w:hAnsi="Arial"/>
          <w:sz w:val="22"/>
          <w:szCs w:val="22"/>
        </w:rPr>
        <w:t>Double</w:t>
      </w:r>
      <w:r w:rsidR="00251A86" w:rsidRPr="00D57D4D">
        <w:rPr>
          <w:rFonts w:ascii="Arial" w:hAnsi="Arial"/>
          <w:sz w:val="22"/>
          <w:szCs w:val="22"/>
        </w:rPr>
        <w:t xml:space="preserve"> Occupancy</w:t>
      </w:r>
      <w:r w:rsidR="00251A86" w:rsidRPr="00D57D4D">
        <w:rPr>
          <w:rFonts w:ascii="Arial" w:hAnsi="Arial"/>
          <w:sz w:val="22"/>
          <w:szCs w:val="22"/>
        </w:rPr>
        <w:tab/>
      </w:r>
      <w:r w:rsidR="00251A86" w:rsidRPr="00D57D4D">
        <w:rPr>
          <w:rFonts w:ascii="Arial" w:hAnsi="Arial"/>
          <w:sz w:val="22"/>
          <w:szCs w:val="22"/>
        </w:rPr>
        <w:tab/>
      </w:r>
      <w:r w:rsidR="00251A86" w:rsidRPr="00D57D4D">
        <w:rPr>
          <w:rFonts w:ascii="Arial" w:hAnsi="Arial"/>
          <w:sz w:val="22"/>
          <w:szCs w:val="22"/>
        </w:rPr>
        <w:tab/>
        <w:t>$</w:t>
      </w:r>
      <w:r w:rsidR="00324A1A">
        <w:rPr>
          <w:rFonts w:ascii="Arial" w:hAnsi="Arial"/>
          <w:sz w:val="22"/>
          <w:szCs w:val="22"/>
        </w:rPr>
        <w:t>2</w:t>
      </w:r>
      <w:r w:rsidR="001C675E">
        <w:rPr>
          <w:rFonts w:ascii="Arial" w:hAnsi="Arial"/>
          <w:sz w:val="22"/>
          <w:szCs w:val="22"/>
        </w:rPr>
        <w:t>32.50</w:t>
      </w:r>
    </w:p>
    <w:p w14:paraId="4717EF24" w14:textId="77777777" w:rsidR="00713AC3" w:rsidRDefault="00065ED7" w:rsidP="00251A86">
      <w:pPr>
        <w:ind w:left="4320" w:firstLine="72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Kamola</w:t>
      </w:r>
      <w:proofErr w:type="spellEnd"/>
      <w:r w:rsidR="00251A86" w:rsidRPr="00251A86">
        <w:rPr>
          <w:rFonts w:ascii="Arial" w:hAnsi="Arial"/>
          <w:sz w:val="22"/>
          <w:szCs w:val="22"/>
        </w:rPr>
        <w:t xml:space="preserve"> </w:t>
      </w:r>
      <w:r w:rsidR="00536FB5">
        <w:rPr>
          <w:rFonts w:ascii="Arial" w:hAnsi="Arial"/>
          <w:sz w:val="22"/>
          <w:szCs w:val="22"/>
        </w:rPr>
        <w:t>Single</w:t>
      </w:r>
      <w:r w:rsidR="00251A86" w:rsidRPr="00251A86">
        <w:rPr>
          <w:rFonts w:ascii="Arial" w:hAnsi="Arial"/>
          <w:sz w:val="22"/>
          <w:szCs w:val="22"/>
        </w:rPr>
        <w:t xml:space="preserve"> Occupancy</w:t>
      </w:r>
      <w:r w:rsidR="00251A86" w:rsidRPr="00251A86">
        <w:rPr>
          <w:rFonts w:ascii="Arial" w:hAnsi="Arial"/>
          <w:sz w:val="22"/>
          <w:szCs w:val="22"/>
        </w:rPr>
        <w:tab/>
      </w:r>
      <w:r w:rsidR="00251A86" w:rsidRPr="00251A86">
        <w:rPr>
          <w:rFonts w:ascii="Arial" w:hAnsi="Arial"/>
          <w:sz w:val="22"/>
          <w:szCs w:val="22"/>
        </w:rPr>
        <w:tab/>
      </w:r>
      <w:r w:rsidR="00251A86" w:rsidRPr="00251A86">
        <w:rPr>
          <w:rFonts w:ascii="Arial" w:hAnsi="Arial"/>
          <w:sz w:val="22"/>
          <w:szCs w:val="22"/>
        </w:rPr>
        <w:tab/>
        <w:t>$</w:t>
      </w:r>
      <w:r w:rsidR="001C675E">
        <w:rPr>
          <w:rFonts w:ascii="Arial" w:hAnsi="Arial"/>
          <w:sz w:val="22"/>
          <w:szCs w:val="22"/>
        </w:rPr>
        <w:t>278.50</w:t>
      </w:r>
    </w:p>
    <w:p w14:paraId="7C3E0986" w14:textId="77777777" w:rsidR="00B94CE8" w:rsidRDefault="00B94CE8" w:rsidP="00B94CE8">
      <w:pPr>
        <w:rPr>
          <w:rFonts w:ascii="Arial" w:hAnsi="Arial"/>
          <w:sz w:val="22"/>
          <w:szCs w:val="22"/>
        </w:rPr>
      </w:pPr>
    </w:p>
    <w:p w14:paraId="73004486" w14:textId="77777777" w:rsidR="00251A86" w:rsidRDefault="00251A86">
      <w:pPr>
        <w:rPr>
          <w:rFonts w:ascii="Arial" w:hAnsi="Arial"/>
          <w:b/>
          <w:sz w:val="22"/>
          <w:szCs w:val="22"/>
        </w:rPr>
      </w:pPr>
    </w:p>
    <w:p w14:paraId="6C51C9C7" w14:textId="77777777" w:rsidR="00251A86" w:rsidRDefault="00251A86" w:rsidP="003C2882">
      <w:pPr>
        <w:ind w:left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Commuter Packages (limited meals, conference service, no lodging)</w:t>
      </w:r>
    </w:p>
    <w:p w14:paraId="18B6D64D" w14:textId="77777777" w:rsidR="00251A86" w:rsidRPr="00251A86" w:rsidRDefault="00251A86" w:rsidP="00251A86">
      <w:pPr>
        <w:ind w:left="5040"/>
        <w:rPr>
          <w:rFonts w:ascii="Arial" w:hAnsi="Arial"/>
          <w:sz w:val="22"/>
          <w:szCs w:val="22"/>
        </w:rPr>
      </w:pPr>
      <w:r w:rsidRPr="00251A86">
        <w:rPr>
          <w:rFonts w:ascii="Arial" w:hAnsi="Arial"/>
          <w:sz w:val="22"/>
          <w:szCs w:val="22"/>
        </w:rPr>
        <w:t>5 meals (lunches, dinners, conf. service)</w:t>
      </w:r>
      <w:r w:rsidRPr="00251A86">
        <w:rPr>
          <w:rFonts w:ascii="Arial" w:hAnsi="Arial"/>
          <w:sz w:val="22"/>
          <w:szCs w:val="22"/>
        </w:rPr>
        <w:tab/>
        <w:t>$</w:t>
      </w:r>
      <w:r w:rsidR="0078050C">
        <w:rPr>
          <w:rFonts w:ascii="Arial" w:hAnsi="Arial"/>
          <w:sz w:val="22"/>
          <w:szCs w:val="22"/>
        </w:rPr>
        <w:t>181</w:t>
      </w:r>
    </w:p>
    <w:p w14:paraId="3947F6F4" w14:textId="77777777" w:rsidR="00251A86" w:rsidRDefault="00251A86" w:rsidP="00251A86">
      <w:pPr>
        <w:ind w:left="5040"/>
        <w:rPr>
          <w:rFonts w:ascii="Arial" w:hAnsi="Arial"/>
          <w:sz w:val="22"/>
          <w:szCs w:val="22"/>
        </w:rPr>
      </w:pPr>
      <w:r w:rsidRPr="00251A86">
        <w:rPr>
          <w:rFonts w:ascii="Arial" w:hAnsi="Arial"/>
          <w:sz w:val="22"/>
          <w:szCs w:val="22"/>
        </w:rPr>
        <w:t>3 meals (lunches, conference service)</w:t>
      </w:r>
      <w:r w:rsidRPr="00251A86">
        <w:rPr>
          <w:rFonts w:ascii="Arial" w:hAnsi="Arial"/>
          <w:sz w:val="22"/>
          <w:szCs w:val="22"/>
        </w:rPr>
        <w:tab/>
        <w:t>$</w:t>
      </w:r>
      <w:r w:rsidR="0078050C">
        <w:rPr>
          <w:rFonts w:ascii="Arial" w:hAnsi="Arial"/>
          <w:sz w:val="22"/>
          <w:szCs w:val="22"/>
        </w:rPr>
        <w:t>147</w:t>
      </w:r>
    </w:p>
    <w:p w14:paraId="18D9C436" w14:textId="77777777" w:rsidR="00536FB5" w:rsidRDefault="00536FB5" w:rsidP="00251A86">
      <w:pPr>
        <w:ind w:left="50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 meals (conference service only)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$</w:t>
      </w:r>
      <w:r w:rsidR="0078050C">
        <w:rPr>
          <w:rFonts w:ascii="Arial" w:hAnsi="Arial"/>
          <w:sz w:val="22"/>
          <w:szCs w:val="22"/>
        </w:rPr>
        <w:t>107</w:t>
      </w:r>
    </w:p>
    <w:p w14:paraId="75490FB9" w14:textId="77777777" w:rsidR="00536FB5" w:rsidRPr="00251A86" w:rsidRDefault="00536FB5" w:rsidP="00251A86">
      <w:pPr>
        <w:ind w:left="5040"/>
        <w:rPr>
          <w:rFonts w:ascii="Arial" w:hAnsi="Arial"/>
          <w:sz w:val="22"/>
          <w:szCs w:val="22"/>
        </w:rPr>
      </w:pPr>
    </w:p>
    <w:p w14:paraId="0EED30AF" w14:textId="1F50B7AA" w:rsidR="00536FB5" w:rsidRPr="00536FB5" w:rsidRDefault="00536FB5" w:rsidP="00536FB5">
      <w:pPr>
        <w:pBdr>
          <w:top w:val="single" w:sz="4" w:space="1" w:color="auto"/>
        </w:pBdr>
        <w:rPr>
          <w:rFonts w:ascii="Arial" w:hAnsi="Arial"/>
          <w:b/>
          <w:sz w:val="28"/>
          <w:szCs w:val="28"/>
        </w:rPr>
      </w:pPr>
      <w:r w:rsidRPr="00384DF3">
        <w:rPr>
          <w:rFonts w:ascii="Arial" w:hAnsi="Arial"/>
          <w:b/>
          <w:i/>
          <w:sz w:val="26"/>
          <w:szCs w:val="26"/>
        </w:rPr>
        <w:t>Optional</w:t>
      </w:r>
      <w:r w:rsidRPr="004466E1">
        <w:rPr>
          <w:rFonts w:ascii="Arial" w:hAnsi="Arial"/>
          <w:b/>
          <w:sz w:val="26"/>
          <w:szCs w:val="26"/>
        </w:rPr>
        <w:t xml:space="preserve"> </w:t>
      </w:r>
      <w:r w:rsidRPr="004466E1">
        <w:rPr>
          <w:rFonts w:ascii="Arial" w:hAnsi="Arial"/>
          <w:sz w:val="26"/>
          <w:szCs w:val="26"/>
        </w:rPr>
        <w:t>– Additional Night Lodging</w:t>
      </w:r>
      <w:r>
        <w:rPr>
          <w:rFonts w:ascii="Arial" w:hAnsi="Arial"/>
          <w:sz w:val="28"/>
          <w:szCs w:val="28"/>
        </w:rPr>
        <w:t xml:space="preserve"> </w:t>
      </w:r>
      <w:r w:rsidRPr="00536FB5">
        <w:rPr>
          <w:rFonts w:ascii="Arial" w:hAnsi="Arial"/>
          <w:i/>
          <w:sz w:val="22"/>
          <w:szCs w:val="22"/>
        </w:rPr>
        <w:t xml:space="preserve">(includes </w:t>
      </w:r>
      <w:r w:rsidR="00667635">
        <w:rPr>
          <w:rFonts w:ascii="Arial" w:hAnsi="Arial"/>
          <w:i/>
          <w:sz w:val="22"/>
          <w:szCs w:val="22"/>
        </w:rPr>
        <w:t xml:space="preserve">full </w:t>
      </w:r>
      <w:r w:rsidRPr="00536FB5">
        <w:rPr>
          <w:rFonts w:ascii="Arial" w:hAnsi="Arial"/>
          <w:i/>
          <w:sz w:val="22"/>
          <w:szCs w:val="22"/>
        </w:rPr>
        <w:t xml:space="preserve">breakfast </w:t>
      </w:r>
      <w:r w:rsidR="00C20C0B">
        <w:rPr>
          <w:rFonts w:ascii="Arial" w:hAnsi="Arial"/>
          <w:i/>
          <w:sz w:val="22"/>
          <w:szCs w:val="22"/>
        </w:rPr>
        <w:t>6/</w:t>
      </w:r>
      <w:r w:rsidR="00C20C0B" w:rsidRPr="00D4101E">
        <w:rPr>
          <w:rFonts w:ascii="Arial" w:hAnsi="Arial"/>
          <w:i/>
          <w:sz w:val="22"/>
          <w:szCs w:val="22"/>
        </w:rPr>
        <w:t>2</w:t>
      </w:r>
      <w:r w:rsidR="00D4101E">
        <w:rPr>
          <w:rFonts w:ascii="Arial" w:hAnsi="Arial"/>
          <w:i/>
          <w:sz w:val="22"/>
          <w:szCs w:val="22"/>
        </w:rPr>
        <w:t>2</w:t>
      </w:r>
    </w:p>
    <w:p w14:paraId="3C716272" w14:textId="77777777" w:rsidR="00536FB5" w:rsidRPr="00251A86" w:rsidRDefault="00536FB5" w:rsidP="00536FB5">
      <w:pPr>
        <w:ind w:left="5040"/>
        <w:rPr>
          <w:rFonts w:ascii="Arial" w:hAnsi="Arial"/>
          <w:sz w:val="22"/>
          <w:szCs w:val="22"/>
        </w:rPr>
      </w:pPr>
      <w:r w:rsidRPr="00251A86">
        <w:rPr>
          <w:rFonts w:ascii="Arial" w:hAnsi="Arial"/>
          <w:sz w:val="22"/>
          <w:szCs w:val="22"/>
        </w:rPr>
        <w:t>Single Occupancy</w:t>
      </w:r>
      <w:r w:rsidRPr="00251A8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51A86">
        <w:rPr>
          <w:rFonts w:ascii="Arial" w:hAnsi="Arial"/>
          <w:sz w:val="22"/>
          <w:szCs w:val="22"/>
        </w:rPr>
        <w:t>$</w:t>
      </w:r>
      <w:r w:rsidR="00CF2E88">
        <w:rPr>
          <w:rFonts w:ascii="Arial" w:hAnsi="Arial"/>
          <w:sz w:val="22"/>
          <w:szCs w:val="22"/>
        </w:rPr>
        <w:t>98</w:t>
      </w:r>
    </w:p>
    <w:p w14:paraId="5043C374" w14:textId="43FCE9B7" w:rsidR="007578A5" w:rsidRPr="00624DF7" w:rsidRDefault="00536FB5" w:rsidP="00624DF7">
      <w:pPr>
        <w:ind w:left="5040"/>
        <w:rPr>
          <w:rFonts w:ascii="Arial" w:hAnsi="Arial"/>
          <w:sz w:val="22"/>
          <w:szCs w:val="22"/>
        </w:rPr>
      </w:pPr>
      <w:r w:rsidRPr="00251A86">
        <w:rPr>
          <w:rFonts w:ascii="Arial" w:hAnsi="Arial"/>
          <w:sz w:val="22"/>
          <w:szCs w:val="22"/>
        </w:rPr>
        <w:t>Double Occupancy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$</w:t>
      </w:r>
      <w:r w:rsidR="00CF2E88">
        <w:rPr>
          <w:rFonts w:ascii="Arial" w:hAnsi="Arial"/>
          <w:sz w:val="22"/>
          <w:szCs w:val="22"/>
        </w:rPr>
        <w:t>68</w:t>
      </w:r>
    </w:p>
    <w:p w14:paraId="52AE13E1" w14:textId="77777777" w:rsidR="00536FB5" w:rsidRPr="004466E1" w:rsidRDefault="00713AC3" w:rsidP="00536FB5">
      <w:pPr>
        <w:rPr>
          <w:rFonts w:ascii="Arial" w:hAnsi="Arial"/>
          <w:sz w:val="26"/>
          <w:szCs w:val="26"/>
        </w:rPr>
      </w:pPr>
      <w:r w:rsidRPr="00384DF3">
        <w:rPr>
          <w:rFonts w:ascii="Arial" w:hAnsi="Arial"/>
          <w:b/>
          <w:i/>
          <w:sz w:val="26"/>
          <w:szCs w:val="26"/>
        </w:rPr>
        <w:t>Optional</w:t>
      </w:r>
      <w:r w:rsidRPr="004466E1">
        <w:rPr>
          <w:rFonts w:ascii="Arial" w:hAnsi="Arial"/>
          <w:b/>
          <w:sz w:val="26"/>
          <w:szCs w:val="26"/>
        </w:rPr>
        <w:t xml:space="preserve"> </w:t>
      </w:r>
      <w:r w:rsidRPr="004466E1">
        <w:rPr>
          <w:rFonts w:ascii="Arial" w:hAnsi="Arial"/>
          <w:sz w:val="26"/>
          <w:szCs w:val="26"/>
        </w:rPr>
        <w:t>–</w:t>
      </w:r>
      <w:r w:rsidR="00E31513">
        <w:rPr>
          <w:rFonts w:ascii="Arial" w:hAnsi="Arial"/>
          <w:sz w:val="26"/>
          <w:szCs w:val="26"/>
        </w:rPr>
        <w:tab/>
      </w:r>
      <w:r w:rsidR="00536FB5" w:rsidRPr="004466E1">
        <w:rPr>
          <w:rFonts w:ascii="Arial" w:hAnsi="Arial"/>
          <w:sz w:val="26"/>
          <w:szCs w:val="26"/>
        </w:rPr>
        <w:t xml:space="preserve">Credit/Clock Hours </w:t>
      </w:r>
    </w:p>
    <w:p w14:paraId="7B3D774D" w14:textId="77777777" w:rsidR="00536FB5" w:rsidRPr="004466E1" w:rsidRDefault="00536FB5" w:rsidP="003C2882">
      <w:pPr>
        <w:ind w:left="1440"/>
        <w:rPr>
          <w:rFonts w:ascii="Arial" w:hAnsi="Arial"/>
          <w:b/>
          <w:i/>
          <w:sz w:val="26"/>
          <w:szCs w:val="26"/>
        </w:rPr>
      </w:pPr>
      <w:r w:rsidRPr="004466E1">
        <w:rPr>
          <w:rFonts w:ascii="Arial" w:hAnsi="Arial"/>
          <w:b/>
          <w:i/>
          <w:sz w:val="26"/>
          <w:szCs w:val="26"/>
        </w:rPr>
        <w:t>Paid separately, during on-site registration.</w:t>
      </w:r>
    </w:p>
    <w:p w14:paraId="02DC7504" w14:textId="442E1148" w:rsidR="00E17055" w:rsidRDefault="00713AC3" w:rsidP="009958AE">
      <w:pPr>
        <w:ind w:left="720" w:firstLine="720"/>
        <w:rPr>
          <w:rFonts w:ascii="Arial" w:hAnsi="Arial"/>
          <w:sz w:val="22"/>
          <w:szCs w:val="22"/>
        </w:rPr>
      </w:pPr>
      <w:r w:rsidRPr="003C2882">
        <w:rPr>
          <w:rFonts w:ascii="Arial" w:hAnsi="Arial"/>
          <w:sz w:val="22"/>
          <w:szCs w:val="22"/>
        </w:rPr>
        <w:t>Clock hours (20)</w:t>
      </w:r>
      <w:r w:rsidR="00E31513">
        <w:rPr>
          <w:rFonts w:ascii="Arial" w:hAnsi="Arial"/>
          <w:sz w:val="22"/>
          <w:szCs w:val="22"/>
        </w:rPr>
        <w:t xml:space="preserve">, </w:t>
      </w:r>
      <w:r w:rsidRPr="003C2882">
        <w:rPr>
          <w:rFonts w:ascii="Arial" w:hAnsi="Arial"/>
          <w:sz w:val="22"/>
          <w:szCs w:val="22"/>
        </w:rPr>
        <w:t>C</w:t>
      </w:r>
      <w:r w:rsidR="00780517">
        <w:rPr>
          <w:rFonts w:ascii="Arial" w:hAnsi="Arial"/>
          <w:sz w:val="22"/>
          <w:szCs w:val="22"/>
        </w:rPr>
        <w:t>ontinuing Education Credits (2)</w:t>
      </w:r>
    </w:p>
    <w:p w14:paraId="3659D92A" w14:textId="77777777" w:rsidR="009958AE" w:rsidRDefault="009958AE" w:rsidP="009958AE">
      <w:pPr>
        <w:ind w:left="720" w:firstLine="720"/>
        <w:rPr>
          <w:rFonts w:ascii="Arial" w:hAnsi="Arial"/>
          <w:sz w:val="22"/>
          <w:szCs w:val="22"/>
        </w:rPr>
      </w:pPr>
    </w:p>
    <w:p w14:paraId="2FECEA37" w14:textId="77777777" w:rsidR="009958AE" w:rsidRPr="009958AE" w:rsidRDefault="009958AE" w:rsidP="009958AE">
      <w:pPr>
        <w:ind w:left="720" w:firstLine="720"/>
        <w:rPr>
          <w:rFonts w:ascii="Arial" w:hAnsi="Arial"/>
          <w:sz w:val="22"/>
          <w:szCs w:val="22"/>
        </w:rPr>
      </w:pPr>
    </w:p>
    <w:p w14:paraId="5E81C2EA" w14:textId="77777777" w:rsidR="00E17055" w:rsidRPr="004466E1" w:rsidRDefault="00E17055" w:rsidP="00E1705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left"/>
        <w:rPr>
          <w:sz w:val="28"/>
          <w:szCs w:val="28"/>
        </w:rPr>
      </w:pPr>
      <w:r>
        <w:rPr>
          <w:sz w:val="28"/>
          <w:szCs w:val="28"/>
        </w:rPr>
        <w:t>LODGING INFORMATION</w:t>
      </w:r>
    </w:p>
    <w:p w14:paraId="331F75CD" w14:textId="77777777" w:rsidR="00E17055" w:rsidRPr="001C4972" w:rsidRDefault="00E17055" w:rsidP="005F3C5C">
      <w:pPr>
        <w:spacing w:before="120" w:after="120"/>
        <w:rPr>
          <w:rFonts w:ascii="Arial" w:hAnsi="Arial" w:cs="Arial"/>
          <w:sz w:val="22"/>
          <w:szCs w:val="22"/>
        </w:rPr>
      </w:pPr>
      <w:r w:rsidRPr="001C4972">
        <w:rPr>
          <w:rFonts w:ascii="Arial" w:hAnsi="Arial" w:cs="Arial"/>
          <w:b/>
          <w:sz w:val="22"/>
          <w:szCs w:val="22"/>
        </w:rPr>
        <w:t>Sue Lombard Hall</w:t>
      </w:r>
      <w:r w:rsidRPr="001C4972">
        <w:rPr>
          <w:rFonts w:ascii="Arial" w:hAnsi="Arial" w:cs="Arial"/>
          <w:sz w:val="22"/>
          <w:szCs w:val="22"/>
        </w:rPr>
        <w:t xml:space="preserve"> is a newly renovated residence hall, air conditioned, </w:t>
      </w:r>
      <w:r w:rsidR="00E73F21" w:rsidRPr="001C4972">
        <w:rPr>
          <w:rFonts w:ascii="Arial" w:hAnsi="Arial" w:cs="Arial"/>
          <w:sz w:val="22"/>
          <w:szCs w:val="22"/>
        </w:rPr>
        <w:t>and suite</w:t>
      </w:r>
      <w:r w:rsidRPr="001C4972">
        <w:rPr>
          <w:rFonts w:ascii="Arial" w:hAnsi="Arial" w:cs="Arial"/>
          <w:sz w:val="22"/>
          <w:szCs w:val="22"/>
        </w:rPr>
        <w:t xml:space="preserve"> style units w</w:t>
      </w:r>
      <w:r w:rsidR="001C4972">
        <w:rPr>
          <w:rFonts w:ascii="Arial" w:hAnsi="Arial" w:cs="Arial"/>
          <w:sz w:val="22"/>
          <w:szCs w:val="22"/>
        </w:rPr>
        <w:t>ith private bathrooms shared by</w:t>
      </w:r>
      <w:r w:rsidRPr="001C4972">
        <w:rPr>
          <w:rFonts w:ascii="Arial" w:hAnsi="Arial" w:cs="Arial"/>
          <w:sz w:val="22"/>
          <w:szCs w:val="22"/>
        </w:rPr>
        <w:t xml:space="preserve"> 2-4 bedrooms</w:t>
      </w:r>
      <w:r w:rsidR="001C4972">
        <w:rPr>
          <w:rFonts w:ascii="Arial" w:hAnsi="Arial" w:cs="Arial"/>
          <w:sz w:val="22"/>
          <w:szCs w:val="22"/>
        </w:rPr>
        <w:t xml:space="preserve"> all with twin beds</w:t>
      </w:r>
      <w:r w:rsidRPr="001C4972">
        <w:rPr>
          <w:rFonts w:ascii="Arial" w:hAnsi="Arial" w:cs="Arial"/>
          <w:sz w:val="22"/>
          <w:szCs w:val="22"/>
        </w:rPr>
        <w:t>.</w:t>
      </w:r>
    </w:p>
    <w:p w14:paraId="58F70539" w14:textId="77777777" w:rsidR="00E73F21" w:rsidRDefault="00E73F21" w:rsidP="00E73F21">
      <w:pPr>
        <w:rPr>
          <w:rFonts w:ascii="Arial" w:hAnsi="Arial" w:cs="Arial"/>
        </w:rPr>
      </w:pPr>
      <w:proofErr w:type="spellStart"/>
      <w:r w:rsidRPr="00E73F21">
        <w:rPr>
          <w:rFonts w:ascii="Arial" w:hAnsi="Arial" w:cs="Arial"/>
          <w:b/>
          <w:sz w:val="22"/>
          <w:szCs w:val="22"/>
        </w:rPr>
        <w:t>Kamola</w:t>
      </w:r>
      <w:proofErr w:type="spellEnd"/>
      <w:r w:rsidR="00E34B3E" w:rsidRPr="00E73F21">
        <w:rPr>
          <w:rFonts w:ascii="Arial" w:hAnsi="Arial" w:cs="Arial"/>
          <w:b/>
          <w:sz w:val="22"/>
          <w:szCs w:val="22"/>
        </w:rPr>
        <w:t xml:space="preserve"> Hall </w:t>
      </w:r>
      <w:r w:rsidRPr="00E73F21">
        <w:rPr>
          <w:rFonts w:ascii="Arial" w:hAnsi="Arial" w:cs="Arial"/>
          <w:sz w:val="22"/>
          <w:szCs w:val="22"/>
        </w:rPr>
        <w:t xml:space="preserve">rooms are double occupancy residence hall style rooms with shared bathrooms by each floor and </w:t>
      </w:r>
      <w:r w:rsidR="004C5E80">
        <w:rPr>
          <w:rFonts w:ascii="Arial" w:hAnsi="Arial" w:cs="Arial"/>
          <w:sz w:val="22"/>
          <w:szCs w:val="22"/>
        </w:rPr>
        <w:t xml:space="preserve">not every floor is </w:t>
      </w:r>
      <w:r w:rsidRPr="00E73F21">
        <w:rPr>
          <w:rFonts w:ascii="Arial" w:hAnsi="Arial" w:cs="Arial"/>
          <w:sz w:val="22"/>
          <w:szCs w:val="22"/>
        </w:rPr>
        <w:t>air-conditioned.  Sleeping rooms are furnished with twin beds.</w:t>
      </w:r>
    </w:p>
    <w:p w14:paraId="17904E0D" w14:textId="77777777" w:rsidR="00E34B3E" w:rsidRPr="001C4972" w:rsidRDefault="00E34B3E" w:rsidP="001C4972">
      <w:pPr>
        <w:spacing w:after="120"/>
        <w:rPr>
          <w:rFonts w:ascii="Arial" w:hAnsi="Arial" w:cs="Arial"/>
          <w:sz w:val="22"/>
          <w:szCs w:val="22"/>
        </w:rPr>
      </w:pPr>
    </w:p>
    <w:p w14:paraId="160F033F" w14:textId="77777777" w:rsidR="00E34B3E" w:rsidRPr="001C4972" w:rsidRDefault="00E34B3E">
      <w:pPr>
        <w:rPr>
          <w:rFonts w:ascii="Arial" w:hAnsi="Arial" w:cs="Arial"/>
          <w:sz w:val="22"/>
          <w:szCs w:val="22"/>
        </w:rPr>
      </w:pPr>
      <w:r w:rsidRPr="001C4972">
        <w:rPr>
          <w:rFonts w:ascii="Arial" w:hAnsi="Arial" w:cs="Arial"/>
          <w:b/>
          <w:sz w:val="22"/>
          <w:szCs w:val="22"/>
        </w:rPr>
        <w:t xml:space="preserve">Lodging at Local Hotels – </w:t>
      </w:r>
      <w:r w:rsidRPr="001C4972">
        <w:rPr>
          <w:rFonts w:ascii="Arial" w:hAnsi="Arial" w:cs="Arial"/>
          <w:sz w:val="22"/>
          <w:szCs w:val="22"/>
        </w:rPr>
        <w:t>You are responsible for making your own room reservations and for payment of your stay at the hotel. If you stay at a hotel, you may inquire about any discount for attending the conference at CWU.  Ellensburg Inn 800-321-8791; Comfort Inn (509) 925-7037; Days Inn (509) 933-1500, Holiday Inn Express (509)-962-9400</w:t>
      </w:r>
    </w:p>
    <w:p w14:paraId="58FC360B" w14:textId="77777777" w:rsidR="001C4972" w:rsidRDefault="00384DF3">
      <w:r>
        <w:br w:type="page"/>
      </w:r>
    </w:p>
    <w:p w14:paraId="5EB219A3" w14:textId="77777777" w:rsidR="00384DF3" w:rsidRDefault="00384DF3"/>
    <w:p w14:paraId="718E73A7" w14:textId="77777777" w:rsidR="00384DF3" w:rsidRDefault="00384DF3"/>
    <w:p w14:paraId="00F7CE06" w14:textId="77777777" w:rsidR="001C4972" w:rsidRPr="001C4972" w:rsidRDefault="001C4972" w:rsidP="001C49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left"/>
        <w:rPr>
          <w:sz w:val="28"/>
          <w:szCs w:val="28"/>
        </w:rPr>
      </w:pPr>
      <w:r>
        <w:rPr>
          <w:sz w:val="28"/>
          <w:szCs w:val="28"/>
        </w:rPr>
        <w:t>DEADLINES</w:t>
      </w:r>
      <w:r w:rsidRPr="001C4972">
        <w:rPr>
          <w:sz w:val="28"/>
          <w:szCs w:val="28"/>
        </w:rPr>
        <w:t>/ Registration Info</w:t>
      </w:r>
    </w:p>
    <w:p w14:paraId="3DA77580" w14:textId="77777777" w:rsidR="003E058A" w:rsidRPr="00B019D3" w:rsidRDefault="003E058A" w:rsidP="005F3C5C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Deadline</w:t>
      </w:r>
      <w:r w:rsidRPr="00B019D3">
        <w:rPr>
          <w:rFonts w:ascii="Arial" w:hAnsi="Arial" w:cs="Arial"/>
          <w:sz w:val="22"/>
          <w:szCs w:val="22"/>
        </w:rPr>
        <w:t>:</w:t>
      </w:r>
      <w:r w:rsidRPr="00B019D3">
        <w:rPr>
          <w:rFonts w:ascii="Arial" w:hAnsi="Arial" w:cs="Arial"/>
          <w:sz w:val="22"/>
          <w:szCs w:val="22"/>
        </w:rPr>
        <w:tab/>
      </w:r>
      <w:r w:rsidR="000D426C">
        <w:rPr>
          <w:rFonts w:ascii="Arial" w:hAnsi="Arial" w:cs="Arial"/>
          <w:sz w:val="22"/>
          <w:szCs w:val="22"/>
        </w:rPr>
        <w:t>June</w:t>
      </w:r>
      <w:r w:rsidR="000E5819">
        <w:rPr>
          <w:rFonts w:ascii="Arial" w:hAnsi="Arial" w:cs="Arial"/>
          <w:sz w:val="22"/>
          <w:szCs w:val="22"/>
        </w:rPr>
        <w:t xml:space="preserve"> </w:t>
      </w:r>
      <w:r w:rsidR="00C53472">
        <w:rPr>
          <w:rFonts w:ascii="Arial" w:hAnsi="Arial" w:cs="Arial"/>
          <w:sz w:val="22"/>
          <w:szCs w:val="22"/>
        </w:rPr>
        <w:t>2</w:t>
      </w:r>
      <w:r w:rsidRPr="00B019D3">
        <w:rPr>
          <w:rFonts w:ascii="Arial" w:hAnsi="Arial" w:cs="Arial"/>
          <w:sz w:val="22"/>
          <w:szCs w:val="22"/>
        </w:rPr>
        <w:t xml:space="preserve">, </w:t>
      </w:r>
      <w:r w:rsidR="00C53472">
        <w:rPr>
          <w:rFonts w:ascii="Arial" w:hAnsi="Arial" w:cs="Arial"/>
          <w:sz w:val="22"/>
          <w:szCs w:val="22"/>
        </w:rPr>
        <w:t>2015</w:t>
      </w:r>
      <w:r w:rsidR="00324A1A">
        <w:rPr>
          <w:rFonts w:ascii="Arial" w:hAnsi="Arial" w:cs="Arial"/>
          <w:sz w:val="22"/>
          <w:szCs w:val="22"/>
        </w:rPr>
        <w:t xml:space="preserve"> </w:t>
      </w:r>
      <w:r w:rsidR="00B019D3">
        <w:rPr>
          <w:rFonts w:ascii="Arial" w:hAnsi="Arial" w:cs="Arial"/>
          <w:sz w:val="22"/>
          <w:szCs w:val="22"/>
        </w:rPr>
        <w:t xml:space="preserve">– </w:t>
      </w:r>
      <w:r w:rsidR="00B019D3" w:rsidRPr="00B019D3">
        <w:rPr>
          <w:rFonts w:ascii="Arial" w:hAnsi="Arial" w:cs="Arial"/>
          <w:sz w:val="22"/>
          <w:szCs w:val="22"/>
        </w:rPr>
        <w:t>Any registrations after this date will pay $25 late fee</w:t>
      </w:r>
      <w:r w:rsidR="00B019D3">
        <w:rPr>
          <w:rFonts w:ascii="Arial" w:hAnsi="Arial" w:cs="Arial"/>
          <w:sz w:val="22"/>
          <w:szCs w:val="22"/>
        </w:rPr>
        <w:t>.</w:t>
      </w:r>
    </w:p>
    <w:p w14:paraId="5C53879E" w14:textId="77777777" w:rsidR="00207201" w:rsidRPr="00B019D3" w:rsidRDefault="003E058A" w:rsidP="00110F8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19D3">
        <w:rPr>
          <w:rFonts w:ascii="Arial" w:hAnsi="Arial" w:cs="Arial"/>
          <w:sz w:val="22"/>
          <w:szCs w:val="22"/>
        </w:rPr>
        <w:t>Cancellation Deadline:</w:t>
      </w:r>
      <w:r w:rsidRPr="00B019D3">
        <w:rPr>
          <w:rFonts w:ascii="Arial" w:hAnsi="Arial" w:cs="Arial"/>
          <w:sz w:val="22"/>
          <w:szCs w:val="22"/>
        </w:rPr>
        <w:tab/>
      </w:r>
      <w:r w:rsidR="00C53472">
        <w:rPr>
          <w:rFonts w:ascii="Arial" w:hAnsi="Arial" w:cs="Arial"/>
          <w:sz w:val="22"/>
          <w:szCs w:val="22"/>
        </w:rPr>
        <w:t>June 18</w:t>
      </w:r>
      <w:r w:rsidR="00F448BD">
        <w:rPr>
          <w:rFonts w:ascii="Arial" w:hAnsi="Arial" w:cs="Arial"/>
          <w:sz w:val="22"/>
          <w:szCs w:val="22"/>
        </w:rPr>
        <w:t xml:space="preserve">, </w:t>
      </w:r>
      <w:r w:rsidR="00324A1A">
        <w:rPr>
          <w:rFonts w:ascii="Arial" w:hAnsi="Arial" w:cs="Arial"/>
          <w:sz w:val="22"/>
          <w:szCs w:val="22"/>
        </w:rPr>
        <w:t>201</w:t>
      </w:r>
      <w:r w:rsidR="00C53472">
        <w:rPr>
          <w:rFonts w:ascii="Arial" w:hAnsi="Arial" w:cs="Arial"/>
          <w:sz w:val="22"/>
          <w:szCs w:val="22"/>
        </w:rPr>
        <w:t>5</w:t>
      </w:r>
      <w:r w:rsidR="00530971">
        <w:rPr>
          <w:rFonts w:ascii="Arial" w:hAnsi="Arial" w:cs="Arial"/>
          <w:sz w:val="22"/>
          <w:szCs w:val="22"/>
        </w:rPr>
        <w:t xml:space="preserve"> by 5pm</w:t>
      </w:r>
      <w:r w:rsidR="00F448BD">
        <w:rPr>
          <w:rFonts w:ascii="Arial" w:hAnsi="Arial" w:cs="Arial"/>
          <w:sz w:val="22"/>
          <w:szCs w:val="22"/>
        </w:rPr>
        <w:t xml:space="preserve"> </w:t>
      </w:r>
      <w:r w:rsidR="00207201" w:rsidRPr="00B019D3">
        <w:rPr>
          <w:rFonts w:ascii="Arial" w:hAnsi="Arial" w:cs="Arial"/>
          <w:sz w:val="22"/>
          <w:szCs w:val="22"/>
        </w:rPr>
        <w:t>($25 cancellation fee)</w:t>
      </w:r>
    </w:p>
    <w:p w14:paraId="0B868EB8" w14:textId="77777777" w:rsidR="00207201" w:rsidRPr="00B019D3" w:rsidRDefault="00207201">
      <w:pPr>
        <w:rPr>
          <w:rFonts w:ascii="Arial" w:hAnsi="Arial" w:cs="Arial"/>
          <w:sz w:val="22"/>
          <w:szCs w:val="22"/>
        </w:rPr>
      </w:pPr>
    </w:p>
    <w:p w14:paraId="441DE5E9" w14:textId="75CBE95B" w:rsidR="00207201" w:rsidRPr="00B019D3" w:rsidRDefault="00E34B3E">
      <w:pPr>
        <w:rPr>
          <w:rFonts w:ascii="Arial" w:hAnsi="Arial" w:cs="Arial"/>
          <w:sz w:val="22"/>
          <w:szCs w:val="22"/>
        </w:rPr>
      </w:pPr>
      <w:r w:rsidRPr="00B019D3">
        <w:rPr>
          <w:rFonts w:ascii="Arial" w:hAnsi="Arial" w:cs="Arial"/>
          <w:sz w:val="22"/>
          <w:szCs w:val="22"/>
        </w:rPr>
        <w:t xml:space="preserve">To ensure accommodations, return registration with full payment by </w:t>
      </w:r>
      <w:r w:rsidR="000D426C" w:rsidRPr="00D4101E">
        <w:rPr>
          <w:rFonts w:ascii="Arial" w:hAnsi="Arial" w:cs="Arial"/>
          <w:b/>
          <w:sz w:val="22"/>
          <w:szCs w:val="22"/>
        </w:rPr>
        <w:t>June</w:t>
      </w:r>
      <w:r w:rsidR="0008104B" w:rsidRPr="00D4101E">
        <w:rPr>
          <w:rFonts w:ascii="Arial" w:hAnsi="Arial" w:cs="Arial"/>
          <w:b/>
          <w:sz w:val="22"/>
          <w:szCs w:val="22"/>
        </w:rPr>
        <w:t xml:space="preserve"> </w:t>
      </w:r>
      <w:r w:rsidR="00C53472" w:rsidRPr="00D4101E">
        <w:rPr>
          <w:rFonts w:ascii="Arial" w:hAnsi="Arial" w:cs="Arial"/>
          <w:b/>
          <w:sz w:val="22"/>
          <w:szCs w:val="22"/>
        </w:rPr>
        <w:t>2</w:t>
      </w:r>
      <w:r w:rsidRPr="00D4101E">
        <w:rPr>
          <w:rFonts w:ascii="Arial" w:hAnsi="Arial" w:cs="Arial"/>
          <w:b/>
          <w:sz w:val="22"/>
          <w:szCs w:val="22"/>
        </w:rPr>
        <w:t xml:space="preserve">, </w:t>
      </w:r>
      <w:r w:rsidR="00C53472" w:rsidRPr="00D4101E">
        <w:rPr>
          <w:rFonts w:ascii="Arial" w:hAnsi="Arial" w:cs="Arial"/>
          <w:b/>
          <w:sz w:val="22"/>
          <w:szCs w:val="22"/>
        </w:rPr>
        <w:t>2015</w:t>
      </w:r>
      <w:r w:rsidRPr="00D4101E">
        <w:rPr>
          <w:rFonts w:ascii="Arial" w:hAnsi="Arial" w:cs="Arial"/>
          <w:b/>
          <w:sz w:val="22"/>
          <w:szCs w:val="22"/>
        </w:rPr>
        <w:t xml:space="preserve">.  </w:t>
      </w:r>
      <w:r w:rsidR="00E73F21" w:rsidRPr="00D4101E">
        <w:rPr>
          <w:rFonts w:ascii="Arial" w:hAnsi="Arial" w:cs="Arial"/>
          <w:sz w:val="22"/>
          <w:szCs w:val="22"/>
        </w:rPr>
        <w:t xml:space="preserve">Full </w:t>
      </w:r>
      <w:r w:rsidR="00207201" w:rsidRPr="00D4101E">
        <w:rPr>
          <w:rFonts w:ascii="Arial" w:hAnsi="Arial" w:cs="Arial"/>
          <w:sz w:val="22"/>
          <w:szCs w:val="22"/>
        </w:rPr>
        <w:t xml:space="preserve">Payment must be made </w:t>
      </w:r>
      <w:r w:rsidR="00E73F21" w:rsidRPr="00D4101E">
        <w:rPr>
          <w:rFonts w:ascii="Arial" w:hAnsi="Arial" w:cs="Arial"/>
          <w:sz w:val="22"/>
          <w:szCs w:val="22"/>
        </w:rPr>
        <w:t>when registration is submitted.</w:t>
      </w:r>
      <w:r w:rsidR="00E73F21" w:rsidRPr="00D4101E">
        <w:rPr>
          <w:rFonts w:ascii="Arial" w:hAnsi="Arial" w:cs="Arial"/>
          <w:b/>
          <w:sz w:val="22"/>
          <w:szCs w:val="22"/>
        </w:rPr>
        <w:t xml:space="preserve"> A $25 late fee will be assessed to any registrations received after </w:t>
      </w:r>
      <w:r w:rsidR="00AB2603" w:rsidRPr="00D4101E">
        <w:rPr>
          <w:rFonts w:ascii="Arial" w:hAnsi="Arial" w:cs="Arial"/>
          <w:b/>
          <w:sz w:val="22"/>
          <w:szCs w:val="22"/>
        </w:rPr>
        <w:t xml:space="preserve">June </w:t>
      </w:r>
      <w:r w:rsidR="00C53472" w:rsidRPr="00D4101E">
        <w:rPr>
          <w:rFonts w:ascii="Arial" w:hAnsi="Arial" w:cs="Arial"/>
          <w:b/>
          <w:sz w:val="22"/>
          <w:szCs w:val="22"/>
        </w:rPr>
        <w:t>2</w:t>
      </w:r>
      <w:r w:rsidR="00E73F21" w:rsidRPr="00D4101E">
        <w:rPr>
          <w:rFonts w:ascii="Arial" w:hAnsi="Arial" w:cs="Arial"/>
          <w:b/>
          <w:sz w:val="22"/>
          <w:szCs w:val="22"/>
        </w:rPr>
        <w:t xml:space="preserve">, </w:t>
      </w:r>
      <w:r w:rsidR="00324A1A" w:rsidRPr="00D4101E">
        <w:rPr>
          <w:rFonts w:ascii="Arial" w:hAnsi="Arial" w:cs="Arial"/>
          <w:b/>
          <w:sz w:val="22"/>
          <w:szCs w:val="22"/>
        </w:rPr>
        <w:t>201</w:t>
      </w:r>
      <w:r w:rsidR="00C53472" w:rsidRPr="00D4101E">
        <w:rPr>
          <w:rFonts w:ascii="Arial" w:hAnsi="Arial" w:cs="Arial"/>
          <w:b/>
          <w:sz w:val="22"/>
          <w:szCs w:val="22"/>
        </w:rPr>
        <w:t>5</w:t>
      </w:r>
      <w:r w:rsidR="00E73F21" w:rsidRPr="00D4101E">
        <w:rPr>
          <w:rFonts w:ascii="Arial" w:hAnsi="Arial" w:cs="Arial"/>
          <w:sz w:val="22"/>
          <w:szCs w:val="22"/>
        </w:rPr>
        <w:t>.  Registrations received after June</w:t>
      </w:r>
      <w:r w:rsidR="00D4101E" w:rsidRPr="00D4101E">
        <w:rPr>
          <w:rFonts w:ascii="Arial" w:hAnsi="Arial" w:cs="Arial"/>
          <w:sz w:val="22"/>
          <w:szCs w:val="22"/>
        </w:rPr>
        <w:t xml:space="preserve"> 2</w:t>
      </w:r>
      <w:r w:rsidR="00D4101E" w:rsidRPr="00D4101E">
        <w:rPr>
          <w:rFonts w:ascii="Arial" w:hAnsi="Arial" w:cs="Arial"/>
          <w:sz w:val="22"/>
          <w:szCs w:val="22"/>
          <w:vertAlign w:val="superscript"/>
        </w:rPr>
        <w:t>nd</w:t>
      </w:r>
      <w:r w:rsidR="00F41839" w:rsidRPr="00D4101E">
        <w:rPr>
          <w:rFonts w:ascii="Arial" w:hAnsi="Arial" w:cs="Arial"/>
          <w:sz w:val="22"/>
          <w:szCs w:val="22"/>
        </w:rPr>
        <w:t xml:space="preserve"> </w:t>
      </w:r>
      <w:r w:rsidR="00E73F21">
        <w:rPr>
          <w:rFonts w:ascii="Arial" w:hAnsi="Arial" w:cs="Arial"/>
          <w:sz w:val="22"/>
          <w:szCs w:val="22"/>
        </w:rPr>
        <w:t xml:space="preserve">must include full payment plus the $25 late registration fee. </w:t>
      </w:r>
    </w:p>
    <w:p w14:paraId="4A09F6E8" w14:textId="77777777" w:rsidR="00855AAF" w:rsidRPr="00B019D3" w:rsidRDefault="00855AAF">
      <w:pPr>
        <w:rPr>
          <w:rFonts w:ascii="Arial" w:hAnsi="Arial" w:cs="Arial"/>
          <w:b/>
          <w:sz w:val="22"/>
          <w:szCs w:val="22"/>
        </w:rPr>
      </w:pPr>
    </w:p>
    <w:p w14:paraId="7B520542" w14:textId="53B41FA6" w:rsidR="00E34B3E" w:rsidRPr="003E058A" w:rsidRDefault="00E34B3E">
      <w:pPr>
        <w:rPr>
          <w:rFonts w:ascii="Arial" w:hAnsi="Arial" w:cs="Arial"/>
          <w:sz w:val="22"/>
          <w:szCs w:val="22"/>
        </w:rPr>
      </w:pPr>
      <w:r w:rsidRPr="00B019D3">
        <w:rPr>
          <w:rFonts w:ascii="Arial" w:hAnsi="Arial" w:cs="Arial"/>
          <w:b/>
          <w:sz w:val="22"/>
          <w:szCs w:val="22"/>
        </w:rPr>
        <w:t>Address all mail to CWU CONFERENCE PROGRAM, 400 E University Way, ELLENSBURG, WA  98926-7592</w:t>
      </w:r>
      <w:r w:rsidR="0086764E">
        <w:rPr>
          <w:rFonts w:ascii="Arial" w:hAnsi="Arial" w:cs="Arial"/>
          <w:sz w:val="22"/>
          <w:szCs w:val="22"/>
        </w:rPr>
        <w:t>.</w:t>
      </w:r>
      <w:r w:rsidRPr="00B019D3">
        <w:rPr>
          <w:rFonts w:ascii="Arial" w:hAnsi="Arial" w:cs="Arial"/>
          <w:sz w:val="22"/>
          <w:szCs w:val="22"/>
        </w:rPr>
        <w:t xml:space="preserve"> Registrations will be accepted by fax (509) 963-1285 if</w:t>
      </w:r>
      <w:r w:rsidRPr="00B019D3">
        <w:rPr>
          <w:rFonts w:ascii="Arial" w:hAnsi="Arial" w:cs="Arial"/>
          <w:b/>
          <w:sz w:val="22"/>
          <w:szCs w:val="22"/>
        </w:rPr>
        <w:t xml:space="preserve"> </w:t>
      </w:r>
      <w:r w:rsidRPr="00B019D3">
        <w:rPr>
          <w:rFonts w:ascii="Arial" w:hAnsi="Arial" w:cs="Arial"/>
          <w:sz w:val="22"/>
          <w:szCs w:val="22"/>
        </w:rPr>
        <w:t xml:space="preserve">purchase order (hard copy, not just PO number) or credit card number is included.  A $25.00 </w:t>
      </w:r>
      <w:r w:rsidR="00A23592">
        <w:rPr>
          <w:rFonts w:ascii="Arial" w:hAnsi="Arial" w:cs="Arial"/>
          <w:sz w:val="22"/>
          <w:szCs w:val="22"/>
        </w:rPr>
        <w:t>cancellation</w:t>
      </w:r>
      <w:r w:rsidRPr="00B019D3">
        <w:rPr>
          <w:rFonts w:ascii="Arial" w:hAnsi="Arial" w:cs="Arial"/>
          <w:sz w:val="22"/>
          <w:szCs w:val="22"/>
        </w:rPr>
        <w:t xml:space="preserve"> fee will be charged for </w:t>
      </w:r>
      <w:r w:rsidR="00A23592">
        <w:rPr>
          <w:rFonts w:ascii="Arial" w:hAnsi="Arial" w:cs="Arial"/>
          <w:sz w:val="22"/>
          <w:szCs w:val="22"/>
          <w:u w:val="single"/>
        </w:rPr>
        <w:t>any cancellation</w:t>
      </w:r>
      <w:r w:rsidRPr="00B019D3">
        <w:rPr>
          <w:rFonts w:ascii="Arial" w:hAnsi="Arial" w:cs="Arial"/>
          <w:sz w:val="22"/>
          <w:szCs w:val="22"/>
        </w:rPr>
        <w:t xml:space="preserve"> received in writing at the Conference Program prior to 5pm on </w:t>
      </w:r>
      <w:r w:rsidR="00C53472">
        <w:rPr>
          <w:rFonts w:ascii="Arial" w:hAnsi="Arial" w:cs="Arial"/>
          <w:b/>
          <w:sz w:val="22"/>
          <w:szCs w:val="22"/>
        </w:rPr>
        <w:t>June 18</w:t>
      </w:r>
      <w:r w:rsidR="0083276A">
        <w:rPr>
          <w:rFonts w:ascii="Arial" w:hAnsi="Arial" w:cs="Arial"/>
          <w:b/>
          <w:sz w:val="22"/>
          <w:szCs w:val="22"/>
        </w:rPr>
        <w:t xml:space="preserve">, </w:t>
      </w:r>
      <w:r w:rsidR="00324A1A">
        <w:rPr>
          <w:rFonts w:ascii="Arial" w:hAnsi="Arial" w:cs="Arial"/>
          <w:b/>
          <w:sz w:val="22"/>
          <w:szCs w:val="22"/>
        </w:rPr>
        <w:t>201</w:t>
      </w:r>
      <w:r w:rsidR="008F2788">
        <w:rPr>
          <w:rFonts w:ascii="Arial" w:hAnsi="Arial" w:cs="Arial"/>
          <w:b/>
          <w:sz w:val="22"/>
          <w:szCs w:val="22"/>
        </w:rPr>
        <w:t>5</w:t>
      </w:r>
      <w:r w:rsidR="0083276A">
        <w:rPr>
          <w:rFonts w:ascii="Arial" w:hAnsi="Arial" w:cs="Arial"/>
          <w:b/>
          <w:sz w:val="22"/>
          <w:szCs w:val="22"/>
        </w:rPr>
        <w:t>.</w:t>
      </w:r>
      <w:r w:rsidRPr="00B019D3">
        <w:rPr>
          <w:rFonts w:ascii="Arial" w:hAnsi="Arial" w:cs="Arial"/>
          <w:sz w:val="22"/>
          <w:szCs w:val="22"/>
        </w:rPr>
        <w:t xml:space="preserve">  Cancellations</w:t>
      </w:r>
      <w:r w:rsidRPr="003E058A">
        <w:rPr>
          <w:rFonts w:ascii="Arial" w:hAnsi="Arial" w:cs="Arial"/>
          <w:sz w:val="22"/>
          <w:szCs w:val="22"/>
        </w:rPr>
        <w:t xml:space="preserve"> received after </w:t>
      </w:r>
      <w:r w:rsidR="00A23592">
        <w:rPr>
          <w:rFonts w:ascii="Arial" w:hAnsi="Arial" w:cs="Arial"/>
          <w:sz w:val="22"/>
          <w:szCs w:val="22"/>
        </w:rPr>
        <w:t xml:space="preserve">5pm on </w:t>
      </w:r>
      <w:r w:rsidR="00C53472">
        <w:rPr>
          <w:rFonts w:ascii="Arial" w:hAnsi="Arial" w:cs="Arial"/>
          <w:b/>
          <w:sz w:val="22"/>
          <w:szCs w:val="22"/>
        </w:rPr>
        <w:t>June 18</w:t>
      </w:r>
      <w:r w:rsidR="0083276A">
        <w:rPr>
          <w:rFonts w:ascii="Arial" w:hAnsi="Arial" w:cs="Arial"/>
          <w:b/>
          <w:sz w:val="22"/>
          <w:szCs w:val="22"/>
        </w:rPr>
        <w:t xml:space="preserve"> </w:t>
      </w:r>
      <w:r w:rsidRPr="003E058A">
        <w:rPr>
          <w:rFonts w:ascii="Arial" w:hAnsi="Arial" w:cs="Arial"/>
          <w:sz w:val="22"/>
          <w:szCs w:val="22"/>
        </w:rPr>
        <w:t>will not receive any refund.</w:t>
      </w:r>
      <w:r w:rsidR="008A547E">
        <w:rPr>
          <w:rFonts w:ascii="Arial" w:hAnsi="Arial" w:cs="Arial"/>
          <w:sz w:val="22"/>
          <w:szCs w:val="22"/>
        </w:rPr>
        <w:t xml:space="preserve">  Email to </w:t>
      </w:r>
      <w:r w:rsidR="008A547E" w:rsidRPr="00D4101E">
        <w:rPr>
          <w:rFonts w:ascii="Arial" w:hAnsi="Arial" w:cs="Arial"/>
          <w:sz w:val="22"/>
          <w:szCs w:val="22"/>
        </w:rPr>
        <w:t xml:space="preserve">CWU Conference </w:t>
      </w:r>
      <w:r w:rsidR="00F64376" w:rsidRPr="00D4101E">
        <w:rPr>
          <w:rFonts w:ascii="Arial" w:hAnsi="Arial" w:cs="Arial"/>
          <w:sz w:val="22"/>
          <w:szCs w:val="22"/>
        </w:rPr>
        <w:t>Program:</w:t>
      </w:r>
      <w:r w:rsidR="00F64376">
        <w:rPr>
          <w:rFonts w:ascii="Arial" w:hAnsi="Arial" w:cs="Arial"/>
          <w:sz w:val="22"/>
          <w:szCs w:val="22"/>
        </w:rPr>
        <w:t xml:space="preserve">  confpro@cwu.edu</w:t>
      </w:r>
    </w:p>
    <w:p w14:paraId="14A0B329" w14:textId="77777777" w:rsidR="00E34B3E" w:rsidRPr="003E058A" w:rsidRDefault="00E34B3E">
      <w:pPr>
        <w:spacing w:line="120" w:lineRule="auto"/>
        <w:rPr>
          <w:rFonts w:ascii="Arial" w:hAnsi="Arial" w:cs="Arial"/>
          <w:sz w:val="22"/>
          <w:szCs w:val="22"/>
        </w:rPr>
      </w:pPr>
    </w:p>
    <w:p w14:paraId="7405DADF" w14:textId="77777777" w:rsidR="00BA6DBC" w:rsidRPr="00B019D3" w:rsidRDefault="00D16241" w:rsidP="00BA6D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Check In</w:t>
      </w:r>
      <w:r w:rsidR="00BA6DBC" w:rsidRPr="007708CB">
        <w:rPr>
          <w:rFonts w:ascii="Tahoma" w:hAnsi="Tahoma" w:cs="Tahoma"/>
          <w:sz w:val="22"/>
          <w:szCs w:val="22"/>
        </w:rPr>
        <w:t xml:space="preserve"> will be in the Vantage Room Sunday </w:t>
      </w:r>
      <w:r w:rsidR="000D426C" w:rsidRPr="007708CB">
        <w:rPr>
          <w:rFonts w:ascii="Tahoma" w:hAnsi="Tahoma" w:cs="Tahoma"/>
          <w:sz w:val="22"/>
          <w:szCs w:val="22"/>
        </w:rPr>
        <w:t xml:space="preserve">June </w:t>
      </w:r>
      <w:r w:rsidR="00C53472">
        <w:rPr>
          <w:rFonts w:ascii="Tahoma" w:hAnsi="Tahoma" w:cs="Tahoma"/>
          <w:sz w:val="22"/>
          <w:szCs w:val="22"/>
        </w:rPr>
        <w:t>21, 2015</w:t>
      </w:r>
      <w:r w:rsidR="00BA6DBC" w:rsidRPr="007708CB">
        <w:rPr>
          <w:rFonts w:ascii="Tahoma" w:hAnsi="Tahoma" w:cs="Tahoma"/>
          <w:sz w:val="22"/>
          <w:szCs w:val="22"/>
        </w:rPr>
        <w:t xml:space="preserve"> from 4:00-8:00 pm</w:t>
      </w:r>
      <w:r>
        <w:rPr>
          <w:rFonts w:ascii="Tahoma" w:hAnsi="Tahoma" w:cs="Tahoma"/>
          <w:sz w:val="22"/>
          <w:szCs w:val="22"/>
        </w:rPr>
        <w:t xml:space="preserve"> for those participants requesting an extra night lodging</w:t>
      </w:r>
      <w:r w:rsidR="00BA6DBC" w:rsidRPr="007708CB">
        <w:rPr>
          <w:rFonts w:ascii="Tahoma" w:hAnsi="Tahoma" w:cs="Tahoma"/>
          <w:sz w:val="22"/>
          <w:szCs w:val="22"/>
        </w:rPr>
        <w:t xml:space="preserve">.  Check in </w:t>
      </w:r>
      <w:r>
        <w:rPr>
          <w:rFonts w:ascii="Tahoma" w:hAnsi="Tahoma" w:cs="Tahoma"/>
          <w:sz w:val="22"/>
          <w:szCs w:val="22"/>
        </w:rPr>
        <w:t xml:space="preserve">for all other participants will be </w:t>
      </w:r>
      <w:r w:rsidR="00BA6DBC" w:rsidRPr="007708CB">
        <w:rPr>
          <w:rFonts w:ascii="Tahoma" w:hAnsi="Tahoma" w:cs="Tahoma"/>
          <w:sz w:val="22"/>
          <w:szCs w:val="22"/>
        </w:rPr>
        <w:t xml:space="preserve">at </w:t>
      </w:r>
      <w:r>
        <w:rPr>
          <w:rFonts w:ascii="Tahoma" w:hAnsi="Tahoma" w:cs="Tahoma"/>
          <w:sz w:val="22"/>
          <w:szCs w:val="22"/>
        </w:rPr>
        <w:t xml:space="preserve">the </w:t>
      </w:r>
      <w:r w:rsidR="00BA6DBC" w:rsidRPr="007708CB">
        <w:rPr>
          <w:rFonts w:ascii="Tahoma" w:hAnsi="Tahoma" w:cs="Tahoma"/>
          <w:sz w:val="22"/>
          <w:szCs w:val="22"/>
        </w:rPr>
        <w:t xml:space="preserve">Vantage Room between:  7:00-8:30 am </w:t>
      </w:r>
      <w:r w:rsidR="00925AA9">
        <w:rPr>
          <w:rFonts w:ascii="Tahoma" w:hAnsi="Tahoma" w:cs="Tahoma"/>
          <w:sz w:val="22"/>
          <w:szCs w:val="22"/>
        </w:rPr>
        <w:t xml:space="preserve">June </w:t>
      </w:r>
      <w:r w:rsidR="00C53472">
        <w:rPr>
          <w:rFonts w:ascii="Tahoma" w:hAnsi="Tahoma" w:cs="Tahoma"/>
          <w:sz w:val="22"/>
          <w:szCs w:val="22"/>
        </w:rPr>
        <w:t>22, 2015</w:t>
      </w:r>
      <w:r w:rsidR="00324A1A">
        <w:rPr>
          <w:rFonts w:ascii="Tahoma" w:hAnsi="Tahoma" w:cs="Tahoma"/>
          <w:sz w:val="22"/>
          <w:szCs w:val="22"/>
        </w:rPr>
        <w:t>.</w:t>
      </w:r>
      <w:r w:rsidR="00065ED7">
        <w:rPr>
          <w:rFonts w:ascii="Tahoma" w:hAnsi="Tahoma" w:cs="Tahoma"/>
          <w:sz w:val="22"/>
          <w:szCs w:val="22"/>
        </w:rPr>
        <w:t xml:space="preserve"> </w:t>
      </w:r>
    </w:p>
    <w:p w14:paraId="1FAA98F2" w14:textId="77777777" w:rsidR="00BA6DBC" w:rsidRPr="00B019D3" w:rsidRDefault="00BA6DBC">
      <w:pPr>
        <w:pStyle w:val="BodyText"/>
        <w:rPr>
          <w:sz w:val="22"/>
          <w:szCs w:val="22"/>
        </w:rPr>
      </w:pPr>
    </w:p>
    <w:p w14:paraId="6EBA402C" w14:textId="428F8B82" w:rsidR="00207201" w:rsidRDefault="00E34B3E">
      <w:pPr>
        <w:pStyle w:val="BodyText"/>
        <w:rPr>
          <w:sz w:val="22"/>
          <w:szCs w:val="22"/>
        </w:rPr>
      </w:pPr>
      <w:r w:rsidRPr="00B019D3">
        <w:rPr>
          <w:sz w:val="22"/>
          <w:szCs w:val="22"/>
        </w:rPr>
        <w:t>For questions about meals and lodging</w:t>
      </w:r>
      <w:r w:rsidRPr="003E058A">
        <w:rPr>
          <w:sz w:val="22"/>
          <w:szCs w:val="22"/>
        </w:rPr>
        <w:t>, call (800) 752-4379</w:t>
      </w:r>
      <w:r w:rsidR="00796DBC">
        <w:rPr>
          <w:sz w:val="22"/>
          <w:szCs w:val="22"/>
        </w:rPr>
        <w:t xml:space="preserve"> or (509) 963</w:t>
      </w:r>
      <w:r w:rsidR="00796DBC" w:rsidRPr="00D4101E">
        <w:rPr>
          <w:sz w:val="22"/>
          <w:szCs w:val="22"/>
        </w:rPr>
        <w:t>-114</w:t>
      </w:r>
      <w:r w:rsidR="00D4101E" w:rsidRPr="00D4101E">
        <w:rPr>
          <w:sz w:val="22"/>
          <w:szCs w:val="22"/>
        </w:rPr>
        <w:t>1</w:t>
      </w:r>
    </w:p>
    <w:p w14:paraId="7A3CC407" w14:textId="77777777" w:rsidR="00110F85" w:rsidRDefault="00110F85">
      <w:pPr>
        <w:pStyle w:val="BodyText"/>
        <w:rPr>
          <w:sz w:val="22"/>
          <w:szCs w:val="22"/>
        </w:rPr>
      </w:pPr>
    </w:p>
    <w:p w14:paraId="08393E0D" w14:textId="77777777" w:rsidR="00207201" w:rsidRPr="00207201" w:rsidRDefault="00207201" w:rsidP="0020720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left"/>
        <w:rPr>
          <w:sz w:val="28"/>
          <w:szCs w:val="28"/>
        </w:rPr>
      </w:pPr>
      <w:r w:rsidRPr="00207201">
        <w:rPr>
          <w:sz w:val="28"/>
          <w:szCs w:val="28"/>
        </w:rPr>
        <w:t>FACILITY TIPS</w:t>
      </w:r>
    </w:p>
    <w:p w14:paraId="170E35CB" w14:textId="5D2EE44E" w:rsidR="00207201" w:rsidRPr="004C7083" w:rsidRDefault="00207201" w:rsidP="005F3C5C">
      <w:pPr>
        <w:pStyle w:val="BodyText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207201">
        <w:rPr>
          <w:sz w:val="22"/>
          <w:szCs w:val="22"/>
        </w:rPr>
        <w:t xml:space="preserve">Rooms at CWU are basic – Linens and towels are provided, but </w:t>
      </w:r>
      <w:r w:rsidR="00290001">
        <w:rPr>
          <w:sz w:val="22"/>
          <w:szCs w:val="22"/>
        </w:rPr>
        <w:t>no alarm clock</w:t>
      </w:r>
      <w:r w:rsidR="00290001" w:rsidRPr="004C7083">
        <w:rPr>
          <w:sz w:val="22"/>
          <w:szCs w:val="22"/>
        </w:rPr>
        <w:t xml:space="preserve">, </w:t>
      </w:r>
      <w:r w:rsidR="00855AAF" w:rsidRPr="004C7083">
        <w:rPr>
          <w:sz w:val="22"/>
          <w:szCs w:val="22"/>
        </w:rPr>
        <w:t xml:space="preserve">telephone, </w:t>
      </w:r>
      <w:r w:rsidRPr="004C7083">
        <w:rPr>
          <w:sz w:val="22"/>
          <w:szCs w:val="22"/>
        </w:rPr>
        <w:t xml:space="preserve">TV’s, and </w:t>
      </w:r>
      <w:r w:rsidRPr="00D4101E">
        <w:rPr>
          <w:sz w:val="22"/>
          <w:szCs w:val="22"/>
        </w:rPr>
        <w:t>internet access</w:t>
      </w:r>
      <w:r w:rsidRPr="004C7083">
        <w:rPr>
          <w:sz w:val="22"/>
          <w:szCs w:val="22"/>
        </w:rPr>
        <w:t>.  Bring a book, games, and an enthusiasm for getting together in the evening to chat with your colleagues!</w:t>
      </w:r>
    </w:p>
    <w:p w14:paraId="173261A6" w14:textId="77777777" w:rsidR="00207201" w:rsidRPr="004C7083" w:rsidRDefault="00207201" w:rsidP="00110F85">
      <w:pPr>
        <w:pStyle w:val="BodyText"/>
        <w:numPr>
          <w:ilvl w:val="0"/>
          <w:numId w:val="1"/>
        </w:numPr>
        <w:spacing w:after="120"/>
        <w:rPr>
          <w:sz w:val="22"/>
          <w:szCs w:val="22"/>
        </w:rPr>
      </w:pPr>
      <w:r w:rsidRPr="004C7083">
        <w:rPr>
          <w:sz w:val="22"/>
          <w:szCs w:val="22"/>
        </w:rPr>
        <w:t xml:space="preserve">If you’re staying in </w:t>
      </w:r>
      <w:proofErr w:type="spellStart"/>
      <w:r w:rsidR="00D16241" w:rsidRPr="004C7083">
        <w:rPr>
          <w:sz w:val="22"/>
          <w:szCs w:val="22"/>
        </w:rPr>
        <w:t>Kamola</w:t>
      </w:r>
      <w:proofErr w:type="spellEnd"/>
      <w:r w:rsidRPr="004C7083">
        <w:rPr>
          <w:sz w:val="22"/>
          <w:szCs w:val="22"/>
        </w:rPr>
        <w:t xml:space="preserve"> </w:t>
      </w:r>
      <w:r w:rsidR="00D16241" w:rsidRPr="004C7083">
        <w:rPr>
          <w:sz w:val="22"/>
          <w:szCs w:val="22"/>
        </w:rPr>
        <w:t xml:space="preserve">Hall </w:t>
      </w:r>
      <w:r w:rsidRPr="004C7083">
        <w:rPr>
          <w:sz w:val="22"/>
          <w:szCs w:val="22"/>
        </w:rPr>
        <w:t xml:space="preserve">you might want to bring an oscillating fan from home.  </w:t>
      </w:r>
    </w:p>
    <w:p w14:paraId="02D8D9ED" w14:textId="77777777" w:rsidR="00207201" w:rsidRDefault="00207201" w:rsidP="00110F85">
      <w:pPr>
        <w:pStyle w:val="BodyText"/>
        <w:numPr>
          <w:ilvl w:val="0"/>
          <w:numId w:val="1"/>
        </w:numPr>
        <w:spacing w:after="120"/>
        <w:rPr>
          <w:sz w:val="22"/>
          <w:szCs w:val="22"/>
        </w:rPr>
      </w:pPr>
      <w:r w:rsidRPr="004C7083">
        <w:rPr>
          <w:sz w:val="22"/>
          <w:szCs w:val="22"/>
        </w:rPr>
        <w:t>As in every facility and hotel, room temperature is hard to regulate in meeting rooms, so</w:t>
      </w:r>
      <w:r>
        <w:rPr>
          <w:sz w:val="22"/>
          <w:szCs w:val="22"/>
        </w:rPr>
        <w:t xml:space="preserve"> </w:t>
      </w:r>
      <w:r w:rsidR="00110F85">
        <w:rPr>
          <w:sz w:val="22"/>
          <w:szCs w:val="22"/>
        </w:rPr>
        <w:t>dress in layers.</w:t>
      </w:r>
    </w:p>
    <w:p w14:paraId="542D0A8D" w14:textId="77777777" w:rsidR="00110F85" w:rsidRDefault="00110F85" w:rsidP="00110F85">
      <w:pPr>
        <w:pStyle w:val="BodyTex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Classes will be all over the campus, so bring comfortable walking shoes and carry a water bottle.</w:t>
      </w:r>
    </w:p>
    <w:p w14:paraId="5EFA9891" w14:textId="77777777" w:rsidR="00110F85" w:rsidRPr="00110F85" w:rsidRDefault="00110F85" w:rsidP="00110F85">
      <w:pPr>
        <w:pStyle w:val="BodyText"/>
        <w:numPr>
          <w:ilvl w:val="0"/>
          <w:numId w:val="1"/>
        </w:numPr>
        <w:spacing w:after="120"/>
        <w:rPr>
          <w:sz w:val="22"/>
          <w:szCs w:val="22"/>
        </w:rPr>
      </w:pPr>
      <w:r w:rsidRPr="003E058A">
        <w:rPr>
          <w:sz w:val="22"/>
          <w:szCs w:val="22"/>
        </w:rPr>
        <w:t>Message Number (509) 963-</w:t>
      </w:r>
      <w:r w:rsidR="0083276A">
        <w:rPr>
          <w:sz w:val="22"/>
          <w:szCs w:val="22"/>
        </w:rPr>
        <w:t>1141</w:t>
      </w:r>
      <w:r w:rsidRPr="003E058A">
        <w:rPr>
          <w:sz w:val="22"/>
          <w:szCs w:val="22"/>
        </w:rPr>
        <w:t xml:space="preserve">– Telephone messages for participants will be </w:t>
      </w:r>
      <w:r w:rsidR="00D77BDD">
        <w:rPr>
          <w:sz w:val="22"/>
          <w:szCs w:val="22"/>
        </w:rPr>
        <w:t>relayed to Katy Warren, who will find you.</w:t>
      </w:r>
      <w:r w:rsidRPr="003E058A">
        <w:rPr>
          <w:sz w:val="22"/>
          <w:szCs w:val="22"/>
        </w:rPr>
        <w:t xml:space="preserve">  </w:t>
      </w:r>
    </w:p>
    <w:p w14:paraId="4EBBDF3F" w14:textId="77777777" w:rsidR="00E34B3E" w:rsidRPr="00110F85" w:rsidRDefault="00E34B3E" w:rsidP="00110F8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110F85">
        <w:rPr>
          <w:b/>
          <w:sz w:val="22"/>
          <w:szCs w:val="22"/>
        </w:rPr>
        <w:t>Reminder</w:t>
      </w:r>
      <w:r w:rsidRPr="00110F85">
        <w:rPr>
          <w:sz w:val="22"/>
          <w:szCs w:val="22"/>
        </w:rPr>
        <w:t xml:space="preserve">: </w:t>
      </w:r>
      <w:r w:rsidRPr="00110F85">
        <w:rPr>
          <w:sz w:val="22"/>
          <w:szCs w:val="22"/>
          <w:u w:val="single"/>
        </w:rPr>
        <w:t>All facilities at Central Washington University are non-smoking</w:t>
      </w:r>
      <w:r w:rsidRPr="00110F85">
        <w:rPr>
          <w:sz w:val="22"/>
          <w:szCs w:val="22"/>
        </w:rPr>
        <w:t>.</w:t>
      </w:r>
    </w:p>
    <w:p w14:paraId="1870554C" w14:textId="77777777" w:rsidR="00110F85" w:rsidRDefault="00110F85" w:rsidP="00110F85">
      <w:pPr>
        <w:pStyle w:val="BodyText"/>
        <w:rPr>
          <w:sz w:val="22"/>
          <w:szCs w:val="22"/>
        </w:rPr>
      </w:pPr>
    </w:p>
    <w:p w14:paraId="2884FD2F" w14:textId="77777777" w:rsidR="00110F85" w:rsidRPr="00110F85" w:rsidRDefault="00110F85" w:rsidP="00110F8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left"/>
        <w:rPr>
          <w:sz w:val="28"/>
          <w:szCs w:val="28"/>
        </w:rPr>
      </w:pPr>
      <w:r w:rsidRPr="00110F85">
        <w:rPr>
          <w:sz w:val="28"/>
          <w:szCs w:val="28"/>
        </w:rPr>
        <w:t>FOR MORE INFORMATION</w:t>
      </w:r>
    </w:p>
    <w:p w14:paraId="10F1ACE0" w14:textId="77777777" w:rsidR="00E34B3E" w:rsidRPr="00167A9B" w:rsidRDefault="00110F85" w:rsidP="005F3C5C">
      <w:pPr>
        <w:pStyle w:val="BodyText"/>
        <w:spacing w:before="120"/>
        <w:rPr>
          <w:rFonts w:ascii="Times New Roman" w:hAnsi="Times New Roman"/>
          <w:b/>
          <w:sz w:val="28"/>
          <w:szCs w:val="28"/>
        </w:rPr>
      </w:pPr>
      <w:r w:rsidRPr="00110F85">
        <w:rPr>
          <w:sz w:val="22"/>
          <w:szCs w:val="22"/>
        </w:rPr>
        <w:t xml:space="preserve">Detailed course </w:t>
      </w:r>
      <w:r>
        <w:rPr>
          <w:sz w:val="22"/>
          <w:szCs w:val="22"/>
        </w:rPr>
        <w:t xml:space="preserve">and </w:t>
      </w:r>
      <w:r w:rsidR="000C05F8">
        <w:rPr>
          <w:sz w:val="22"/>
          <w:szCs w:val="22"/>
        </w:rPr>
        <w:t>instructor</w:t>
      </w:r>
      <w:r>
        <w:rPr>
          <w:sz w:val="22"/>
          <w:szCs w:val="22"/>
        </w:rPr>
        <w:t xml:space="preserve"> </w:t>
      </w:r>
      <w:r w:rsidRPr="00110F85">
        <w:rPr>
          <w:sz w:val="22"/>
          <w:szCs w:val="22"/>
        </w:rPr>
        <w:t>information will be available soon</w:t>
      </w:r>
      <w:r>
        <w:rPr>
          <w:sz w:val="22"/>
          <w:szCs w:val="22"/>
        </w:rPr>
        <w:t>, and will be e</w:t>
      </w:r>
      <w:r w:rsidR="000C05F8">
        <w:rPr>
          <w:sz w:val="22"/>
          <w:szCs w:val="22"/>
        </w:rPr>
        <w:t>-</w:t>
      </w:r>
      <w:r>
        <w:rPr>
          <w:sz w:val="22"/>
          <w:szCs w:val="22"/>
        </w:rPr>
        <w:t xml:space="preserve">mailed </w:t>
      </w:r>
      <w:r w:rsidR="000C05F8">
        <w:rPr>
          <w:sz w:val="22"/>
          <w:szCs w:val="22"/>
        </w:rPr>
        <w:t xml:space="preserve">to our distribution list </w:t>
      </w:r>
      <w:r>
        <w:rPr>
          <w:sz w:val="22"/>
          <w:szCs w:val="22"/>
        </w:rPr>
        <w:t xml:space="preserve">and posted to the WSA/WSTC website, </w:t>
      </w:r>
      <w:hyperlink r:id="rId11" w:history="1">
        <w:r w:rsidRPr="00AF5CB2">
          <w:rPr>
            <w:rStyle w:val="Hyperlink"/>
            <w:sz w:val="22"/>
            <w:szCs w:val="22"/>
          </w:rPr>
          <w:t>www.wsaheadstarteceap.com</w:t>
        </w:r>
      </w:hyperlink>
      <w:r>
        <w:rPr>
          <w:sz w:val="22"/>
          <w:szCs w:val="22"/>
        </w:rPr>
        <w:t>.  If you would like to be on the email list for training and legislative updates, please go to the website and click on the ‘Stay Informed’ link on the left</w:t>
      </w:r>
      <w:r w:rsidRPr="00110F85">
        <w:rPr>
          <w:sz w:val="22"/>
          <w:szCs w:val="22"/>
        </w:rPr>
        <w:t xml:space="preserve">.  For more information about the Summer Institute, about WSTC, or any other questions, please contact Katy Warren, </w:t>
      </w:r>
      <w:r w:rsidR="00ED3C51">
        <w:rPr>
          <w:sz w:val="22"/>
          <w:szCs w:val="22"/>
        </w:rPr>
        <w:t>425-453-1227</w:t>
      </w:r>
      <w:r w:rsidRPr="00110F8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 </w:t>
      </w:r>
      <w:hyperlink r:id="rId12" w:history="1">
        <w:r w:rsidRPr="00110F85">
          <w:rPr>
            <w:rStyle w:val="Hyperlink"/>
            <w:sz w:val="22"/>
            <w:szCs w:val="22"/>
          </w:rPr>
          <w:t>katy@wsaheadstarteceap.com</w:t>
        </w:r>
      </w:hyperlink>
      <w:r w:rsidRPr="00110F85">
        <w:rPr>
          <w:sz w:val="22"/>
          <w:szCs w:val="22"/>
        </w:rPr>
        <w:t>.</w:t>
      </w:r>
      <w:r w:rsidRPr="00167A9B">
        <w:rPr>
          <w:rFonts w:cs="Times New Roman"/>
          <w:sz w:val="22"/>
          <w:szCs w:val="22"/>
        </w:rPr>
        <w:t xml:space="preserve"> </w:t>
      </w:r>
    </w:p>
    <w:p w14:paraId="2281B4B7" w14:textId="77777777" w:rsidR="00E34B3E" w:rsidRPr="00167A9B" w:rsidRDefault="00E34B3E">
      <w:pPr>
        <w:pStyle w:val="Title"/>
        <w:rPr>
          <w:rFonts w:ascii="Times New Roman" w:hAnsi="Times New Roman"/>
          <w:b/>
          <w:sz w:val="28"/>
          <w:szCs w:val="28"/>
        </w:rPr>
      </w:pPr>
    </w:p>
    <w:p w14:paraId="64FE91D1" w14:textId="77777777" w:rsidR="0078068E" w:rsidRDefault="0078068E" w:rsidP="00384DF3">
      <w:pPr>
        <w:pStyle w:val="Title"/>
        <w:rPr>
          <w:rFonts w:ascii="Arial" w:hAnsi="Arial" w:cs="Arial"/>
          <w:b/>
          <w:sz w:val="16"/>
          <w:szCs w:val="16"/>
        </w:rPr>
      </w:pPr>
    </w:p>
    <w:p w14:paraId="152CE7C1" w14:textId="77777777" w:rsidR="0078068E" w:rsidRPr="0078068E" w:rsidRDefault="0078068E" w:rsidP="0078068E"/>
    <w:p w14:paraId="76C38F02" w14:textId="77777777" w:rsidR="0078068E" w:rsidRPr="0078068E" w:rsidRDefault="0078068E" w:rsidP="0078068E"/>
    <w:p w14:paraId="47522CE6" w14:textId="77777777" w:rsidR="0078068E" w:rsidRDefault="0078068E" w:rsidP="00384DF3">
      <w:pPr>
        <w:pStyle w:val="Title"/>
      </w:pPr>
    </w:p>
    <w:p w14:paraId="3691400F" w14:textId="77777777" w:rsidR="0078068E" w:rsidRDefault="0078068E" w:rsidP="0078068E">
      <w:pPr>
        <w:pStyle w:val="Title"/>
        <w:tabs>
          <w:tab w:val="left" w:pos="4950"/>
        </w:tabs>
        <w:jc w:val="left"/>
      </w:pPr>
      <w:r>
        <w:tab/>
      </w:r>
    </w:p>
    <w:p w14:paraId="7D534461" w14:textId="77777777" w:rsidR="00384DF3" w:rsidRPr="00384DF3" w:rsidRDefault="00384DF3" w:rsidP="00384DF3">
      <w:pPr>
        <w:pStyle w:val="Title"/>
        <w:rPr>
          <w:rFonts w:ascii="Arial" w:hAnsi="Arial" w:cs="Arial"/>
          <w:b/>
          <w:sz w:val="16"/>
          <w:szCs w:val="16"/>
        </w:rPr>
      </w:pPr>
      <w:r w:rsidRPr="0078068E">
        <w:br w:type="page"/>
      </w:r>
    </w:p>
    <w:p w14:paraId="7E7341A2" w14:textId="3F86D9C9" w:rsidR="00E34B3E" w:rsidRPr="0083276A" w:rsidRDefault="002B77B9">
      <w:pPr>
        <w:pStyle w:val="Title"/>
        <w:rPr>
          <w:rFonts w:ascii="Arial" w:hAnsi="Arial" w:cs="Arial"/>
          <w:b/>
          <w:sz w:val="27"/>
          <w:szCs w:val="27"/>
        </w:rPr>
      </w:pPr>
      <w:r w:rsidRPr="0083276A">
        <w:rPr>
          <w:rFonts w:ascii="Arial" w:hAnsi="Arial" w:cs="Arial"/>
          <w:b/>
          <w:sz w:val="27"/>
          <w:szCs w:val="27"/>
        </w:rPr>
        <w:lastRenderedPageBreak/>
        <w:t xml:space="preserve">WSTC </w:t>
      </w:r>
      <w:r w:rsidR="00E34B3E" w:rsidRPr="0083276A">
        <w:rPr>
          <w:rFonts w:ascii="Arial" w:hAnsi="Arial" w:cs="Arial"/>
          <w:b/>
          <w:sz w:val="27"/>
          <w:szCs w:val="27"/>
        </w:rPr>
        <w:t>HEAD START/</w:t>
      </w:r>
      <w:r w:rsidR="00034207" w:rsidRPr="0083276A">
        <w:rPr>
          <w:rFonts w:ascii="Arial" w:hAnsi="Arial" w:cs="Arial"/>
          <w:b/>
          <w:sz w:val="27"/>
          <w:szCs w:val="27"/>
        </w:rPr>
        <w:t>EHS</w:t>
      </w:r>
      <w:r w:rsidR="00E34B3E" w:rsidRPr="0083276A">
        <w:rPr>
          <w:rFonts w:ascii="Arial" w:hAnsi="Arial" w:cs="Arial"/>
          <w:b/>
          <w:sz w:val="27"/>
          <w:szCs w:val="27"/>
        </w:rPr>
        <w:t>/ECEAP Summer Institute, #</w:t>
      </w:r>
      <w:r w:rsidR="0083276A" w:rsidRPr="0083276A">
        <w:rPr>
          <w:rFonts w:ascii="Arial" w:hAnsi="Arial" w:cs="Arial"/>
          <w:b/>
          <w:sz w:val="27"/>
          <w:szCs w:val="27"/>
        </w:rPr>
        <w:t>101-</w:t>
      </w:r>
      <w:r w:rsidR="00D4101E">
        <w:rPr>
          <w:rFonts w:ascii="Arial" w:hAnsi="Arial" w:cs="Arial"/>
          <w:b/>
          <w:sz w:val="27"/>
          <w:szCs w:val="27"/>
        </w:rPr>
        <w:t>5209</w:t>
      </w:r>
      <w:r w:rsidR="00034207" w:rsidRPr="0083276A">
        <w:rPr>
          <w:rFonts w:ascii="Arial" w:hAnsi="Arial" w:cs="Arial"/>
          <w:b/>
          <w:sz w:val="27"/>
          <w:szCs w:val="27"/>
        </w:rPr>
        <w:t xml:space="preserve"> </w:t>
      </w:r>
      <w:r w:rsidR="00B95963">
        <w:rPr>
          <w:rFonts w:ascii="Arial" w:hAnsi="Arial" w:cs="Arial"/>
          <w:b/>
          <w:sz w:val="27"/>
          <w:szCs w:val="27"/>
        </w:rPr>
        <w:t xml:space="preserve">June </w:t>
      </w:r>
      <w:r w:rsidR="005A3E7E">
        <w:rPr>
          <w:rFonts w:ascii="Arial" w:hAnsi="Arial" w:cs="Arial"/>
          <w:b/>
          <w:sz w:val="27"/>
          <w:szCs w:val="27"/>
        </w:rPr>
        <w:t>22-24, 2015</w:t>
      </w:r>
    </w:p>
    <w:p w14:paraId="26A9E28F" w14:textId="77777777" w:rsidR="00E34B3E" w:rsidRPr="00BA3818" w:rsidRDefault="00E34B3E">
      <w:pPr>
        <w:jc w:val="center"/>
        <w:rPr>
          <w:rFonts w:ascii="Arial" w:hAnsi="Arial" w:cs="Arial"/>
          <w:sz w:val="8"/>
          <w:szCs w:val="8"/>
        </w:rPr>
      </w:pPr>
    </w:p>
    <w:p w14:paraId="5E65416B" w14:textId="77777777" w:rsidR="00E34B3E" w:rsidRPr="00BA3818" w:rsidRDefault="00E34B3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A3818">
        <w:rPr>
          <w:rFonts w:ascii="Arial" w:hAnsi="Arial" w:cs="Arial"/>
          <w:b/>
          <w:i/>
          <w:sz w:val="24"/>
          <w:szCs w:val="24"/>
          <w:u w:val="single"/>
        </w:rPr>
        <w:t xml:space="preserve">Return This Form For Each Participant to: </w:t>
      </w:r>
    </w:p>
    <w:p w14:paraId="6D8B8BEC" w14:textId="77777777" w:rsidR="0083584D" w:rsidRDefault="00E34B3E">
      <w:pPr>
        <w:jc w:val="center"/>
        <w:rPr>
          <w:ins w:id="0" w:author="Mary Aho" w:date="2013-05-03T15:50:00Z"/>
          <w:rFonts w:ascii="Arial" w:hAnsi="Arial" w:cs="Arial"/>
          <w:b/>
          <w:sz w:val="24"/>
          <w:szCs w:val="24"/>
        </w:rPr>
      </w:pPr>
      <w:r w:rsidRPr="00BA3818">
        <w:rPr>
          <w:rFonts w:ascii="Arial" w:hAnsi="Arial" w:cs="Arial"/>
          <w:b/>
          <w:sz w:val="24"/>
          <w:szCs w:val="24"/>
        </w:rPr>
        <w:t>CWU Conference Program, 400 E University Way, Ellensburg, WA  98926-7592</w:t>
      </w:r>
      <w:r w:rsidR="00DE7494">
        <w:rPr>
          <w:rFonts w:ascii="Arial" w:hAnsi="Arial" w:cs="Arial"/>
          <w:b/>
          <w:sz w:val="24"/>
          <w:szCs w:val="24"/>
        </w:rPr>
        <w:t xml:space="preserve">, </w:t>
      </w:r>
    </w:p>
    <w:p w14:paraId="1D83C5B6" w14:textId="77777777" w:rsidR="00E34B3E" w:rsidRPr="00BA3818" w:rsidRDefault="00DE749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fax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4E1EE1">
        <w:rPr>
          <w:rFonts w:ascii="Arial" w:hAnsi="Arial" w:cs="Arial"/>
          <w:b/>
          <w:sz w:val="24"/>
          <w:szCs w:val="24"/>
        </w:rPr>
        <w:t>509.963.1</w:t>
      </w:r>
      <w:r w:rsidR="00F1108A">
        <w:rPr>
          <w:rFonts w:ascii="Arial" w:hAnsi="Arial" w:cs="Arial"/>
          <w:b/>
          <w:sz w:val="24"/>
          <w:szCs w:val="24"/>
        </w:rPr>
        <w:t>285</w:t>
      </w:r>
      <w:r w:rsidR="008A547E">
        <w:rPr>
          <w:rFonts w:ascii="Arial" w:hAnsi="Arial" w:cs="Arial"/>
          <w:b/>
          <w:sz w:val="24"/>
          <w:szCs w:val="24"/>
        </w:rPr>
        <w:t>, confpro@cwu.edu</w:t>
      </w:r>
    </w:p>
    <w:p w14:paraId="63449D06" w14:textId="77777777" w:rsidR="00E34B3E" w:rsidRPr="00167A9B" w:rsidRDefault="00E34B3E">
      <w:pPr>
        <w:jc w:val="center"/>
        <w:rPr>
          <w:b/>
          <w:sz w:val="16"/>
          <w:szCs w:val="16"/>
        </w:rPr>
      </w:pPr>
    </w:p>
    <w:p w14:paraId="5A48DB13" w14:textId="77777777" w:rsidR="00E34B3E" w:rsidRPr="00167A9B" w:rsidRDefault="00E34B3E">
      <w:pPr>
        <w:spacing w:line="120" w:lineRule="auto"/>
        <w:jc w:val="center"/>
        <w:rPr>
          <w:rFonts w:ascii="Arial Black" w:hAnsi="Arial Black"/>
          <w:sz w:val="16"/>
        </w:rPr>
      </w:pPr>
    </w:p>
    <w:p w14:paraId="38095752" w14:textId="77777777" w:rsidR="00E34B3E" w:rsidRPr="00BA3818" w:rsidRDefault="00E34B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3818">
        <w:rPr>
          <w:rFonts w:ascii="Arial" w:hAnsi="Arial" w:cs="Arial"/>
          <w:b/>
          <w:sz w:val="22"/>
          <w:szCs w:val="22"/>
        </w:rPr>
        <w:t>Name __________</w:t>
      </w:r>
      <w:r w:rsidR="00BA3818">
        <w:rPr>
          <w:rFonts w:ascii="Arial" w:hAnsi="Arial" w:cs="Arial"/>
          <w:b/>
          <w:sz w:val="22"/>
          <w:szCs w:val="22"/>
        </w:rPr>
        <w:t>_</w:t>
      </w:r>
      <w:r w:rsidRPr="00BA3818">
        <w:rPr>
          <w:rFonts w:ascii="Arial" w:hAnsi="Arial" w:cs="Arial"/>
          <w:b/>
          <w:sz w:val="22"/>
          <w:szCs w:val="22"/>
        </w:rPr>
        <w:t>________________________M_____F_____DAYTIME PHONE (____</w:t>
      </w:r>
      <w:proofErr w:type="gramStart"/>
      <w:r w:rsidRPr="00BA3818">
        <w:rPr>
          <w:rFonts w:ascii="Arial" w:hAnsi="Arial" w:cs="Arial"/>
          <w:b/>
          <w:sz w:val="22"/>
          <w:szCs w:val="22"/>
        </w:rPr>
        <w:t>)_</w:t>
      </w:r>
      <w:proofErr w:type="gramEnd"/>
      <w:r w:rsidRPr="00BA3818">
        <w:rPr>
          <w:rFonts w:ascii="Arial" w:hAnsi="Arial" w:cs="Arial"/>
          <w:b/>
          <w:sz w:val="22"/>
          <w:szCs w:val="22"/>
        </w:rPr>
        <w:t>______________</w:t>
      </w:r>
    </w:p>
    <w:p w14:paraId="5967C273" w14:textId="77777777" w:rsidR="00E34B3E" w:rsidRPr="00BA3818" w:rsidRDefault="00E34B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3818">
        <w:rPr>
          <w:rFonts w:ascii="Arial" w:hAnsi="Arial" w:cs="Arial"/>
          <w:b/>
          <w:sz w:val="22"/>
          <w:szCs w:val="22"/>
        </w:rPr>
        <w:t xml:space="preserve">Program Name  </w:t>
      </w:r>
      <w:r w:rsidR="00BA3818">
        <w:rPr>
          <w:rFonts w:ascii="Arial" w:hAnsi="Arial" w:cs="Arial"/>
          <w:b/>
          <w:sz w:val="22"/>
          <w:szCs w:val="22"/>
        </w:rPr>
        <w:t xml:space="preserve">  __</w:t>
      </w:r>
      <w:r w:rsidRPr="00BA3818"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14:paraId="7C9B9190" w14:textId="77777777" w:rsidR="00E34B3E" w:rsidRDefault="00E34B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3818">
        <w:rPr>
          <w:rFonts w:ascii="Arial" w:hAnsi="Arial" w:cs="Arial"/>
          <w:b/>
          <w:sz w:val="22"/>
          <w:szCs w:val="22"/>
        </w:rPr>
        <w:t>Program Address</w:t>
      </w:r>
      <w:r w:rsidR="00BA3818">
        <w:rPr>
          <w:rFonts w:ascii="Arial" w:hAnsi="Arial" w:cs="Arial"/>
          <w:b/>
          <w:sz w:val="22"/>
          <w:szCs w:val="22"/>
        </w:rPr>
        <w:t>___</w:t>
      </w:r>
      <w:r w:rsidRPr="00BA3818">
        <w:rPr>
          <w:rFonts w:ascii="Arial" w:hAnsi="Arial" w:cs="Arial"/>
          <w:b/>
          <w:sz w:val="22"/>
          <w:szCs w:val="22"/>
        </w:rPr>
        <w:t>____________________________City________________State________Zip________</w:t>
      </w:r>
    </w:p>
    <w:p w14:paraId="772C2EB4" w14:textId="77777777" w:rsidR="000D426C" w:rsidRDefault="000D426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="00065ED7">
        <w:rPr>
          <w:rFonts w:ascii="Arial" w:hAnsi="Arial" w:cs="Arial"/>
          <w:b/>
          <w:sz w:val="22"/>
          <w:szCs w:val="22"/>
        </w:rPr>
        <w:t xml:space="preserve"> (REQUIRED</w:t>
      </w:r>
      <w:proofErr w:type="gramStart"/>
      <w:r w:rsidR="00065ED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__________________________________________________</w:t>
      </w:r>
    </w:p>
    <w:p w14:paraId="7508B715" w14:textId="77777777" w:rsidR="00E34B3E" w:rsidRPr="00B019D3" w:rsidRDefault="00E34B3E">
      <w:pPr>
        <w:spacing w:line="360" w:lineRule="auto"/>
        <w:rPr>
          <w:rFonts w:ascii="Arial" w:hAnsi="Arial" w:cs="Arial"/>
          <w:sz w:val="22"/>
          <w:szCs w:val="22"/>
        </w:rPr>
      </w:pPr>
      <w:r w:rsidRPr="00B019D3">
        <w:rPr>
          <w:rFonts w:ascii="Arial" w:hAnsi="Arial" w:cs="Arial"/>
          <w:sz w:val="22"/>
          <w:szCs w:val="22"/>
        </w:rPr>
        <w:t>SPECIAL NEEDS (Lodging or Dietary) ________________________________________________________</w:t>
      </w:r>
    </w:p>
    <w:p w14:paraId="3135E03B" w14:textId="6C8B04C7" w:rsidR="00E34B3E" w:rsidRPr="00727C9A" w:rsidRDefault="00E34B3E" w:rsidP="00727C9A">
      <w:pPr>
        <w:spacing w:line="360" w:lineRule="auto"/>
        <w:rPr>
          <w:rFonts w:ascii="Arial Black" w:hAnsi="Arial Black"/>
          <w:sz w:val="22"/>
          <w:szCs w:val="22"/>
        </w:rPr>
      </w:pPr>
      <w:r w:rsidRPr="00B019D3">
        <w:rPr>
          <w:rFonts w:ascii="Arial" w:hAnsi="Arial" w:cs="Arial"/>
          <w:sz w:val="22"/>
          <w:szCs w:val="22"/>
        </w:rPr>
        <w:t xml:space="preserve">Roommate </w:t>
      </w:r>
      <w:proofErr w:type="gramStart"/>
      <w:r w:rsidRPr="00B019D3">
        <w:rPr>
          <w:rFonts w:ascii="Arial" w:hAnsi="Arial" w:cs="Arial"/>
          <w:sz w:val="22"/>
          <w:szCs w:val="22"/>
        </w:rPr>
        <w:t>Choice</w:t>
      </w:r>
      <w:r w:rsidR="00F64376">
        <w:rPr>
          <w:rFonts w:ascii="Arial" w:hAnsi="Arial" w:cs="Arial"/>
          <w:sz w:val="22"/>
          <w:szCs w:val="22"/>
        </w:rPr>
        <w:t xml:space="preserve"> </w:t>
      </w:r>
      <w:r w:rsidR="00D16241">
        <w:rPr>
          <w:rFonts w:ascii="Arial" w:hAnsi="Arial" w:cs="Arial"/>
          <w:sz w:val="22"/>
          <w:szCs w:val="22"/>
        </w:rPr>
        <w:t>:</w:t>
      </w:r>
      <w:r w:rsidRPr="00B019D3">
        <w:rPr>
          <w:rFonts w:ascii="Arial" w:hAnsi="Arial" w:cs="Arial"/>
          <w:sz w:val="22"/>
          <w:szCs w:val="22"/>
        </w:rPr>
        <w:t>_</w:t>
      </w:r>
      <w:proofErr w:type="gramEnd"/>
      <w:r w:rsidRPr="00B019D3">
        <w:rPr>
          <w:rFonts w:ascii="Arial" w:hAnsi="Arial" w:cs="Arial"/>
          <w:sz w:val="22"/>
          <w:szCs w:val="22"/>
        </w:rPr>
        <w:t>______________________________</w:t>
      </w:r>
      <w:r w:rsidR="00D16241">
        <w:rPr>
          <w:rFonts w:ascii="Arial" w:hAnsi="Arial" w:cs="Arial"/>
          <w:sz w:val="22"/>
          <w:szCs w:val="22"/>
        </w:rPr>
        <w:t>___________________</w:t>
      </w:r>
      <w:r w:rsidRPr="00B019D3">
        <w:rPr>
          <w:rFonts w:ascii="Arial" w:hAnsi="Arial" w:cs="Arial"/>
          <w:sz w:val="22"/>
          <w:szCs w:val="22"/>
        </w:rPr>
        <w:t>___</w:t>
      </w:r>
    </w:p>
    <w:p w14:paraId="7AE8079B" w14:textId="77777777" w:rsidR="00E34B3E" w:rsidRPr="00BA3818" w:rsidRDefault="00BA3818">
      <w:pPr>
        <w:rPr>
          <w:rFonts w:ascii="Arial" w:hAnsi="Arial" w:cs="Arial"/>
          <w:b/>
          <w:sz w:val="22"/>
          <w:szCs w:val="22"/>
        </w:rPr>
      </w:pPr>
      <w:r w:rsidRPr="00BA3818">
        <w:rPr>
          <w:rFonts w:ascii="Arial" w:hAnsi="Arial" w:cs="Arial"/>
          <w:b/>
          <w:sz w:val="22"/>
          <w:szCs w:val="22"/>
        </w:rPr>
        <w:t>WSTC Registration Fee</w:t>
      </w:r>
      <w:r w:rsidR="00E34B3E" w:rsidRPr="00BA3818">
        <w:rPr>
          <w:rFonts w:ascii="Arial" w:hAnsi="Arial" w:cs="Arial"/>
          <w:b/>
          <w:sz w:val="22"/>
          <w:szCs w:val="22"/>
        </w:rPr>
        <w:t xml:space="preserve">: </w:t>
      </w:r>
      <w:r w:rsidR="00E34B3E" w:rsidRPr="002B77B9">
        <w:rPr>
          <w:rFonts w:ascii="Arial" w:hAnsi="Arial" w:cs="Arial"/>
          <w:sz w:val="22"/>
          <w:szCs w:val="22"/>
        </w:rPr>
        <w:t>(</w:t>
      </w:r>
      <w:r w:rsidR="00E34B3E" w:rsidRPr="00D77E07">
        <w:rPr>
          <w:rFonts w:ascii="Arial" w:hAnsi="Arial" w:cs="Arial"/>
          <w:b/>
          <w:sz w:val="22"/>
          <w:szCs w:val="22"/>
        </w:rPr>
        <w:t>all participants must</w:t>
      </w:r>
      <w:r w:rsidR="00E34B3E" w:rsidRPr="002B77B9">
        <w:rPr>
          <w:rFonts w:ascii="Arial" w:hAnsi="Arial" w:cs="Arial"/>
          <w:sz w:val="22"/>
          <w:szCs w:val="22"/>
        </w:rPr>
        <w:t xml:space="preserve"> </w:t>
      </w:r>
      <w:r w:rsidR="00034207">
        <w:rPr>
          <w:rFonts w:ascii="Arial" w:hAnsi="Arial" w:cs="Arial"/>
          <w:b/>
          <w:sz w:val="22"/>
          <w:szCs w:val="22"/>
        </w:rPr>
        <w:t>CHOOSE ONE</w:t>
      </w:r>
      <w:r w:rsidR="00E34B3E" w:rsidRPr="002B77B9">
        <w:rPr>
          <w:rFonts w:ascii="Arial" w:hAnsi="Arial" w:cs="Arial"/>
          <w:sz w:val="22"/>
          <w:szCs w:val="22"/>
        </w:rPr>
        <w:t>)</w:t>
      </w:r>
    </w:p>
    <w:p w14:paraId="3278ACC9" w14:textId="46C0D024" w:rsidR="00E34B3E" w:rsidRPr="00D57D4D" w:rsidRDefault="00E34B3E" w:rsidP="00B87377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D57D4D">
        <w:rPr>
          <w:rFonts w:ascii="Arial" w:hAnsi="Arial" w:cs="Arial"/>
          <w:sz w:val="22"/>
          <w:szCs w:val="22"/>
        </w:rPr>
        <w:t xml:space="preserve">WA State Training Consortium/ECEAP </w:t>
      </w:r>
      <w:r w:rsidR="000D426C" w:rsidRPr="00D57D4D">
        <w:rPr>
          <w:rFonts w:ascii="Arial" w:hAnsi="Arial" w:cs="Arial"/>
          <w:sz w:val="22"/>
          <w:szCs w:val="22"/>
          <w:u w:val="dotted"/>
        </w:rPr>
        <w:tab/>
      </w:r>
      <w:r w:rsidR="000D426C" w:rsidRPr="00D57D4D">
        <w:rPr>
          <w:rFonts w:ascii="Arial" w:hAnsi="Arial" w:cs="Arial"/>
          <w:sz w:val="22"/>
          <w:szCs w:val="22"/>
          <w:u w:val="dotted"/>
        </w:rPr>
        <w:tab/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="00F91D67">
        <w:rPr>
          <w:rFonts w:ascii="Arial" w:hAnsi="Arial" w:cs="Arial"/>
          <w:sz w:val="22"/>
          <w:szCs w:val="22"/>
          <w:u w:val="dotted"/>
        </w:rPr>
        <w:tab/>
      </w:r>
      <w:r w:rsidR="00D4101E">
        <w:rPr>
          <w:rFonts w:ascii="Arial" w:hAnsi="Arial" w:cs="Arial"/>
          <w:b/>
          <w:sz w:val="22"/>
          <w:szCs w:val="22"/>
        </w:rPr>
        <w:t>$135</w:t>
      </w:r>
      <w:r w:rsidRPr="00D57D4D">
        <w:rPr>
          <w:rFonts w:ascii="Arial" w:hAnsi="Arial" w:cs="Arial"/>
          <w:b/>
          <w:sz w:val="22"/>
          <w:szCs w:val="22"/>
        </w:rPr>
        <w:tab/>
        <w:t>$______________</w:t>
      </w:r>
    </w:p>
    <w:p w14:paraId="5A896F03" w14:textId="77777777" w:rsidR="00E34B3E" w:rsidRPr="00BA3818" w:rsidRDefault="00E34B3E" w:rsidP="00B87377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D57D4D">
        <w:rPr>
          <w:rFonts w:ascii="Arial" w:hAnsi="Arial" w:cs="Arial"/>
          <w:sz w:val="22"/>
          <w:szCs w:val="22"/>
        </w:rPr>
        <w:t xml:space="preserve">All others </w:t>
      </w:r>
      <w:r w:rsidR="00B87377" w:rsidRPr="00D57D4D">
        <w:rPr>
          <w:rFonts w:ascii="Arial" w:hAnsi="Arial" w:cs="Arial"/>
          <w:sz w:val="22"/>
          <w:szCs w:val="22"/>
          <w:u w:val="dotted"/>
        </w:rPr>
        <w:t>(non-WSTC)</w:t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="002B77B9" w:rsidRPr="00D57D4D">
        <w:rPr>
          <w:rFonts w:ascii="Arial" w:hAnsi="Arial" w:cs="Arial"/>
          <w:sz w:val="22"/>
          <w:szCs w:val="22"/>
          <w:u w:val="dotted"/>
        </w:rPr>
        <w:tab/>
      </w:r>
      <w:r w:rsidRPr="00D57D4D">
        <w:rPr>
          <w:rFonts w:ascii="Arial" w:hAnsi="Arial" w:cs="Arial"/>
          <w:b/>
          <w:sz w:val="22"/>
          <w:szCs w:val="22"/>
        </w:rPr>
        <w:t>$</w:t>
      </w:r>
      <w:r w:rsidR="00EE4C94">
        <w:rPr>
          <w:rFonts w:ascii="Arial" w:hAnsi="Arial" w:cs="Arial"/>
          <w:b/>
          <w:sz w:val="22"/>
          <w:szCs w:val="22"/>
        </w:rPr>
        <w:t>255</w:t>
      </w:r>
      <w:r w:rsidRPr="00D57D4D">
        <w:rPr>
          <w:rFonts w:ascii="Arial" w:hAnsi="Arial" w:cs="Arial"/>
          <w:b/>
          <w:sz w:val="22"/>
          <w:szCs w:val="22"/>
        </w:rPr>
        <w:t xml:space="preserve"> </w:t>
      </w:r>
      <w:r w:rsidRPr="00D57D4D">
        <w:rPr>
          <w:rFonts w:ascii="Arial" w:hAnsi="Arial" w:cs="Arial"/>
          <w:b/>
          <w:sz w:val="22"/>
          <w:szCs w:val="22"/>
        </w:rPr>
        <w:tab/>
        <w:t>$______________</w:t>
      </w:r>
    </w:p>
    <w:p w14:paraId="6574B7AE" w14:textId="77777777" w:rsidR="00093FA6" w:rsidRPr="00034207" w:rsidRDefault="00034207" w:rsidP="00B019D3">
      <w:pPr>
        <w:ind w:left="720"/>
        <w:rPr>
          <w:rFonts w:ascii="Arial" w:hAnsi="Arial" w:cs="Arial"/>
          <w:i/>
          <w:sz w:val="18"/>
          <w:szCs w:val="18"/>
        </w:rPr>
      </w:pPr>
      <w:r w:rsidRPr="00034207">
        <w:rPr>
          <w:rFonts w:ascii="Arial" w:hAnsi="Arial" w:cs="Arial"/>
          <w:i/>
          <w:sz w:val="18"/>
          <w:szCs w:val="18"/>
        </w:rPr>
        <w:t xml:space="preserve">(If you don’t know if your program is a WSTC member, contact Katy at </w:t>
      </w:r>
      <w:r w:rsidR="001C2AD6">
        <w:rPr>
          <w:rFonts w:ascii="Arial" w:hAnsi="Arial" w:cs="Arial"/>
          <w:i/>
          <w:sz w:val="18"/>
          <w:szCs w:val="18"/>
        </w:rPr>
        <w:t>425.453.1227</w:t>
      </w:r>
      <w:r w:rsidRPr="00034207">
        <w:rPr>
          <w:rFonts w:ascii="Arial" w:hAnsi="Arial" w:cs="Arial"/>
          <w:i/>
          <w:sz w:val="18"/>
          <w:szCs w:val="18"/>
        </w:rPr>
        <w:t>)</w:t>
      </w:r>
    </w:p>
    <w:p w14:paraId="49B77623" w14:textId="77777777" w:rsidR="00034207" w:rsidRDefault="00034207">
      <w:pPr>
        <w:rPr>
          <w:rFonts w:ascii="Arial" w:hAnsi="Arial" w:cs="Arial"/>
          <w:b/>
          <w:sz w:val="22"/>
          <w:szCs w:val="22"/>
        </w:rPr>
      </w:pPr>
    </w:p>
    <w:p w14:paraId="1E3BF415" w14:textId="77777777" w:rsidR="00E34B3E" w:rsidRPr="0037058C" w:rsidRDefault="0037058C">
      <w:pPr>
        <w:rPr>
          <w:rFonts w:ascii="Arial" w:hAnsi="Arial" w:cs="Arial"/>
          <w:sz w:val="22"/>
          <w:szCs w:val="22"/>
        </w:rPr>
      </w:pPr>
      <w:r w:rsidRPr="0037058C">
        <w:rPr>
          <w:rFonts w:ascii="Arial" w:hAnsi="Arial" w:cs="Arial"/>
          <w:b/>
          <w:sz w:val="22"/>
          <w:szCs w:val="22"/>
        </w:rPr>
        <w:t>CWU Lodging/Meals/</w:t>
      </w:r>
      <w:proofErr w:type="spellStart"/>
      <w:r w:rsidRPr="0037058C">
        <w:rPr>
          <w:rFonts w:ascii="Arial" w:hAnsi="Arial" w:cs="Arial"/>
          <w:b/>
          <w:sz w:val="22"/>
          <w:szCs w:val="22"/>
        </w:rPr>
        <w:t>Conf</w:t>
      </w:r>
      <w:proofErr w:type="spellEnd"/>
      <w:r w:rsidRPr="0037058C">
        <w:rPr>
          <w:rFonts w:ascii="Arial" w:hAnsi="Arial" w:cs="Arial"/>
          <w:b/>
          <w:sz w:val="22"/>
          <w:szCs w:val="22"/>
        </w:rPr>
        <w:t xml:space="preserve"> Fee</w:t>
      </w:r>
      <w:r w:rsidR="00E34B3E" w:rsidRPr="0037058C">
        <w:rPr>
          <w:rFonts w:ascii="Arial" w:hAnsi="Arial" w:cs="Arial"/>
          <w:b/>
          <w:sz w:val="22"/>
          <w:szCs w:val="22"/>
        </w:rPr>
        <w:t xml:space="preserve"> </w:t>
      </w:r>
      <w:r w:rsidR="00E34B3E" w:rsidRPr="0037058C">
        <w:rPr>
          <w:rFonts w:ascii="Arial" w:hAnsi="Arial" w:cs="Arial"/>
          <w:sz w:val="22"/>
          <w:szCs w:val="22"/>
        </w:rPr>
        <w:t>(per person</w:t>
      </w:r>
      <w:r w:rsidRPr="0037058C">
        <w:rPr>
          <w:rFonts w:ascii="Arial" w:hAnsi="Arial" w:cs="Arial"/>
          <w:sz w:val="22"/>
          <w:szCs w:val="22"/>
        </w:rPr>
        <w:t xml:space="preserve">, </w:t>
      </w:r>
      <w:r w:rsidRPr="00D77E07">
        <w:rPr>
          <w:rFonts w:ascii="Arial" w:hAnsi="Arial" w:cs="Arial"/>
          <w:b/>
          <w:sz w:val="22"/>
          <w:szCs w:val="22"/>
        </w:rPr>
        <w:t xml:space="preserve">all participants must </w:t>
      </w:r>
      <w:r w:rsidR="00034207" w:rsidRPr="00D77E07">
        <w:rPr>
          <w:rFonts w:ascii="Arial" w:hAnsi="Arial" w:cs="Arial"/>
          <w:b/>
          <w:sz w:val="22"/>
          <w:szCs w:val="22"/>
        </w:rPr>
        <w:t>CHOOSE</w:t>
      </w:r>
      <w:r w:rsidR="00034207">
        <w:rPr>
          <w:rFonts w:ascii="Arial" w:hAnsi="Arial" w:cs="Arial"/>
          <w:b/>
          <w:sz w:val="22"/>
          <w:szCs w:val="22"/>
        </w:rPr>
        <w:t xml:space="preserve"> ONE</w:t>
      </w:r>
      <w:r w:rsidR="00E34B3E" w:rsidRPr="0037058C">
        <w:rPr>
          <w:rFonts w:ascii="Arial" w:hAnsi="Arial" w:cs="Arial"/>
          <w:sz w:val="22"/>
          <w:szCs w:val="22"/>
        </w:rPr>
        <w:t>)</w:t>
      </w:r>
    </w:p>
    <w:p w14:paraId="7D0F9B86" w14:textId="77777777" w:rsidR="0037058C" w:rsidRPr="0037058C" w:rsidRDefault="0037058C" w:rsidP="00034207">
      <w:pPr>
        <w:spacing w:before="120" w:after="80"/>
        <w:ind w:left="720"/>
        <w:rPr>
          <w:rFonts w:ascii="Arial" w:hAnsi="Arial" w:cs="Arial"/>
          <w:b/>
          <w:sz w:val="22"/>
          <w:szCs w:val="22"/>
        </w:rPr>
      </w:pPr>
      <w:r w:rsidRPr="0037058C">
        <w:rPr>
          <w:rFonts w:ascii="Arial" w:hAnsi="Arial" w:cs="Arial"/>
          <w:b/>
          <w:sz w:val="22"/>
          <w:szCs w:val="22"/>
        </w:rPr>
        <w:t>Full Package</w:t>
      </w:r>
      <w:r>
        <w:rPr>
          <w:rFonts w:ascii="Arial" w:hAnsi="Arial" w:cs="Arial"/>
          <w:sz w:val="22"/>
          <w:szCs w:val="22"/>
        </w:rPr>
        <w:tab/>
      </w:r>
      <w:r w:rsidR="00093FA6">
        <w:rPr>
          <w:rFonts w:ascii="Arial" w:hAnsi="Arial" w:cs="Arial"/>
          <w:sz w:val="22"/>
          <w:szCs w:val="22"/>
        </w:rPr>
        <w:tab/>
      </w:r>
      <w:r w:rsidRPr="0037058C">
        <w:rPr>
          <w:rFonts w:ascii="Arial" w:hAnsi="Arial" w:cs="Arial"/>
          <w:sz w:val="22"/>
          <w:szCs w:val="22"/>
        </w:rPr>
        <w:t>Sue Lombard</w:t>
      </w:r>
      <w:r>
        <w:rPr>
          <w:rFonts w:ascii="Arial" w:hAnsi="Arial" w:cs="Arial"/>
          <w:sz w:val="22"/>
          <w:szCs w:val="22"/>
        </w:rPr>
        <w:tab/>
      </w:r>
      <w:r w:rsidRPr="0037058C">
        <w:rPr>
          <w:rFonts w:ascii="Arial" w:hAnsi="Arial" w:cs="Arial"/>
          <w:sz w:val="22"/>
          <w:szCs w:val="22"/>
        </w:rPr>
        <w:t>____double</w:t>
      </w:r>
      <w:r w:rsidRPr="0037058C">
        <w:rPr>
          <w:rFonts w:ascii="Arial" w:hAnsi="Arial" w:cs="Arial"/>
          <w:b/>
          <w:sz w:val="22"/>
          <w:szCs w:val="22"/>
        </w:rPr>
        <w:t xml:space="preserve"> $</w:t>
      </w:r>
      <w:r w:rsidR="001C675E">
        <w:rPr>
          <w:rFonts w:ascii="Arial" w:hAnsi="Arial" w:cs="Arial"/>
          <w:b/>
          <w:sz w:val="22"/>
          <w:szCs w:val="22"/>
        </w:rPr>
        <w:t>250.50</w:t>
      </w:r>
      <w:r w:rsidR="00324A1A">
        <w:rPr>
          <w:rFonts w:ascii="Arial" w:hAnsi="Arial" w:cs="Arial"/>
          <w:b/>
          <w:sz w:val="22"/>
          <w:szCs w:val="22"/>
        </w:rPr>
        <w:t xml:space="preserve"> </w:t>
      </w:r>
      <w:r w:rsidR="00324A1A" w:rsidRPr="0037058C">
        <w:rPr>
          <w:rFonts w:ascii="Arial" w:hAnsi="Arial" w:cs="Arial"/>
          <w:b/>
          <w:sz w:val="22"/>
          <w:szCs w:val="22"/>
        </w:rPr>
        <w:t xml:space="preserve"> </w:t>
      </w:r>
      <w:r w:rsidR="00324A1A">
        <w:rPr>
          <w:rFonts w:ascii="Arial" w:hAnsi="Arial" w:cs="Arial"/>
          <w:b/>
          <w:sz w:val="22"/>
          <w:szCs w:val="22"/>
        </w:rPr>
        <w:t xml:space="preserve">  </w:t>
      </w:r>
      <w:r w:rsidRPr="0037058C">
        <w:rPr>
          <w:rFonts w:ascii="Arial" w:hAnsi="Arial" w:cs="Arial"/>
          <w:sz w:val="22"/>
          <w:szCs w:val="22"/>
        </w:rPr>
        <w:t>____single</w:t>
      </w:r>
      <w:r w:rsidR="003C20FF">
        <w:rPr>
          <w:rFonts w:ascii="Arial" w:hAnsi="Arial" w:cs="Arial"/>
          <w:b/>
          <w:sz w:val="22"/>
          <w:szCs w:val="22"/>
        </w:rPr>
        <w:t xml:space="preserve"> $</w:t>
      </w:r>
      <w:r w:rsidR="001C675E">
        <w:rPr>
          <w:rFonts w:ascii="Arial" w:hAnsi="Arial" w:cs="Arial"/>
          <w:b/>
          <w:sz w:val="22"/>
          <w:szCs w:val="22"/>
        </w:rPr>
        <w:t>313.50</w:t>
      </w:r>
      <w:r w:rsidR="000D426C">
        <w:rPr>
          <w:rFonts w:ascii="Arial" w:hAnsi="Arial" w:cs="Arial"/>
          <w:sz w:val="22"/>
          <w:szCs w:val="22"/>
        </w:rPr>
        <w:tab/>
      </w:r>
      <w:r w:rsidRPr="0037058C">
        <w:rPr>
          <w:rFonts w:ascii="Arial" w:hAnsi="Arial" w:cs="Arial"/>
          <w:b/>
          <w:sz w:val="22"/>
          <w:szCs w:val="22"/>
        </w:rPr>
        <w:t>$______________</w:t>
      </w:r>
    </w:p>
    <w:p w14:paraId="5ACE51F9" w14:textId="77777777" w:rsidR="0037058C" w:rsidRPr="001C675E" w:rsidRDefault="00D16241" w:rsidP="001C675E">
      <w:pPr>
        <w:ind w:left="28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Kamola</w:t>
      </w:r>
      <w:proofErr w:type="spellEnd"/>
      <w:r w:rsidR="0037058C">
        <w:rPr>
          <w:rFonts w:ascii="Arial" w:hAnsi="Arial" w:cs="Arial"/>
          <w:sz w:val="22"/>
          <w:szCs w:val="22"/>
        </w:rPr>
        <w:tab/>
      </w:r>
      <w:r w:rsidR="0037058C" w:rsidRPr="0037058C">
        <w:rPr>
          <w:rFonts w:ascii="Arial" w:hAnsi="Arial" w:cs="Arial"/>
          <w:sz w:val="22"/>
          <w:szCs w:val="22"/>
        </w:rPr>
        <w:t>____double</w:t>
      </w:r>
      <w:r w:rsidR="0037058C" w:rsidRPr="0037058C">
        <w:rPr>
          <w:rFonts w:ascii="Arial" w:hAnsi="Arial" w:cs="Arial"/>
          <w:b/>
          <w:sz w:val="22"/>
          <w:szCs w:val="22"/>
        </w:rPr>
        <w:t xml:space="preserve"> $</w:t>
      </w:r>
      <w:r w:rsidR="001C675E">
        <w:rPr>
          <w:rFonts w:ascii="Arial" w:hAnsi="Arial" w:cs="Arial"/>
          <w:b/>
          <w:sz w:val="22"/>
          <w:szCs w:val="22"/>
        </w:rPr>
        <w:t>232.50</w:t>
      </w:r>
      <w:r w:rsidR="00324A1A" w:rsidRPr="0037058C">
        <w:rPr>
          <w:rFonts w:ascii="Arial" w:hAnsi="Arial" w:cs="Arial"/>
          <w:b/>
          <w:sz w:val="22"/>
          <w:szCs w:val="22"/>
        </w:rPr>
        <w:t xml:space="preserve"> </w:t>
      </w:r>
      <w:r w:rsidR="00324A1A">
        <w:rPr>
          <w:rFonts w:ascii="Arial" w:hAnsi="Arial" w:cs="Arial"/>
          <w:b/>
          <w:sz w:val="22"/>
          <w:szCs w:val="22"/>
        </w:rPr>
        <w:t xml:space="preserve">  </w:t>
      </w:r>
      <w:r w:rsidR="0037058C" w:rsidRPr="0037058C">
        <w:rPr>
          <w:rFonts w:ascii="Arial" w:hAnsi="Arial" w:cs="Arial"/>
          <w:sz w:val="22"/>
          <w:szCs w:val="22"/>
        </w:rPr>
        <w:t>____single</w:t>
      </w:r>
      <w:r w:rsidR="0037058C" w:rsidRPr="0037058C">
        <w:rPr>
          <w:rFonts w:ascii="Arial" w:hAnsi="Arial" w:cs="Arial"/>
          <w:b/>
          <w:sz w:val="22"/>
          <w:szCs w:val="22"/>
        </w:rPr>
        <w:t xml:space="preserve"> $</w:t>
      </w:r>
      <w:r w:rsidR="00324A1A">
        <w:rPr>
          <w:rFonts w:ascii="Arial" w:hAnsi="Arial" w:cs="Arial"/>
          <w:b/>
          <w:sz w:val="22"/>
          <w:szCs w:val="22"/>
        </w:rPr>
        <w:t>27</w:t>
      </w:r>
      <w:r w:rsidR="001C675E">
        <w:rPr>
          <w:rFonts w:ascii="Arial" w:hAnsi="Arial" w:cs="Arial"/>
          <w:b/>
          <w:sz w:val="22"/>
          <w:szCs w:val="22"/>
        </w:rPr>
        <w:t>8.50</w:t>
      </w:r>
      <w:r w:rsidR="000D426C">
        <w:rPr>
          <w:rFonts w:ascii="Arial" w:hAnsi="Arial" w:cs="Arial"/>
          <w:sz w:val="22"/>
          <w:szCs w:val="22"/>
        </w:rPr>
        <w:tab/>
      </w:r>
      <w:r w:rsidR="0037058C" w:rsidRPr="0037058C">
        <w:rPr>
          <w:rFonts w:ascii="Arial" w:hAnsi="Arial" w:cs="Arial"/>
          <w:b/>
          <w:sz w:val="22"/>
          <w:szCs w:val="22"/>
        </w:rPr>
        <w:t>$______________</w:t>
      </w:r>
    </w:p>
    <w:p w14:paraId="382BA5AF" w14:textId="77777777" w:rsidR="00E34B3E" w:rsidRPr="00093FA6" w:rsidRDefault="00093FA6" w:rsidP="00034207">
      <w:pPr>
        <w:spacing w:before="120" w:after="80"/>
        <w:ind w:left="720"/>
        <w:rPr>
          <w:rFonts w:ascii="Arial" w:hAnsi="Arial" w:cs="Arial"/>
          <w:b/>
          <w:sz w:val="22"/>
          <w:szCs w:val="22"/>
        </w:rPr>
      </w:pPr>
      <w:r w:rsidRPr="00093FA6">
        <w:rPr>
          <w:rFonts w:ascii="Arial" w:hAnsi="Arial" w:cs="Arial"/>
          <w:b/>
          <w:sz w:val="22"/>
          <w:szCs w:val="22"/>
        </w:rPr>
        <w:t>Commuter Package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meal commuter package</w:t>
      </w:r>
      <w:r>
        <w:rPr>
          <w:rFonts w:ascii="Arial" w:hAnsi="Arial" w:cs="Arial"/>
          <w:sz w:val="22"/>
          <w:szCs w:val="22"/>
        </w:rPr>
        <w:tab/>
        <w:t xml:space="preserve">   ____ </w:t>
      </w:r>
      <w:r w:rsidRPr="00093FA6">
        <w:rPr>
          <w:rFonts w:ascii="Arial" w:hAnsi="Arial" w:cs="Arial"/>
          <w:b/>
          <w:sz w:val="22"/>
          <w:szCs w:val="22"/>
        </w:rPr>
        <w:t>$</w:t>
      </w:r>
      <w:r w:rsidR="00193B6C">
        <w:rPr>
          <w:rFonts w:ascii="Arial" w:hAnsi="Arial" w:cs="Arial"/>
          <w:b/>
          <w:sz w:val="22"/>
          <w:szCs w:val="22"/>
        </w:rPr>
        <w:t>181</w:t>
      </w:r>
      <w:r w:rsidR="00E34B3E" w:rsidRPr="00093FA6">
        <w:rPr>
          <w:rFonts w:ascii="Arial" w:hAnsi="Arial" w:cs="Arial"/>
          <w:b/>
          <w:sz w:val="22"/>
          <w:szCs w:val="22"/>
        </w:rPr>
        <w:tab/>
        <w:t>$______________</w:t>
      </w:r>
    </w:p>
    <w:p w14:paraId="7D7FF772" w14:textId="77777777" w:rsidR="00E34B3E" w:rsidRPr="0037058C" w:rsidRDefault="00093FA6" w:rsidP="00034207">
      <w:pPr>
        <w:spacing w:after="80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meal commuter package</w:t>
      </w:r>
      <w:r w:rsidR="00E34B3E" w:rsidRPr="00370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E34B3E" w:rsidRPr="003705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 </w:t>
      </w:r>
      <w:r w:rsidR="00E34B3E" w:rsidRPr="00093FA6">
        <w:rPr>
          <w:rFonts w:ascii="Arial" w:hAnsi="Arial" w:cs="Arial"/>
          <w:b/>
          <w:sz w:val="22"/>
          <w:szCs w:val="22"/>
        </w:rPr>
        <w:t>$</w:t>
      </w:r>
      <w:r w:rsidR="00193B6C">
        <w:rPr>
          <w:rFonts w:ascii="Arial" w:hAnsi="Arial" w:cs="Arial"/>
          <w:b/>
          <w:sz w:val="22"/>
          <w:szCs w:val="22"/>
        </w:rPr>
        <w:t>147</w:t>
      </w:r>
      <w:r w:rsidR="00E34B3E" w:rsidRPr="00093FA6">
        <w:rPr>
          <w:rFonts w:ascii="Arial" w:hAnsi="Arial" w:cs="Arial"/>
          <w:b/>
          <w:sz w:val="22"/>
          <w:szCs w:val="22"/>
        </w:rPr>
        <w:tab/>
        <w:t>$______________</w:t>
      </w:r>
    </w:p>
    <w:p w14:paraId="3144DE8E" w14:textId="77777777" w:rsidR="00E34B3E" w:rsidRPr="0037058C" w:rsidRDefault="00E34B3E" w:rsidP="00093FA6">
      <w:pPr>
        <w:ind w:left="3600" w:firstLine="720"/>
        <w:rPr>
          <w:rFonts w:ascii="Arial" w:hAnsi="Arial" w:cs="Arial"/>
          <w:sz w:val="22"/>
          <w:szCs w:val="22"/>
        </w:rPr>
      </w:pPr>
      <w:r w:rsidRPr="0037058C">
        <w:rPr>
          <w:rFonts w:ascii="Arial" w:hAnsi="Arial" w:cs="Arial"/>
          <w:sz w:val="22"/>
          <w:szCs w:val="22"/>
        </w:rPr>
        <w:t>Conference Only</w:t>
      </w:r>
      <w:r w:rsidRPr="0037058C">
        <w:rPr>
          <w:rFonts w:ascii="Arial" w:hAnsi="Arial" w:cs="Arial"/>
          <w:sz w:val="22"/>
          <w:szCs w:val="22"/>
        </w:rPr>
        <w:tab/>
      </w:r>
      <w:r w:rsidR="00093FA6">
        <w:rPr>
          <w:rFonts w:ascii="Arial" w:hAnsi="Arial" w:cs="Arial"/>
          <w:sz w:val="22"/>
          <w:szCs w:val="22"/>
        </w:rPr>
        <w:tab/>
        <w:t xml:space="preserve">   ____ </w:t>
      </w:r>
      <w:r w:rsidR="00093FA6" w:rsidRPr="00093FA6">
        <w:rPr>
          <w:rFonts w:ascii="Arial" w:hAnsi="Arial" w:cs="Arial"/>
          <w:b/>
          <w:sz w:val="22"/>
          <w:szCs w:val="22"/>
        </w:rPr>
        <w:t>$</w:t>
      </w:r>
      <w:r w:rsidR="00193B6C">
        <w:rPr>
          <w:rFonts w:ascii="Arial" w:hAnsi="Arial" w:cs="Arial"/>
          <w:b/>
          <w:sz w:val="22"/>
          <w:szCs w:val="22"/>
        </w:rPr>
        <w:t>107</w:t>
      </w:r>
      <w:r w:rsidRPr="00093FA6">
        <w:rPr>
          <w:rFonts w:ascii="Arial" w:hAnsi="Arial" w:cs="Arial"/>
          <w:b/>
          <w:sz w:val="22"/>
          <w:szCs w:val="22"/>
        </w:rPr>
        <w:tab/>
        <w:t>$______________</w:t>
      </w:r>
    </w:p>
    <w:p w14:paraId="3A1AB717" w14:textId="77777777" w:rsidR="0037058C" w:rsidRPr="0037058C" w:rsidRDefault="00E34B3E">
      <w:pPr>
        <w:rPr>
          <w:rFonts w:ascii="Arial" w:hAnsi="Arial" w:cs="Arial"/>
          <w:sz w:val="22"/>
          <w:szCs w:val="22"/>
        </w:rPr>
      </w:pPr>
      <w:r w:rsidRPr="0037058C">
        <w:rPr>
          <w:rFonts w:ascii="Arial" w:hAnsi="Arial" w:cs="Arial"/>
          <w:sz w:val="22"/>
          <w:szCs w:val="22"/>
        </w:rPr>
        <w:tab/>
      </w:r>
    </w:p>
    <w:p w14:paraId="2DEECE77" w14:textId="77777777" w:rsidR="00A23A74" w:rsidRDefault="0037058C" w:rsidP="00A23A74">
      <w:pPr>
        <w:rPr>
          <w:rFonts w:ascii="Arial" w:hAnsi="Arial" w:cs="Arial"/>
          <w:b/>
          <w:sz w:val="22"/>
          <w:szCs w:val="22"/>
        </w:rPr>
      </w:pPr>
      <w:r w:rsidRPr="00093FA6">
        <w:rPr>
          <w:rFonts w:ascii="Arial" w:hAnsi="Arial" w:cs="Arial"/>
          <w:b/>
          <w:i/>
          <w:sz w:val="22"/>
          <w:szCs w:val="22"/>
        </w:rPr>
        <w:t>Optional Fee</w:t>
      </w:r>
      <w:r w:rsidR="00093FA6" w:rsidRPr="00093FA6">
        <w:rPr>
          <w:rFonts w:ascii="Arial" w:hAnsi="Arial" w:cs="Arial"/>
          <w:b/>
          <w:i/>
          <w:sz w:val="22"/>
          <w:szCs w:val="22"/>
        </w:rPr>
        <w:t xml:space="preserve"> – </w:t>
      </w:r>
      <w:r w:rsidR="00034207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034207" w:rsidRPr="00034207">
        <w:rPr>
          <w:rFonts w:ascii="Arial" w:hAnsi="Arial" w:cs="Arial"/>
          <w:i/>
          <w:sz w:val="22"/>
          <w:szCs w:val="22"/>
        </w:rPr>
        <w:t>Sunday Night</w:t>
      </w:r>
      <w:r w:rsidR="00034207">
        <w:rPr>
          <w:rFonts w:ascii="Arial" w:hAnsi="Arial" w:cs="Arial"/>
          <w:i/>
          <w:sz w:val="22"/>
          <w:szCs w:val="22"/>
        </w:rPr>
        <w:t xml:space="preserve"> </w:t>
      </w:r>
      <w:r w:rsidR="00093FA6" w:rsidRPr="00034207">
        <w:rPr>
          <w:rFonts w:ascii="Arial" w:hAnsi="Arial" w:cs="Arial"/>
          <w:i/>
          <w:sz w:val="22"/>
          <w:szCs w:val="22"/>
        </w:rPr>
        <w:t>Lodging</w:t>
      </w:r>
      <w:r w:rsidR="00E34B3E" w:rsidRPr="00093FA6">
        <w:rPr>
          <w:rFonts w:ascii="Arial" w:hAnsi="Arial" w:cs="Arial"/>
          <w:i/>
          <w:sz w:val="22"/>
          <w:szCs w:val="22"/>
        </w:rPr>
        <w:t xml:space="preserve"> </w:t>
      </w:r>
      <w:r w:rsidR="000D426C">
        <w:rPr>
          <w:rFonts w:ascii="Arial" w:hAnsi="Arial" w:cs="Arial"/>
          <w:i/>
          <w:sz w:val="22"/>
          <w:szCs w:val="22"/>
        </w:rPr>
        <w:t>6/</w:t>
      </w:r>
      <w:r w:rsidR="00985638">
        <w:rPr>
          <w:rFonts w:ascii="Arial" w:hAnsi="Arial" w:cs="Arial"/>
          <w:i/>
          <w:sz w:val="22"/>
          <w:szCs w:val="22"/>
        </w:rPr>
        <w:t>21/15</w:t>
      </w:r>
      <w:r w:rsidR="008B40A4">
        <w:rPr>
          <w:rFonts w:ascii="Arial" w:hAnsi="Arial" w:cs="Arial"/>
          <w:i/>
          <w:sz w:val="22"/>
          <w:szCs w:val="22"/>
        </w:rPr>
        <w:t xml:space="preserve"> _</w:t>
      </w:r>
      <w:r w:rsidR="00093FA6" w:rsidRPr="00093FA6">
        <w:rPr>
          <w:rFonts w:ascii="Arial" w:hAnsi="Arial" w:cs="Arial"/>
          <w:i/>
          <w:sz w:val="22"/>
          <w:szCs w:val="22"/>
        </w:rPr>
        <w:t xml:space="preserve">___double </w:t>
      </w:r>
      <w:r w:rsidR="00093FA6" w:rsidRPr="00093FA6">
        <w:rPr>
          <w:rFonts w:ascii="Arial" w:hAnsi="Arial" w:cs="Arial"/>
          <w:b/>
          <w:i/>
          <w:sz w:val="22"/>
          <w:szCs w:val="22"/>
        </w:rPr>
        <w:t>$</w:t>
      </w:r>
      <w:r w:rsidR="00324A1A">
        <w:rPr>
          <w:rFonts w:ascii="Arial" w:hAnsi="Arial" w:cs="Arial"/>
          <w:b/>
          <w:i/>
          <w:sz w:val="22"/>
          <w:szCs w:val="22"/>
        </w:rPr>
        <w:t>6</w:t>
      </w:r>
      <w:r w:rsidR="00985638">
        <w:rPr>
          <w:rFonts w:ascii="Arial" w:hAnsi="Arial" w:cs="Arial"/>
          <w:b/>
          <w:i/>
          <w:sz w:val="22"/>
          <w:szCs w:val="22"/>
        </w:rPr>
        <w:t>8</w:t>
      </w:r>
      <w:r w:rsidR="00B779CD" w:rsidRPr="00093FA6">
        <w:rPr>
          <w:rFonts w:ascii="Arial" w:hAnsi="Arial" w:cs="Arial"/>
          <w:i/>
          <w:sz w:val="22"/>
          <w:szCs w:val="22"/>
        </w:rPr>
        <w:t>, _</w:t>
      </w:r>
      <w:r w:rsidR="00093FA6" w:rsidRPr="00093FA6">
        <w:rPr>
          <w:rFonts w:ascii="Arial" w:hAnsi="Arial" w:cs="Arial"/>
          <w:i/>
          <w:sz w:val="22"/>
          <w:szCs w:val="22"/>
        </w:rPr>
        <w:t xml:space="preserve">__single </w:t>
      </w:r>
      <w:r w:rsidR="00093FA6" w:rsidRPr="00093FA6">
        <w:rPr>
          <w:rFonts w:ascii="Arial" w:hAnsi="Arial" w:cs="Arial"/>
          <w:b/>
          <w:i/>
          <w:sz w:val="22"/>
          <w:szCs w:val="22"/>
        </w:rPr>
        <w:t>$</w:t>
      </w:r>
      <w:r w:rsidR="00324A1A">
        <w:rPr>
          <w:rFonts w:ascii="Arial" w:hAnsi="Arial" w:cs="Arial"/>
          <w:b/>
          <w:i/>
          <w:sz w:val="22"/>
          <w:szCs w:val="22"/>
        </w:rPr>
        <w:t>9</w:t>
      </w:r>
      <w:r w:rsidR="00985638">
        <w:rPr>
          <w:rFonts w:ascii="Arial" w:hAnsi="Arial" w:cs="Arial"/>
          <w:b/>
          <w:i/>
          <w:sz w:val="22"/>
          <w:szCs w:val="22"/>
        </w:rPr>
        <w:t>8</w:t>
      </w:r>
      <w:r w:rsidR="00E34B3E" w:rsidRPr="00093FA6">
        <w:rPr>
          <w:rFonts w:ascii="Arial" w:hAnsi="Arial" w:cs="Arial"/>
          <w:i/>
          <w:sz w:val="22"/>
          <w:szCs w:val="22"/>
        </w:rPr>
        <w:tab/>
      </w:r>
      <w:r w:rsidR="00E34B3E" w:rsidRPr="00034207">
        <w:rPr>
          <w:rFonts w:ascii="Arial" w:hAnsi="Arial" w:cs="Arial"/>
          <w:b/>
          <w:sz w:val="22"/>
          <w:szCs w:val="22"/>
        </w:rPr>
        <w:t>$______________</w:t>
      </w:r>
    </w:p>
    <w:p w14:paraId="3D736E4B" w14:textId="77777777" w:rsidR="00A23A74" w:rsidRDefault="00A23A74" w:rsidP="00A23A74">
      <w:pPr>
        <w:rPr>
          <w:rFonts w:ascii="Arial" w:hAnsi="Arial" w:cs="Arial"/>
          <w:b/>
          <w:sz w:val="22"/>
          <w:szCs w:val="22"/>
        </w:rPr>
      </w:pPr>
    </w:p>
    <w:p w14:paraId="0D969340" w14:textId="77777777" w:rsidR="00E34B3E" w:rsidRPr="00B019D3" w:rsidRDefault="00E34B3E" w:rsidP="000C05F8">
      <w:pPr>
        <w:pBdr>
          <w:top w:val="double" w:sz="4" w:space="1" w:color="auto"/>
        </w:pBdr>
        <w:rPr>
          <w:rFonts w:ascii="Arial" w:hAnsi="Arial" w:cs="Arial"/>
          <w:b/>
          <w:i/>
          <w:sz w:val="8"/>
          <w:szCs w:val="8"/>
        </w:rPr>
      </w:pPr>
    </w:p>
    <w:p w14:paraId="649BA74F" w14:textId="77777777" w:rsidR="00B019D3" w:rsidRPr="00B019D3" w:rsidRDefault="00D77E07" w:rsidP="00B019D3">
      <w:pPr>
        <w:ind w:left="720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 xml:space="preserve">CWU </w:t>
      </w:r>
      <w:r w:rsidR="00B019D3" w:rsidRPr="00B019D3">
        <w:rPr>
          <w:rFonts w:ascii="Arial" w:hAnsi="Arial" w:cs="Arial"/>
          <w:b/>
          <w:i/>
          <w:color w:val="FF0000"/>
          <w:sz w:val="22"/>
          <w:szCs w:val="22"/>
        </w:rPr>
        <w:t>Late fee for Registration afte</w:t>
      </w:r>
      <w:r w:rsidR="00E15C60">
        <w:rPr>
          <w:rFonts w:ascii="Arial" w:hAnsi="Arial" w:cs="Arial"/>
          <w:b/>
          <w:i/>
          <w:color w:val="FF0000"/>
          <w:sz w:val="22"/>
          <w:szCs w:val="22"/>
        </w:rPr>
        <w:t xml:space="preserve">r June </w:t>
      </w:r>
      <w:r w:rsidR="00985638">
        <w:rPr>
          <w:rFonts w:ascii="Arial" w:hAnsi="Arial" w:cs="Arial"/>
          <w:b/>
          <w:i/>
          <w:color w:val="FF0000"/>
          <w:sz w:val="22"/>
          <w:szCs w:val="22"/>
        </w:rPr>
        <w:t>2</w:t>
      </w:r>
      <w:r w:rsidR="00E15C60">
        <w:rPr>
          <w:rFonts w:ascii="Arial" w:hAnsi="Arial" w:cs="Arial"/>
          <w:b/>
          <w:i/>
          <w:color w:val="FF0000"/>
          <w:sz w:val="22"/>
          <w:szCs w:val="22"/>
        </w:rPr>
        <w:t xml:space="preserve">, </w:t>
      </w:r>
      <w:r w:rsidR="00C20C0B">
        <w:rPr>
          <w:rFonts w:ascii="Arial" w:hAnsi="Arial" w:cs="Arial"/>
          <w:b/>
          <w:i/>
          <w:color w:val="FF0000"/>
          <w:sz w:val="22"/>
          <w:szCs w:val="22"/>
        </w:rPr>
        <w:t>201</w:t>
      </w:r>
      <w:r w:rsidR="00985638">
        <w:rPr>
          <w:rFonts w:ascii="Arial" w:hAnsi="Arial" w:cs="Arial"/>
          <w:b/>
          <w:i/>
          <w:color w:val="FF0000"/>
          <w:sz w:val="22"/>
          <w:szCs w:val="22"/>
        </w:rPr>
        <w:t>5</w:t>
      </w:r>
      <w:r w:rsidR="00B019D3" w:rsidRPr="00B019D3">
        <w:rPr>
          <w:rFonts w:ascii="Arial" w:hAnsi="Arial" w:cs="Arial"/>
          <w:i/>
          <w:color w:val="FF0000"/>
          <w:sz w:val="22"/>
          <w:szCs w:val="22"/>
          <w:u w:val="dotted"/>
        </w:rPr>
        <w:tab/>
      </w:r>
      <w:r w:rsidR="00B019D3" w:rsidRPr="00B019D3">
        <w:rPr>
          <w:rFonts w:ascii="Arial" w:hAnsi="Arial" w:cs="Arial"/>
          <w:i/>
          <w:color w:val="FF0000"/>
          <w:sz w:val="22"/>
          <w:szCs w:val="22"/>
          <w:u w:val="dotted"/>
        </w:rPr>
        <w:tab/>
      </w:r>
      <w:r w:rsidR="00B019D3" w:rsidRPr="00B019D3">
        <w:rPr>
          <w:rFonts w:ascii="Arial" w:hAnsi="Arial" w:cs="Arial"/>
          <w:i/>
          <w:color w:val="FF0000"/>
          <w:sz w:val="22"/>
          <w:szCs w:val="22"/>
          <w:u w:val="dotted"/>
        </w:rPr>
        <w:tab/>
      </w:r>
      <w:r w:rsidR="00B019D3" w:rsidRPr="00B019D3">
        <w:rPr>
          <w:rFonts w:ascii="Arial" w:hAnsi="Arial" w:cs="Arial"/>
          <w:b/>
          <w:i/>
          <w:color w:val="FF0000"/>
          <w:sz w:val="22"/>
          <w:szCs w:val="22"/>
        </w:rPr>
        <w:t>$25</w:t>
      </w:r>
      <w:r w:rsidR="00B019D3" w:rsidRPr="00B019D3">
        <w:rPr>
          <w:rFonts w:ascii="Arial" w:hAnsi="Arial" w:cs="Arial"/>
          <w:b/>
          <w:i/>
          <w:color w:val="FF0000"/>
          <w:sz w:val="22"/>
          <w:szCs w:val="22"/>
        </w:rPr>
        <w:tab/>
      </w:r>
      <w:r w:rsidR="001C675E">
        <w:rPr>
          <w:rFonts w:ascii="Arial" w:hAnsi="Arial" w:cs="Arial"/>
          <w:b/>
          <w:i/>
          <w:color w:val="FF0000"/>
          <w:sz w:val="22"/>
          <w:szCs w:val="22"/>
        </w:rPr>
        <w:tab/>
      </w:r>
      <w:r w:rsidR="00B019D3" w:rsidRPr="00B019D3">
        <w:rPr>
          <w:rFonts w:ascii="Arial" w:hAnsi="Arial" w:cs="Arial"/>
          <w:b/>
          <w:i/>
          <w:color w:val="FF0000"/>
          <w:sz w:val="22"/>
          <w:szCs w:val="22"/>
        </w:rPr>
        <w:t>$______________</w:t>
      </w:r>
    </w:p>
    <w:p w14:paraId="426E7038" w14:textId="77777777" w:rsidR="00B019D3" w:rsidRDefault="00B019D3">
      <w:pPr>
        <w:rPr>
          <w:rFonts w:ascii="Arial" w:hAnsi="Arial" w:cs="Arial"/>
          <w:b/>
          <w:sz w:val="22"/>
          <w:szCs w:val="22"/>
        </w:rPr>
      </w:pPr>
    </w:p>
    <w:p w14:paraId="21D3EB1D" w14:textId="77777777" w:rsidR="00E34B3E" w:rsidRPr="00093FA6" w:rsidRDefault="00093F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 ENCLOSED</w:t>
      </w:r>
      <w:r>
        <w:rPr>
          <w:rFonts w:ascii="Arial" w:hAnsi="Arial" w:cs="Arial"/>
          <w:b/>
          <w:sz w:val="22"/>
          <w:szCs w:val="22"/>
        </w:rPr>
        <w:tab/>
      </w:r>
      <w:r w:rsidR="00E34B3E" w:rsidRPr="00093FA6">
        <w:rPr>
          <w:rFonts w:ascii="Arial" w:hAnsi="Arial" w:cs="Arial"/>
          <w:b/>
          <w:i/>
          <w:sz w:val="22"/>
          <w:szCs w:val="22"/>
          <w:u w:val="single"/>
        </w:rPr>
        <w:t xml:space="preserve">Payable to CWU </w:t>
      </w:r>
      <w:r w:rsidR="00167A9B" w:rsidRPr="00093FA6">
        <w:rPr>
          <w:rFonts w:ascii="Arial" w:hAnsi="Arial" w:cs="Arial"/>
          <w:b/>
          <w:i/>
          <w:sz w:val="22"/>
          <w:szCs w:val="22"/>
          <w:u w:val="single"/>
        </w:rPr>
        <w:t>Conference</w:t>
      </w:r>
      <w:r w:rsidR="00E34B3E" w:rsidRPr="00093FA6">
        <w:rPr>
          <w:rFonts w:ascii="Arial" w:hAnsi="Arial" w:cs="Arial"/>
          <w:b/>
          <w:i/>
          <w:sz w:val="22"/>
          <w:szCs w:val="22"/>
          <w:u w:val="single"/>
        </w:rPr>
        <w:t xml:space="preserve"> Program</w:t>
      </w:r>
      <w:r w:rsidR="00E34B3E" w:rsidRPr="00093FA6">
        <w:rPr>
          <w:rFonts w:ascii="Arial" w:hAnsi="Arial" w:cs="Arial"/>
          <w:b/>
          <w:sz w:val="22"/>
          <w:szCs w:val="22"/>
        </w:rPr>
        <w:t>:</w:t>
      </w:r>
      <w:r w:rsidR="00E34B3E" w:rsidRPr="00093FA6">
        <w:rPr>
          <w:rFonts w:ascii="Arial" w:hAnsi="Arial" w:cs="Arial"/>
          <w:b/>
          <w:sz w:val="22"/>
          <w:szCs w:val="22"/>
        </w:rPr>
        <w:tab/>
      </w:r>
      <w:r w:rsidR="00E34B3E" w:rsidRPr="00093FA6">
        <w:rPr>
          <w:rFonts w:ascii="Arial" w:hAnsi="Arial" w:cs="Arial"/>
          <w:b/>
          <w:sz w:val="22"/>
          <w:szCs w:val="22"/>
        </w:rPr>
        <w:tab/>
        <w:t>$______________</w:t>
      </w:r>
    </w:p>
    <w:p w14:paraId="0EE9C235" w14:textId="77777777" w:rsidR="00E34B3E" w:rsidRDefault="00E34B3E">
      <w:pPr>
        <w:rPr>
          <w:rFonts w:ascii="Arial" w:hAnsi="Arial" w:cs="Arial"/>
          <w:sz w:val="8"/>
          <w:szCs w:val="8"/>
        </w:rPr>
      </w:pPr>
    </w:p>
    <w:p w14:paraId="2A92B7B8" w14:textId="77777777" w:rsidR="00727C9A" w:rsidRPr="00093FA6" w:rsidRDefault="00727C9A">
      <w:pPr>
        <w:rPr>
          <w:rFonts w:ascii="Arial" w:hAnsi="Arial" w:cs="Arial"/>
          <w:sz w:val="8"/>
          <w:szCs w:val="8"/>
        </w:rPr>
      </w:pPr>
    </w:p>
    <w:p w14:paraId="38CC2DF1" w14:textId="77777777" w:rsidR="00E34B3E" w:rsidRPr="00093FA6" w:rsidRDefault="00E57126">
      <w:pPr>
        <w:pStyle w:val="BodyText"/>
        <w:rPr>
          <w:sz w:val="20"/>
        </w:rPr>
      </w:pPr>
      <w:r>
        <w:rPr>
          <w:sz w:val="20"/>
        </w:rPr>
        <w:t>[   ]</w:t>
      </w:r>
      <w:r w:rsidR="00E34B3E" w:rsidRPr="00093FA6">
        <w:rPr>
          <w:sz w:val="20"/>
        </w:rPr>
        <w:t xml:space="preserve"> I will pay by Purchase Order # </w:t>
      </w:r>
      <w:r w:rsidRPr="00E57126">
        <w:rPr>
          <w:sz w:val="20"/>
          <w:u w:val="single"/>
        </w:rPr>
        <w:tab/>
      </w:r>
      <w:r w:rsidRPr="00E57126">
        <w:rPr>
          <w:sz w:val="20"/>
          <w:u w:val="single"/>
        </w:rPr>
        <w:tab/>
      </w:r>
      <w:r w:rsidRPr="00E57126">
        <w:rPr>
          <w:sz w:val="20"/>
          <w:u w:val="single"/>
        </w:rPr>
        <w:tab/>
      </w:r>
      <w:r w:rsidRPr="00E57126">
        <w:rPr>
          <w:sz w:val="20"/>
          <w:u w:val="single"/>
        </w:rPr>
        <w:tab/>
      </w:r>
      <w:r w:rsidRPr="00E57126">
        <w:rPr>
          <w:sz w:val="20"/>
          <w:u w:val="single"/>
        </w:rPr>
        <w:tab/>
      </w:r>
      <w:r w:rsidRPr="00E57126">
        <w:rPr>
          <w:sz w:val="20"/>
          <w:u w:val="single"/>
        </w:rPr>
        <w:tab/>
      </w:r>
      <w:r w:rsidR="00E34B3E" w:rsidRPr="00E57126">
        <w:rPr>
          <w:sz w:val="20"/>
          <w:u w:val="single"/>
        </w:rPr>
        <w:tab/>
      </w:r>
      <w:r w:rsidR="00E34B3E" w:rsidRPr="00093FA6">
        <w:rPr>
          <w:sz w:val="20"/>
        </w:rPr>
        <w:tab/>
      </w:r>
      <w:r w:rsidR="00E34B3E" w:rsidRPr="00093FA6">
        <w:rPr>
          <w:sz w:val="20"/>
        </w:rPr>
        <w:tab/>
      </w:r>
      <w:r w:rsidR="00E34B3E" w:rsidRPr="00093FA6">
        <w:rPr>
          <w:sz w:val="20"/>
        </w:rPr>
        <w:tab/>
      </w:r>
      <w:r w:rsidR="00E34B3E" w:rsidRPr="00093FA6">
        <w:rPr>
          <w:sz w:val="20"/>
        </w:rPr>
        <w:tab/>
      </w:r>
      <w:r w:rsidR="00E34B3E" w:rsidRPr="00093FA6">
        <w:rPr>
          <w:sz w:val="20"/>
        </w:rPr>
        <w:tab/>
      </w:r>
      <w:r w:rsidR="00E34B3E" w:rsidRPr="00093FA6">
        <w:rPr>
          <w:sz w:val="20"/>
        </w:rPr>
        <w:tab/>
      </w:r>
      <w:r w:rsidR="00E34B3E" w:rsidRPr="00093FA6">
        <w:rPr>
          <w:sz w:val="20"/>
        </w:rPr>
        <w:tab/>
      </w:r>
      <w:r w:rsidR="00E34B3E" w:rsidRPr="00093FA6">
        <w:rPr>
          <w:sz w:val="20"/>
        </w:rPr>
        <w:tab/>
        <w:t xml:space="preserve"> (hard copy must be attached to process registration)</w:t>
      </w:r>
    </w:p>
    <w:p w14:paraId="0C0B435B" w14:textId="77777777" w:rsidR="00E34B3E" w:rsidRPr="00167A9B" w:rsidRDefault="00E34B3E">
      <w:pPr>
        <w:pStyle w:val="BodyText"/>
        <w:rPr>
          <w:rFonts w:ascii="Times New Roman" w:hAnsi="Times New Roman" w:cs="Times New Roman"/>
          <w:sz w:val="8"/>
          <w:szCs w:val="8"/>
        </w:rPr>
      </w:pPr>
    </w:p>
    <w:p w14:paraId="2723B481" w14:textId="77777777" w:rsidR="00E34B3E" w:rsidRPr="00034207" w:rsidRDefault="00E34B3E">
      <w:pPr>
        <w:pStyle w:val="BodyText"/>
        <w:rPr>
          <w:sz w:val="20"/>
        </w:rPr>
      </w:pPr>
      <w:r w:rsidRPr="000C05F8">
        <w:rPr>
          <w:b/>
          <w:sz w:val="24"/>
          <w:szCs w:val="24"/>
        </w:rPr>
        <w:t>Course Preference</w:t>
      </w:r>
      <w:r w:rsidRPr="00034207">
        <w:rPr>
          <w:sz w:val="20"/>
        </w:rPr>
        <w:t xml:space="preserve"> – Please indicate your first, second and third choices for your course selection.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990"/>
        <w:gridCol w:w="990"/>
        <w:gridCol w:w="990"/>
        <w:gridCol w:w="1440"/>
      </w:tblGrid>
      <w:tr w:rsidR="002C59DF" w:rsidRPr="00034207" w14:paraId="060518FE" w14:textId="77777777" w:rsidTr="001C675E">
        <w:tc>
          <w:tcPr>
            <w:tcW w:w="6588" w:type="dxa"/>
            <w:vAlign w:val="center"/>
          </w:tcPr>
          <w:p w14:paraId="1FD0866B" w14:textId="77777777" w:rsidR="002C59DF" w:rsidRPr="00034207" w:rsidRDefault="002C59DF">
            <w:pPr>
              <w:pStyle w:val="BodyText"/>
              <w:jc w:val="center"/>
              <w:rPr>
                <w:b/>
                <w:sz w:val="20"/>
              </w:rPr>
            </w:pPr>
            <w:r w:rsidRPr="00034207">
              <w:rPr>
                <w:b/>
                <w:sz w:val="20"/>
              </w:rPr>
              <w:t>Course Title</w:t>
            </w:r>
          </w:p>
        </w:tc>
        <w:tc>
          <w:tcPr>
            <w:tcW w:w="990" w:type="dxa"/>
            <w:vAlign w:val="center"/>
          </w:tcPr>
          <w:p w14:paraId="1DC16A46" w14:textId="77777777" w:rsidR="002C59DF" w:rsidRPr="00034207" w:rsidRDefault="002C59DF">
            <w:pPr>
              <w:pStyle w:val="BodyText"/>
              <w:jc w:val="center"/>
              <w:rPr>
                <w:b/>
                <w:sz w:val="20"/>
              </w:rPr>
            </w:pPr>
            <w:r w:rsidRPr="00034207">
              <w:rPr>
                <w:b/>
                <w:sz w:val="20"/>
              </w:rPr>
              <w:t>First Choice</w:t>
            </w:r>
          </w:p>
        </w:tc>
        <w:tc>
          <w:tcPr>
            <w:tcW w:w="990" w:type="dxa"/>
            <w:vAlign w:val="center"/>
          </w:tcPr>
          <w:p w14:paraId="2016CA23" w14:textId="77777777" w:rsidR="002C59DF" w:rsidRPr="00034207" w:rsidRDefault="002C59DF">
            <w:pPr>
              <w:pStyle w:val="BodyText"/>
              <w:jc w:val="center"/>
              <w:rPr>
                <w:b/>
                <w:sz w:val="20"/>
              </w:rPr>
            </w:pPr>
            <w:r w:rsidRPr="00034207">
              <w:rPr>
                <w:b/>
                <w:sz w:val="20"/>
              </w:rPr>
              <w:t>Second Choice</w:t>
            </w:r>
          </w:p>
        </w:tc>
        <w:tc>
          <w:tcPr>
            <w:tcW w:w="990" w:type="dxa"/>
            <w:vAlign w:val="center"/>
          </w:tcPr>
          <w:p w14:paraId="255557DD" w14:textId="77777777" w:rsidR="002C59DF" w:rsidRPr="00034207" w:rsidRDefault="002C59DF">
            <w:pPr>
              <w:pStyle w:val="BodyText"/>
              <w:jc w:val="center"/>
              <w:rPr>
                <w:b/>
                <w:sz w:val="20"/>
              </w:rPr>
            </w:pPr>
            <w:r w:rsidRPr="00034207">
              <w:rPr>
                <w:b/>
                <w:sz w:val="20"/>
              </w:rPr>
              <w:t>Third Choice</w:t>
            </w:r>
          </w:p>
        </w:tc>
        <w:tc>
          <w:tcPr>
            <w:tcW w:w="1440" w:type="dxa"/>
            <w:vAlign w:val="center"/>
          </w:tcPr>
          <w:p w14:paraId="56188722" w14:textId="77777777" w:rsidR="002C59DF" w:rsidRPr="00034207" w:rsidRDefault="002C59DF" w:rsidP="002C59DF">
            <w:pPr>
              <w:pStyle w:val="BodyText"/>
              <w:jc w:val="center"/>
              <w:rPr>
                <w:b/>
                <w:sz w:val="20"/>
              </w:rPr>
            </w:pPr>
            <w:r w:rsidRPr="00034207">
              <w:rPr>
                <w:b/>
                <w:sz w:val="20"/>
              </w:rPr>
              <w:t>Credit/</w:t>
            </w:r>
            <w:r>
              <w:rPr>
                <w:b/>
                <w:sz w:val="20"/>
              </w:rPr>
              <w:t xml:space="preserve"> </w:t>
            </w:r>
            <w:r w:rsidRPr="00034207">
              <w:rPr>
                <w:b/>
                <w:sz w:val="20"/>
              </w:rPr>
              <w:t>Clock</w:t>
            </w:r>
            <w:r>
              <w:rPr>
                <w:b/>
                <w:sz w:val="20"/>
              </w:rPr>
              <w:t xml:space="preserve"> </w:t>
            </w:r>
            <w:r w:rsidRPr="00034207">
              <w:rPr>
                <w:b/>
                <w:sz w:val="20"/>
              </w:rPr>
              <w:t>Hours</w:t>
            </w:r>
          </w:p>
        </w:tc>
      </w:tr>
      <w:tr w:rsidR="002C59DF" w:rsidRPr="00034207" w14:paraId="33D57560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0C9C827F" w14:textId="069CDE55" w:rsidR="002C59DF" w:rsidRPr="009767D7" w:rsidRDefault="002C59DF" w:rsidP="00AF7583">
            <w:pPr>
              <w:pStyle w:val="BodyText"/>
              <w:rPr>
                <w:sz w:val="20"/>
              </w:rPr>
            </w:pPr>
            <w:r w:rsidRPr="009767D7">
              <w:rPr>
                <w:i/>
                <w:sz w:val="20"/>
              </w:rPr>
              <w:t xml:space="preserve">Track 1: </w:t>
            </w:r>
            <w:r w:rsidR="00AF7583">
              <w:rPr>
                <w:sz w:val="20"/>
              </w:rPr>
              <w:t xml:space="preserve">Reflective Supervision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B46FAC8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D0FB0C9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FDD8AC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6E2D88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</w:tr>
      <w:tr w:rsidR="002C59DF" w:rsidRPr="00034207" w14:paraId="677772C2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1F04BBD8" w14:textId="5F5E59D8" w:rsidR="001C675E" w:rsidRPr="009767D7" w:rsidRDefault="002C59DF" w:rsidP="00193B6C">
            <w:pPr>
              <w:pStyle w:val="BodyText"/>
              <w:rPr>
                <w:sz w:val="20"/>
              </w:rPr>
            </w:pPr>
            <w:r w:rsidRPr="009767D7">
              <w:rPr>
                <w:i/>
                <w:sz w:val="20"/>
              </w:rPr>
              <w:t>Track 2:</w:t>
            </w:r>
            <w:r w:rsidRPr="009767D7">
              <w:rPr>
                <w:sz w:val="20"/>
              </w:rPr>
              <w:t xml:space="preserve"> </w:t>
            </w:r>
            <w:r w:rsidR="00847102" w:rsidRPr="00847102">
              <w:rPr>
                <w:sz w:val="20"/>
              </w:rPr>
              <w:t>Ready to Learn- Neurodevelopmental Movement for Early Childhood</w:t>
            </w:r>
          </w:p>
        </w:tc>
        <w:tc>
          <w:tcPr>
            <w:tcW w:w="990" w:type="dxa"/>
          </w:tcPr>
          <w:p w14:paraId="13A70A63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0A46454B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44DD131B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</w:tcPr>
          <w:p w14:paraId="7032C9DF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</w:tr>
      <w:tr w:rsidR="002C59DF" w:rsidRPr="00034207" w14:paraId="136475C7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6C7A7B54" w14:textId="454FF415" w:rsidR="002C59DF" w:rsidRPr="009767D7" w:rsidRDefault="001C675E" w:rsidP="00D81DA3">
            <w:pPr>
              <w:pStyle w:val="BodyText"/>
              <w:rPr>
                <w:sz w:val="20"/>
              </w:rPr>
            </w:pPr>
            <w:r w:rsidRPr="00D81DA3">
              <w:rPr>
                <w:i/>
                <w:sz w:val="20"/>
              </w:rPr>
              <w:t>Track 3:</w:t>
            </w:r>
            <w:r>
              <w:rPr>
                <w:sz w:val="20"/>
              </w:rPr>
              <w:t xml:space="preserve"> </w:t>
            </w:r>
            <w:r w:rsidR="00D81DA3" w:rsidRPr="00D81DA3">
              <w:rPr>
                <w:sz w:val="20"/>
              </w:rPr>
              <w:t>Trauma Informed Care:  Partnering with Early Learning Professionals around the provision of trauma sensitive practices</w:t>
            </w:r>
          </w:p>
        </w:tc>
        <w:tc>
          <w:tcPr>
            <w:tcW w:w="990" w:type="dxa"/>
          </w:tcPr>
          <w:p w14:paraId="31DA3336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1AEB7576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5605F759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</w:tcPr>
          <w:p w14:paraId="3DEEF61C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</w:tr>
      <w:tr w:rsidR="009767D7" w:rsidRPr="00034207" w14:paraId="085314AF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10071276" w14:textId="77777777" w:rsidR="009767D7" w:rsidRPr="009767D7" w:rsidRDefault="001C675E" w:rsidP="00193B6C">
            <w:pPr>
              <w:pStyle w:val="BodyTex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Track 4: </w:t>
            </w:r>
            <w:r w:rsidRPr="001C675E">
              <w:rPr>
                <w:sz w:val="20"/>
              </w:rPr>
              <w:t>Classroom Management 101</w:t>
            </w:r>
          </w:p>
        </w:tc>
        <w:tc>
          <w:tcPr>
            <w:tcW w:w="990" w:type="dxa"/>
          </w:tcPr>
          <w:p w14:paraId="7A5BF10F" w14:textId="77777777" w:rsidR="009767D7" w:rsidRPr="00034207" w:rsidRDefault="009767D7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343BD57E" w14:textId="77777777" w:rsidR="009767D7" w:rsidRPr="00034207" w:rsidRDefault="009767D7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767A2527" w14:textId="77777777" w:rsidR="009767D7" w:rsidRPr="00034207" w:rsidRDefault="009767D7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</w:tcPr>
          <w:p w14:paraId="46F035F7" w14:textId="77777777" w:rsidR="009767D7" w:rsidRPr="00034207" w:rsidRDefault="009767D7">
            <w:pPr>
              <w:pStyle w:val="BodyText"/>
              <w:rPr>
                <w:sz w:val="20"/>
              </w:rPr>
            </w:pPr>
          </w:p>
        </w:tc>
      </w:tr>
      <w:tr w:rsidR="002C59DF" w:rsidRPr="00034207" w14:paraId="4B3AE051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764D29C7" w14:textId="2349FFF7" w:rsidR="002C59DF" w:rsidRPr="001C675E" w:rsidRDefault="002C59DF" w:rsidP="00193B6C">
            <w:pPr>
              <w:pStyle w:val="BodyText"/>
              <w:rPr>
                <w:sz w:val="20"/>
              </w:rPr>
            </w:pPr>
            <w:r w:rsidRPr="009767D7">
              <w:rPr>
                <w:i/>
                <w:sz w:val="20"/>
              </w:rPr>
              <w:t xml:space="preserve">Track </w:t>
            </w:r>
            <w:r w:rsidR="001C675E">
              <w:rPr>
                <w:i/>
                <w:sz w:val="20"/>
              </w:rPr>
              <w:t xml:space="preserve">5: </w:t>
            </w:r>
            <w:r w:rsidR="00847102" w:rsidRPr="00847102">
              <w:rPr>
                <w:sz w:val="20"/>
              </w:rPr>
              <w:t>Using Assessment Data to Intentionally Plan for Children</w:t>
            </w:r>
          </w:p>
        </w:tc>
        <w:tc>
          <w:tcPr>
            <w:tcW w:w="990" w:type="dxa"/>
          </w:tcPr>
          <w:p w14:paraId="0948BDF1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46AB89C3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3DD0D50F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</w:tcPr>
          <w:p w14:paraId="0F8A646A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</w:tr>
      <w:tr w:rsidR="002C59DF" w:rsidRPr="00034207" w14:paraId="3D27CDEE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2CBC6AE7" w14:textId="2D1B98BE" w:rsidR="002C59DF" w:rsidRPr="009767D7" w:rsidRDefault="002C59DF" w:rsidP="00246600">
            <w:pPr>
              <w:pStyle w:val="BodyText"/>
              <w:rPr>
                <w:i/>
                <w:sz w:val="20"/>
              </w:rPr>
            </w:pPr>
            <w:r w:rsidRPr="009767D7">
              <w:rPr>
                <w:i/>
                <w:sz w:val="20"/>
              </w:rPr>
              <w:t xml:space="preserve">Track </w:t>
            </w:r>
            <w:r w:rsidR="001C675E">
              <w:rPr>
                <w:i/>
                <w:sz w:val="20"/>
              </w:rPr>
              <w:t xml:space="preserve">6: </w:t>
            </w:r>
            <w:r w:rsidR="00246600">
              <w:rPr>
                <w:sz w:val="20"/>
              </w:rPr>
              <w:t xml:space="preserve">All 4 Math in Early Childhood </w:t>
            </w:r>
            <w:bookmarkStart w:id="1" w:name="_GoBack"/>
            <w:bookmarkEnd w:id="1"/>
          </w:p>
        </w:tc>
        <w:tc>
          <w:tcPr>
            <w:tcW w:w="990" w:type="dxa"/>
          </w:tcPr>
          <w:p w14:paraId="535DF3D6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5660435D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460532D5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</w:tcPr>
          <w:p w14:paraId="507BEC5F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</w:tr>
      <w:tr w:rsidR="002C59DF" w:rsidRPr="00034207" w14:paraId="22996A00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3B13FFFF" w14:textId="212DAD1B" w:rsidR="002C59DF" w:rsidRPr="00C90CD9" w:rsidRDefault="002C59DF" w:rsidP="00193B6C">
            <w:pPr>
              <w:pStyle w:val="BodyText"/>
              <w:rPr>
                <w:sz w:val="20"/>
              </w:rPr>
            </w:pPr>
            <w:r w:rsidRPr="009767D7">
              <w:rPr>
                <w:i/>
                <w:sz w:val="20"/>
              </w:rPr>
              <w:t xml:space="preserve">Track </w:t>
            </w:r>
            <w:r w:rsidR="001C675E">
              <w:rPr>
                <w:i/>
                <w:sz w:val="20"/>
              </w:rPr>
              <w:t>7:</w:t>
            </w:r>
            <w:r w:rsidR="00C90CD9">
              <w:rPr>
                <w:i/>
                <w:sz w:val="20"/>
              </w:rPr>
              <w:t xml:space="preserve"> </w:t>
            </w:r>
            <w:r w:rsidR="003A5EB7" w:rsidRPr="003A5EB7">
              <w:rPr>
                <w:sz w:val="20"/>
              </w:rPr>
              <w:t>Poverty in the 21st Century: Opening the Door to Economic and Educational Opportunities for Children and Families</w:t>
            </w:r>
          </w:p>
        </w:tc>
        <w:tc>
          <w:tcPr>
            <w:tcW w:w="990" w:type="dxa"/>
          </w:tcPr>
          <w:p w14:paraId="0950BFFE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79E22B64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74A79D67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</w:tcPr>
          <w:p w14:paraId="5D4E5ED8" w14:textId="77777777" w:rsidR="002C59DF" w:rsidRPr="00034207" w:rsidRDefault="002C59DF">
            <w:pPr>
              <w:pStyle w:val="BodyText"/>
              <w:rPr>
                <w:sz w:val="20"/>
              </w:rPr>
            </w:pPr>
          </w:p>
        </w:tc>
      </w:tr>
      <w:tr w:rsidR="0051196E" w:rsidRPr="00034207" w14:paraId="16973CBE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7FFC36B6" w14:textId="11CAC6A6" w:rsidR="0051196E" w:rsidRPr="005A3E7E" w:rsidRDefault="0051196E" w:rsidP="00A67DAE">
            <w:pPr>
              <w:pStyle w:val="BodyTex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Track 8: </w:t>
            </w:r>
            <w:r w:rsidRPr="0051196E">
              <w:rPr>
                <w:sz w:val="20"/>
              </w:rPr>
              <w:t>Early Head Start</w:t>
            </w:r>
            <w:r>
              <w:rPr>
                <w:i/>
                <w:sz w:val="20"/>
              </w:rPr>
              <w:t xml:space="preserve"> </w:t>
            </w:r>
            <w:r w:rsidR="00547AA3">
              <w:rPr>
                <w:i/>
                <w:sz w:val="20"/>
              </w:rPr>
              <w:t>for Classroom and Home-Based</w:t>
            </w:r>
          </w:p>
        </w:tc>
        <w:tc>
          <w:tcPr>
            <w:tcW w:w="990" w:type="dxa"/>
          </w:tcPr>
          <w:p w14:paraId="09CBD5F0" w14:textId="77777777" w:rsidR="0051196E" w:rsidRPr="00034207" w:rsidRDefault="0051196E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6BDB085D" w14:textId="77777777" w:rsidR="0051196E" w:rsidRPr="00034207" w:rsidRDefault="0051196E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4CDCD01F" w14:textId="77777777" w:rsidR="0051196E" w:rsidRPr="00034207" w:rsidRDefault="0051196E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</w:tcPr>
          <w:p w14:paraId="4E29044F" w14:textId="77777777" w:rsidR="0051196E" w:rsidRPr="00034207" w:rsidRDefault="0051196E">
            <w:pPr>
              <w:pStyle w:val="BodyText"/>
              <w:rPr>
                <w:sz w:val="20"/>
              </w:rPr>
            </w:pPr>
          </w:p>
        </w:tc>
      </w:tr>
      <w:tr w:rsidR="00F03678" w:rsidRPr="00034207" w14:paraId="2069D656" w14:textId="77777777" w:rsidTr="001C675E">
        <w:trPr>
          <w:trHeight w:val="288"/>
        </w:trPr>
        <w:tc>
          <w:tcPr>
            <w:tcW w:w="6588" w:type="dxa"/>
            <w:vAlign w:val="center"/>
          </w:tcPr>
          <w:p w14:paraId="72843A32" w14:textId="1AB3F3CB" w:rsidR="00F03678" w:rsidRPr="009767D7" w:rsidRDefault="0051196E" w:rsidP="00A67DAE">
            <w:pPr>
              <w:pStyle w:val="BodyText"/>
              <w:rPr>
                <w:i/>
                <w:sz w:val="20"/>
              </w:rPr>
            </w:pPr>
            <w:r>
              <w:rPr>
                <w:i/>
                <w:sz w:val="20"/>
              </w:rPr>
              <w:t>Track 9</w:t>
            </w:r>
            <w:r w:rsidR="00F03678" w:rsidRPr="005A3E7E">
              <w:rPr>
                <w:i/>
                <w:sz w:val="20"/>
              </w:rPr>
              <w:t>:</w:t>
            </w:r>
            <w:r w:rsidR="00AF7583">
              <w:rPr>
                <w:sz w:val="20"/>
              </w:rPr>
              <w:t xml:space="preserve"> </w:t>
            </w:r>
            <w:r w:rsidR="00A67DAE" w:rsidRPr="009767D7">
              <w:rPr>
                <w:sz w:val="20"/>
              </w:rPr>
              <w:t>Parent Ambassadors (invitation only)</w:t>
            </w:r>
          </w:p>
        </w:tc>
        <w:tc>
          <w:tcPr>
            <w:tcW w:w="990" w:type="dxa"/>
          </w:tcPr>
          <w:p w14:paraId="55B972D8" w14:textId="77777777" w:rsidR="00F03678" w:rsidRPr="00034207" w:rsidRDefault="00F03678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4677AAD9" w14:textId="77777777" w:rsidR="00F03678" w:rsidRPr="00034207" w:rsidRDefault="00F03678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</w:tcPr>
          <w:p w14:paraId="77E233A0" w14:textId="77777777" w:rsidR="00F03678" w:rsidRPr="00034207" w:rsidRDefault="00F03678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</w:tcPr>
          <w:p w14:paraId="3BE37770" w14:textId="77777777" w:rsidR="00F03678" w:rsidRPr="00034207" w:rsidRDefault="00F03678">
            <w:pPr>
              <w:pStyle w:val="BodyText"/>
              <w:rPr>
                <w:sz w:val="20"/>
              </w:rPr>
            </w:pPr>
          </w:p>
        </w:tc>
      </w:tr>
      <w:tr w:rsidR="00081512" w:rsidRPr="00034207" w14:paraId="60F4C3E6" w14:textId="77777777" w:rsidTr="001C675E">
        <w:trPr>
          <w:trHeight w:val="116"/>
        </w:trPr>
        <w:tc>
          <w:tcPr>
            <w:tcW w:w="6588" w:type="dxa"/>
            <w:vAlign w:val="center"/>
          </w:tcPr>
          <w:p w14:paraId="17506222" w14:textId="77777777" w:rsidR="00081512" w:rsidRPr="00081512" w:rsidRDefault="00081512" w:rsidP="00081512">
            <w:pPr>
              <w:pStyle w:val="BodyText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50" w:color="auto" w:fill="auto"/>
          </w:tcPr>
          <w:p w14:paraId="01D1715F" w14:textId="77777777" w:rsidR="00081512" w:rsidRPr="00081512" w:rsidRDefault="00081512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50" w:color="auto" w:fill="auto"/>
          </w:tcPr>
          <w:p w14:paraId="5AF6F3C5" w14:textId="77777777" w:rsidR="00081512" w:rsidRPr="00081512" w:rsidRDefault="00081512">
            <w:pPr>
              <w:pStyle w:val="BodyText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50" w:color="auto" w:fill="auto"/>
          </w:tcPr>
          <w:p w14:paraId="4EF2B77E" w14:textId="77777777" w:rsidR="00081512" w:rsidRPr="00081512" w:rsidRDefault="00081512">
            <w:pPr>
              <w:pStyle w:val="BodyText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0" w:color="auto" w:fill="auto"/>
          </w:tcPr>
          <w:p w14:paraId="50762EF8" w14:textId="77777777" w:rsidR="00081512" w:rsidRPr="00081512" w:rsidRDefault="00081512" w:rsidP="00081512">
            <w:pPr>
              <w:pStyle w:val="BodyText"/>
              <w:jc w:val="center"/>
              <w:rPr>
                <w:sz w:val="20"/>
              </w:rPr>
            </w:pPr>
          </w:p>
        </w:tc>
      </w:tr>
    </w:tbl>
    <w:p w14:paraId="290C264C" w14:textId="77777777" w:rsidR="00E34B3E" w:rsidRPr="00034207" w:rsidRDefault="00E34B3E">
      <w:pPr>
        <w:rPr>
          <w:rFonts w:ascii="Arial" w:hAnsi="Arial" w:cs="Arial"/>
        </w:rPr>
      </w:pPr>
      <w:r w:rsidRPr="00034207">
        <w:rPr>
          <w:rFonts w:ascii="Arial" w:hAnsi="Arial" w:cs="Arial"/>
        </w:rPr>
        <w:t xml:space="preserve"> </w:t>
      </w:r>
    </w:p>
    <w:p w14:paraId="5225FFFC" w14:textId="0ED82450" w:rsidR="00E34B3E" w:rsidRPr="000C05F8" w:rsidRDefault="002C2C07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E34B3E" w:rsidRPr="000C05F8">
        <w:rPr>
          <w:rFonts w:ascii="Arial" w:hAnsi="Arial" w:cs="Arial"/>
        </w:rPr>
        <w:t xml:space="preserve"> I will pay with </w:t>
      </w:r>
      <w:r w:rsidR="000C05F8" w:rsidRPr="000C05F8">
        <w:rPr>
          <w:rFonts w:ascii="Arial" w:hAnsi="Arial" w:cs="Arial"/>
        </w:rPr>
        <w:t xml:space="preserve">Visa/MasterCard #  </w:t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>
        <w:rPr>
          <w:rFonts w:ascii="Arial" w:hAnsi="Arial" w:cs="Arial"/>
          <w:u w:val="single"/>
        </w:rPr>
        <w:tab/>
      </w:r>
      <w:r w:rsidR="000C05F8">
        <w:rPr>
          <w:rFonts w:ascii="Arial" w:hAnsi="Arial" w:cs="Arial"/>
        </w:rPr>
        <w:tab/>
      </w:r>
      <w:r w:rsidR="00E34B3E" w:rsidRPr="000C05F8">
        <w:rPr>
          <w:rFonts w:ascii="Arial" w:hAnsi="Arial" w:cs="Arial"/>
        </w:rPr>
        <w:t>Exp. Date</w:t>
      </w:r>
      <w:r w:rsidR="000C05F8" w:rsidRPr="000C05F8">
        <w:rPr>
          <w:rFonts w:ascii="Arial" w:hAnsi="Arial" w:cs="Arial"/>
        </w:rPr>
        <w:t xml:space="preserve">  </w:t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</w:rPr>
        <w:tab/>
      </w:r>
    </w:p>
    <w:p w14:paraId="4DDF27E5" w14:textId="599EC909" w:rsidR="00F64376" w:rsidRPr="00F67A1F" w:rsidRDefault="00E34B3E" w:rsidP="00F64376">
      <w:pPr>
        <w:spacing w:before="120"/>
        <w:rPr>
          <w:rFonts w:ascii="Arial" w:hAnsi="Arial" w:cs="Arial"/>
          <w:u w:val="single"/>
        </w:rPr>
      </w:pPr>
      <w:r w:rsidRPr="000C05F8">
        <w:rPr>
          <w:rFonts w:ascii="Arial" w:hAnsi="Arial" w:cs="Arial"/>
        </w:rPr>
        <w:t>Cardholder Signature:</w:t>
      </w:r>
      <w:r w:rsidR="000C05F8">
        <w:rPr>
          <w:rFonts w:ascii="Arial" w:hAnsi="Arial" w:cs="Arial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Pr="000C05F8">
        <w:rPr>
          <w:rFonts w:ascii="Arial" w:hAnsi="Arial" w:cs="Arial"/>
        </w:rPr>
        <w:t xml:space="preserve">  </w:t>
      </w:r>
      <w:r w:rsidR="000C05F8">
        <w:rPr>
          <w:rFonts w:ascii="Arial" w:hAnsi="Arial" w:cs="Arial"/>
        </w:rPr>
        <w:tab/>
      </w:r>
      <w:r w:rsidRPr="000C05F8">
        <w:rPr>
          <w:rFonts w:ascii="Arial" w:hAnsi="Arial" w:cs="Arial"/>
        </w:rPr>
        <w:t>Date</w:t>
      </w:r>
      <w:r w:rsidR="000C05F8">
        <w:rPr>
          <w:rFonts w:ascii="Arial" w:hAnsi="Arial" w:cs="Arial"/>
        </w:rPr>
        <w:tab/>
      </w:r>
      <w:r w:rsidR="000C05F8" w:rsidRPr="000C05F8">
        <w:rPr>
          <w:rFonts w:ascii="Arial" w:hAnsi="Arial" w:cs="Arial"/>
          <w:u w:val="single"/>
        </w:rPr>
        <w:tab/>
      </w:r>
      <w:r w:rsidR="000C05F8" w:rsidRPr="000C05F8">
        <w:rPr>
          <w:rFonts w:ascii="Arial" w:hAnsi="Arial" w:cs="Arial"/>
          <w:u w:val="single"/>
        </w:rPr>
        <w:tab/>
      </w:r>
    </w:p>
    <w:sectPr w:rsidR="00F64376" w:rsidRPr="00F67A1F" w:rsidSect="00F67A1F">
      <w:footerReference w:type="default" r:id="rId13"/>
      <w:pgSz w:w="12240" w:h="15840"/>
      <w:pgMar w:top="432" w:right="547" w:bottom="432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A63E" w14:textId="77777777" w:rsidR="00F04917" w:rsidRDefault="00F04917">
      <w:r>
        <w:separator/>
      </w:r>
    </w:p>
  </w:endnote>
  <w:endnote w:type="continuationSeparator" w:id="0">
    <w:p w14:paraId="75124323" w14:textId="77777777" w:rsidR="00F04917" w:rsidRDefault="00F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E4DFC" w14:textId="77777777" w:rsidR="00727C9A" w:rsidRPr="00727C9A" w:rsidRDefault="00727C9A" w:rsidP="00727C9A">
    <w:pPr>
      <w:spacing w:before="120"/>
      <w:rPr>
        <w:rFonts w:ascii="Arial" w:hAnsi="Arial" w:cs="Arial"/>
        <w:sz w:val="18"/>
        <w:szCs w:val="18"/>
        <w:u w:val="single"/>
      </w:rPr>
    </w:pPr>
    <w:r w:rsidRPr="00727C9A">
      <w:rPr>
        <w:i/>
        <w:sz w:val="18"/>
        <w:szCs w:val="18"/>
      </w:rPr>
      <w:t>CWU will destroy card info after processing. Please call 800-752-4379 to submit card info if using email to submit this form</w:t>
    </w:r>
  </w:p>
  <w:p w14:paraId="08C9B605" w14:textId="77777777" w:rsidR="00782016" w:rsidRDefault="00782016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 w:rsidR="006258E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6258E4">
      <w:rPr>
        <w:rFonts w:ascii="Arial" w:hAnsi="Arial" w:cs="Arial"/>
        <w:sz w:val="16"/>
        <w:szCs w:val="16"/>
      </w:rPr>
      <w:fldChar w:fldCharType="separate"/>
    </w:r>
    <w:r w:rsidR="00246600">
      <w:rPr>
        <w:rFonts w:ascii="Arial" w:hAnsi="Arial" w:cs="Arial"/>
        <w:noProof/>
        <w:sz w:val="16"/>
        <w:szCs w:val="16"/>
      </w:rPr>
      <w:t>3</w:t>
    </w:r>
    <w:r w:rsidR="006258E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6258E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6258E4">
      <w:rPr>
        <w:rFonts w:ascii="Arial" w:hAnsi="Arial" w:cs="Arial"/>
        <w:sz w:val="16"/>
        <w:szCs w:val="16"/>
      </w:rPr>
      <w:fldChar w:fldCharType="separate"/>
    </w:r>
    <w:r w:rsidR="00246600">
      <w:rPr>
        <w:rFonts w:ascii="Arial" w:hAnsi="Arial" w:cs="Arial"/>
        <w:noProof/>
        <w:sz w:val="16"/>
        <w:szCs w:val="16"/>
      </w:rPr>
      <w:t>4</w:t>
    </w:r>
    <w:r w:rsidR="006258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0AED" w14:textId="77777777" w:rsidR="00F04917" w:rsidRDefault="00F04917">
      <w:r>
        <w:separator/>
      </w:r>
    </w:p>
  </w:footnote>
  <w:footnote w:type="continuationSeparator" w:id="0">
    <w:p w14:paraId="0BB5A4E1" w14:textId="77777777" w:rsidR="00F04917" w:rsidRDefault="00F0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144D6"/>
    <w:multiLevelType w:val="hybridMultilevel"/>
    <w:tmpl w:val="EC426312"/>
    <w:lvl w:ilvl="0" w:tplc="D08883F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63BDD"/>
    <w:multiLevelType w:val="hybridMultilevel"/>
    <w:tmpl w:val="9F04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E7608B"/>
    <w:multiLevelType w:val="hybridMultilevel"/>
    <w:tmpl w:val="84B6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54CE9"/>
    <w:multiLevelType w:val="hybridMultilevel"/>
    <w:tmpl w:val="92D2EE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806678"/>
    <w:multiLevelType w:val="hybridMultilevel"/>
    <w:tmpl w:val="84B6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A11E6"/>
    <w:multiLevelType w:val="hybridMultilevel"/>
    <w:tmpl w:val="D092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21C76"/>
    <w:multiLevelType w:val="hybridMultilevel"/>
    <w:tmpl w:val="338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36441"/>
    <w:multiLevelType w:val="hybridMultilevel"/>
    <w:tmpl w:val="D4C4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43E91"/>
    <w:multiLevelType w:val="hybridMultilevel"/>
    <w:tmpl w:val="6DF25522"/>
    <w:lvl w:ilvl="0" w:tplc="D08883F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87051A"/>
    <w:multiLevelType w:val="hybridMultilevel"/>
    <w:tmpl w:val="FAFA045C"/>
    <w:lvl w:ilvl="0" w:tplc="D08883F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01"/>
    <w:rsid w:val="000066EF"/>
    <w:rsid w:val="000112E7"/>
    <w:rsid w:val="00034207"/>
    <w:rsid w:val="00065ED7"/>
    <w:rsid w:val="00070842"/>
    <w:rsid w:val="0008104B"/>
    <w:rsid w:val="00081512"/>
    <w:rsid w:val="00093FA6"/>
    <w:rsid w:val="00096DC2"/>
    <w:rsid w:val="000B1026"/>
    <w:rsid w:val="000C05F8"/>
    <w:rsid w:val="000C287B"/>
    <w:rsid w:val="000D426C"/>
    <w:rsid w:val="000E5819"/>
    <w:rsid w:val="000F53CD"/>
    <w:rsid w:val="0010051F"/>
    <w:rsid w:val="00100FAE"/>
    <w:rsid w:val="00105A7A"/>
    <w:rsid w:val="00110F85"/>
    <w:rsid w:val="0011215E"/>
    <w:rsid w:val="00126587"/>
    <w:rsid w:val="00154CAD"/>
    <w:rsid w:val="00167A9B"/>
    <w:rsid w:val="00174746"/>
    <w:rsid w:val="00193B6C"/>
    <w:rsid w:val="001C2AD6"/>
    <w:rsid w:val="001C3C57"/>
    <w:rsid w:val="001C4972"/>
    <w:rsid w:val="001C675E"/>
    <w:rsid w:val="001E6F46"/>
    <w:rsid w:val="00202584"/>
    <w:rsid w:val="002070D3"/>
    <w:rsid w:val="00207201"/>
    <w:rsid w:val="00216293"/>
    <w:rsid w:val="00217610"/>
    <w:rsid w:val="002352CC"/>
    <w:rsid w:val="002376F4"/>
    <w:rsid w:val="002447A2"/>
    <w:rsid w:val="00246600"/>
    <w:rsid w:val="00251A86"/>
    <w:rsid w:val="00263543"/>
    <w:rsid w:val="00290001"/>
    <w:rsid w:val="002968B0"/>
    <w:rsid w:val="002B77B9"/>
    <w:rsid w:val="002C2C07"/>
    <w:rsid w:val="002C59DF"/>
    <w:rsid w:val="002D3086"/>
    <w:rsid w:val="002E7C38"/>
    <w:rsid w:val="00313DC6"/>
    <w:rsid w:val="003141DC"/>
    <w:rsid w:val="00324A1A"/>
    <w:rsid w:val="0033774D"/>
    <w:rsid w:val="00350389"/>
    <w:rsid w:val="0036471A"/>
    <w:rsid w:val="0037058C"/>
    <w:rsid w:val="00372004"/>
    <w:rsid w:val="00384DF3"/>
    <w:rsid w:val="003A3662"/>
    <w:rsid w:val="003A55C0"/>
    <w:rsid w:val="003A5EB7"/>
    <w:rsid w:val="003B5C44"/>
    <w:rsid w:val="003C20FF"/>
    <w:rsid w:val="003C2882"/>
    <w:rsid w:val="003D34C5"/>
    <w:rsid w:val="003E058A"/>
    <w:rsid w:val="00403096"/>
    <w:rsid w:val="00414F01"/>
    <w:rsid w:val="004163AE"/>
    <w:rsid w:val="0042078F"/>
    <w:rsid w:val="00421B3B"/>
    <w:rsid w:val="004466E1"/>
    <w:rsid w:val="00451A15"/>
    <w:rsid w:val="004705E4"/>
    <w:rsid w:val="004738E6"/>
    <w:rsid w:val="0047682F"/>
    <w:rsid w:val="004A7A13"/>
    <w:rsid w:val="004B26F2"/>
    <w:rsid w:val="004C112F"/>
    <w:rsid w:val="004C34F4"/>
    <w:rsid w:val="004C5E80"/>
    <w:rsid w:val="004C7083"/>
    <w:rsid w:val="004D08D8"/>
    <w:rsid w:val="004D6673"/>
    <w:rsid w:val="004D7470"/>
    <w:rsid w:val="004E1EE1"/>
    <w:rsid w:val="004E4B2F"/>
    <w:rsid w:val="004E77A4"/>
    <w:rsid w:val="004F1D3A"/>
    <w:rsid w:val="00500346"/>
    <w:rsid w:val="005004F0"/>
    <w:rsid w:val="0051196E"/>
    <w:rsid w:val="0051433E"/>
    <w:rsid w:val="00521E3B"/>
    <w:rsid w:val="005225E1"/>
    <w:rsid w:val="00530971"/>
    <w:rsid w:val="00536E72"/>
    <w:rsid w:val="00536FB5"/>
    <w:rsid w:val="00547AA3"/>
    <w:rsid w:val="00565AF3"/>
    <w:rsid w:val="005A3538"/>
    <w:rsid w:val="005A3E7E"/>
    <w:rsid w:val="005A4A40"/>
    <w:rsid w:val="005B4F3D"/>
    <w:rsid w:val="005C0C31"/>
    <w:rsid w:val="005F3C5C"/>
    <w:rsid w:val="005F6D4D"/>
    <w:rsid w:val="00600B42"/>
    <w:rsid w:val="00613766"/>
    <w:rsid w:val="00624DF7"/>
    <w:rsid w:val="006258E4"/>
    <w:rsid w:val="006355F1"/>
    <w:rsid w:val="00643A2C"/>
    <w:rsid w:val="00667635"/>
    <w:rsid w:val="00670CD4"/>
    <w:rsid w:val="00676837"/>
    <w:rsid w:val="006830D2"/>
    <w:rsid w:val="00686D58"/>
    <w:rsid w:val="006A1442"/>
    <w:rsid w:val="006A5314"/>
    <w:rsid w:val="006B2601"/>
    <w:rsid w:val="006B308F"/>
    <w:rsid w:val="006E79E9"/>
    <w:rsid w:val="006F418B"/>
    <w:rsid w:val="00705D23"/>
    <w:rsid w:val="00713AC3"/>
    <w:rsid w:val="00715C8C"/>
    <w:rsid w:val="00727C9A"/>
    <w:rsid w:val="007425FF"/>
    <w:rsid w:val="00747316"/>
    <w:rsid w:val="007578A5"/>
    <w:rsid w:val="007708CB"/>
    <w:rsid w:val="0078050C"/>
    <w:rsid w:val="00780517"/>
    <w:rsid w:val="0078068E"/>
    <w:rsid w:val="007810E0"/>
    <w:rsid w:val="00782016"/>
    <w:rsid w:val="00796DBC"/>
    <w:rsid w:val="007A73EF"/>
    <w:rsid w:val="007B50CA"/>
    <w:rsid w:val="007B728F"/>
    <w:rsid w:val="00806C04"/>
    <w:rsid w:val="00807B66"/>
    <w:rsid w:val="008159C4"/>
    <w:rsid w:val="0083276A"/>
    <w:rsid w:val="0083584D"/>
    <w:rsid w:val="00836FB1"/>
    <w:rsid w:val="00844058"/>
    <w:rsid w:val="00847102"/>
    <w:rsid w:val="00855AAF"/>
    <w:rsid w:val="008660F5"/>
    <w:rsid w:val="0086764E"/>
    <w:rsid w:val="008747D4"/>
    <w:rsid w:val="00887FF7"/>
    <w:rsid w:val="008934BB"/>
    <w:rsid w:val="00896701"/>
    <w:rsid w:val="008A547E"/>
    <w:rsid w:val="008B3564"/>
    <w:rsid w:val="008B40A4"/>
    <w:rsid w:val="008D3017"/>
    <w:rsid w:val="008D5E2F"/>
    <w:rsid w:val="008E6C00"/>
    <w:rsid w:val="008F176D"/>
    <w:rsid w:val="008F2788"/>
    <w:rsid w:val="008F6453"/>
    <w:rsid w:val="009009F9"/>
    <w:rsid w:val="00900D3D"/>
    <w:rsid w:val="00914308"/>
    <w:rsid w:val="00921161"/>
    <w:rsid w:val="00923B05"/>
    <w:rsid w:val="00925AA9"/>
    <w:rsid w:val="00930468"/>
    <w:rsid w:val="0093359F"/>
    <w:rsid w:val="0093456E"/>
    <w:rsid w:val="009428E1"/>
    <w:rsid w:val="0094290D"/>
    <w:rsid w:val="009472F2"/>
    <w:rsid w:val="009574CE"/>
    <w:rsid w:val="009752E6"/>
    <w:rsid w:val="009767D7"/>
    <w:rsid w:val="00985638"/>
    <w:rsid w:val="009958AE"/>
    <w:rsid w:val="009A2F74"/>
    <w:rsid w:val="009A4AFD"/>
    <w:rsid w:val="009B11F6"/>
    <w:rsid w:val="009D5203"/>
    <w:rsid w:val="009E7C50"/>
    <w:rsid w:val="00A23592"/>
    <w:rsid w:val="00A23A74"/>
    <w:rsid w:val="00A26257"/>
    <w:rsid w:val="00A40F49"/>
    <w:rsid w:val="00A63B36"/>
    <w:rsid w:val="00A63F19"/>
    <w:rsid w:val="00A65F15"/>
    <w:rsid w:val="00A67A5B"/>
    <w:rsid w:val="00A67DAE"/>
    <w:rsid w:val="00A700DE"/>
    <w:rsid w:val="00A83B1D"/>
    <w:rsid w:val="00A95917"/>
    <w:rsid w:val="00AB01A9"/>
    <w:rsid w:val="00AB1F73"/>
    <w:rsid w:val="00AB2603"/>
    <w:rsid w:val="00AB5C7B"/>
    <w:rsid w:val="00AC1DAF"/>
    <w:rsid w:val="00AD5466"/>
    <w:rsid w:val="00AD79ED"/>
    <w:rsid w:val="00AE2A60"/>
    <w:rsid w:val="00AE4668"/>
    <w:rsid w:val="00AF7583"/>
    <w:rsid w:val="00B019D3"/>
    <w:rsid w:val="00B05040"/>
    <w:rsid w:val="00B2376A"/>
    <w:rsid w:val="00B7393D"/>
    <w:rsid w:val="00B73BDF"/>
    <w:rsid w:val="00B777D5"/>
    <w:rsid w:val="00B779CD"/>
    <w:rsid w:val="00B82A2C"/>
    <w:rsid w:val="00B87377"/>
    <w:rsid w:val="00B93A86"/>
    <w:rsid w:val="00B94CE8"/>
    <w:rsid w:val="00B95963"/>
    <w:rsid w:val="00BA3818"/>
    <w:rsid w:val="00BA6DBC"/>
    <w:rsid w:val="00BC7028"/>
    <w:rsid w:val="00BE7831"/>
    <w:rsid w:val="00BF1A5C"/>
    <w:rsid w:val="00BF6287"/>
    <w:rsid w:val="00C0140C"/>
    <w:rsid w:val="00C20C0B"/>
    <w:rsid w:val="00C31CBF"/>
    <w:rsid w:val="00C47898"/>
    <w:rsid w:val="00C53472"/>
    <w:rsid w:val="00C90CD9"/>
    <w:rsid w:val="00C94325"/>
    <w:rsid w:val="00CA33D0"/>
    <w:rsid w:val="00CA5B11"/>
    <w:rsid w:val="00CA73F5"/>
    <w:rsid w:val="00CD6951"/>
    <w:rsid w:val="00CE4373"/>
    <w:rsid w:val="00CF2E88"/>
    <w:rsid w:val="00D007C4"/>
    <w:rsid w:val="00D16241"/>
    <w:rsid w:val="00D21C0B"/>
    <w:rsid w:val="00D223C5"/>
    <w:rsid w:val="00D252BA"/>
    <w:rsid w:val="00D27551"/>
    <w:rsid w:val="00D339BF"/>
    <w:rsid w:val="00D4101E"/>
    <w:rsid w:val="00D43066"/>
    <w:rsid w:val="00D44FCF"/>
    <w:rsid w:val="00D47D9A"/>
    <w:rsid w:val="00D51376"/>
    <w:rsid w:val="00D57D4D"/>
    <w:rsid w:val="00D71378"/>
    <w:rsid w:val="00D77BDD"/>
    <w:rsid w:val="00D77E07"/>
    <w:rsid w:val="00D81DA3"/>
    <w:rsid w:val="00DA5780"/>
    <w:rsid w:val="00DA6325"/>
    <w:rsid w:val="00DD50E6"/>
    <w:rsid w:val="00DE7494"/>
    <w:rsid w:val="00E04C5F"/>
    <w:rsid w:val="00E14372"/>
    <w:rsid w:val="00E15C60"/>
    <w:rsid w:val="00E17055"/>
    <w:rsid w:val="00E1730B"/>
    <w:rsid w:val="00E212B0"/>
    <w:rsid w:val="00E2789D"/>
    <w:rsid w:val="00E31513"/>
    <w:rsid w:val="00E34B3E"/>
    <w:rsid w:val="00E41BAD"/>
    <w:rsid w:val="00E57126"/>
    <w:rsid w:val="00E616C1"/>
    <w:rsid w:val="00E67B48"/>
    <w:rsid w:val="00E73F21"/>
    <w:rsid w:val="00E94D21"/>
    <w:rsid w:val="00ED3C51"/>
    <w:rsid w:val="00EE4C94"/>
    <w:rsid w:val="00EE6A54"/>
    <w:rsid w:val="00F03678"/>
    <w:rsid w:val="00F04917"/>
    <w:rsid w:val="00F10EBD"/>
    <w:rsid w:val="00F1108A"/>
    <w:rsid w:val="00F26DFC"/>
    <w:rsid w:val="00F41839"/>
    <w:rsid w:val="00F448BD"/>
    <w:rsid w:val="00F51C5B"/>
    <w:rsid w:val="00F52FF9"/>
    <w:rsid w:val="00F61CCF"/>
    <w:rsid w:val="00F64376"/>
    <w:rsid w:val="00F67A1F"/>
    <w:rsid w:val="00F80DC3"/>
    <w:rsid w:val="00F842CB"/>
    <w:rsid w:val="00F91D67"/>
    <w:rsid w:val="00F92C05"/>
    <w:rsid w:val="00F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D6CBD"/>
  <w15:docId w15:val="{B030B4CD-566E-445E-AE97-3C911E9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4FCF"/>
    <w:pPr>
      <w:jc w:val="center"/>
    </w:pPr>
    <w:rPr>
      <w:rFonts w:ascii="Arial Black" w:hAnsi="Arial Black"/>
      <w:sz w:val="24"/>
    </w:rPr>
  </w:style>
  <w:style w:type="paragraph" w:styleId="BodyText">
    <w:name w:val="Body Text"/>
    <w:basedOn w:val="Normal"/>
    <w:rsid w:val="00D44FCF"/>
    <w:rPr>
      <w:rFonts w:ascii="Arial" w:hAnsi="Arial" w:cs="Arial"/>
      <w:sz w:val="18"/>
    </w:rPr>
  </w:style>
  <w:style w:type="character" w:styleId="CommentReference">
    <w:name w:val="annotation reference"/>
    <w:semiHidden/>
    <w:rsid w:val="00807B66"/>
    <w:rPr>
      <w:sz w:val="16"/>
      <w:szCs w:val="16"/>
    </w:rPr>
  </w:style>
  <w:style w:type="paragraph" w:styleId="Header">
    <w:name w:val="header"/>
    <w:basedOn w:val="Normal"/>
    <w:rsid w:val="00D44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4FCF"/>
    <w:rPr>
      <w:rFonts w:ascii="Tahoma" w:hAnsi="Tahoma" w:cs="Tahoma"/>
      <w:sz w:val="16"/>
      <w:szCs w:val="16"/>
    </w:rPr>
  </w:style>
  <w:style w:type="character" w:styleId="Hyperlink">
    <w:name w:val="Hyperlink"/>
    <w:rsid w:val="00D44FCF"/>
    <w:rPr>
      <w:color w:val="0000FF"/>
      <w:u w:val="single"/>
    </w:rPr>
  </w:style>
  <w:style w:type="paragraph" w:styleId="CommentText">
    <w:name w:val="annotation text"/>
    <w:basedOn w:val="Normal"/>
    <w:semiHidden/>
    <w:rsid w:val="00807B66"/>
  </w:style>
  <w:style w:type="paragraph" w:styleId="CommentSubject">
    <w:name w:val="annotation subject"/>
    <w:basedOn w:val="CommentText"/>
    <w:next w:val="CommentText"/>
    <w:semiHidden/>
    <w:rsid w:val="00807B66"/>
    <w:rPr>
      <w:b/>
      <w:bCs/>
    </w:rPr>
  </w:style>
  <w:style w:type="paragraph" w:styleId="Revision">
    <w:name w:val="Revision"/>
    <w:hidden/>
    <w:uiPriority w:val="99"/>
    <w:semiHidden/>
    <w:rsid w:val="00A40F49"/>
  </w:style>
  <w:style w:type="paragraph" w:styleId="ListParagraph">
    <w:name w:val="List Paragraph"/>
    <w:basedOn w:val="Normal"/>
    <w:uiPriority w:val="34"/>
    <w:qFormat/>
    <w:rsid w:val="003A55C0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y@wsaheadstartecea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aheadstartecea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y@wsaheadstartecea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aheadstartecea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5BA7-90FC-4971-BF0F-729A81D0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START/ECEAP SUMMER INSTITUTE, #13831</vt:lpstr>
    </vt:vector>
  </TitlesOfParts>
  <Company/>
  <LinksUpToDate>false</LinksUpToDate>
  <CharactersWithSpaces>9251</CharactersWithSpaces>
  <SharedDoc>false</SharedDoc>
  <HLinks>
    <vt:vector size="24" baseType="variant">
      <vt:variant>
        <vt:i4>6422608</vt:i4>
      </vt:variant>
      <vt:variant>
        <vt:i4>9</vt:i4>
      </vt:variant>
      <vt:variant>
        <vt:i4>0</vt:i4>
      </vt:variant>
      <vt:variant>
        <vt:i4>5</vt:i4>
      </vt:variant>
      <vt:variant>
        <vt:lpwstr>mailto:katy@wsaheadstarteceap.com</vt:lpwstr>
      </vt:variant>
      <vt:variant>
        <vt:lpwstr/>
      </vt:variant>
      <vt:variant>
        <vt:i4>4456463</vt:i4>
      </vt:variant>
      <vt:variant>
        <vt:i4>6</vt:i4>
      </vt:variant>
      <vt:variant>
        <vt:i4>0</vt:i4>
      </vt:variant>
      <vt:variant>
        <vt:i4>5</vt:i4>
      </vt:variant>
      <vt:variant>
        <vt:lpwstr>http://www.wsaheadstarteceap.com/</vt:lpwstr>
      </vt:variant>
      <vt:variant>
        <vt:lpwstr/>
      </vt:variant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mailto:katy@wsaheadstarteceap.com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http://www.wsaheadstarteceap.com/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START/ECEAP SUMMER INSTITUTE, #13831</dc:title>
  <dc:creator>collucck</dc:creator>
  <cp:lastModifiedBy>Hana Gregory</cp:lastModifiedBy>
  <cp:revision>23</cp:revision>
  <cp:lastPrinted>2015-04-22T17:01:00Z</cp:lastPrinted>
  <dcterms:created xsi:type="dcterms:W3CDTF">2015-04-27T15:55:00Z</dcterms:created>
  <dcterms:modified xsi:type="dcterms:W3CDTF">2015-05-26T19:04:00Z</dcterms:modified>
</cp:coreProperties>
</file>